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4944D" w14:textId="77777777" w:rsidR="00AC1BEB" w:rsidRDefault="00150661">
      <w:pPr>
        <w:spacing w:line="288" w:lineRule="auto"/>
        <w:jc w:val="both"/>
        <w:rPr>
          <w:sz w:val="32"/>
        </w:rPr>
      </w:pPr>
      <w:r>
        <w:rPr>
          <w:sz w:val="32"/>
        </w:rPr>
        <w:t xml:space="preserve">   </w:t>
      </w:r>
      <w:r w:rsidR="00527305">
        <w:rPr>
          <w:sz w:val="32"/>
        </w:rPr>
        <w:t xml:space="preserve">                                                                                                                                                                      </w:t>
      </w:r>
    </w:p>
    <w:bookmarkStart w:id="0" w:name="_Ref499380989"/>
    <w:bookmarkEnd w:id="0"/>
    <w:p w14:paraId="595A14C7" w14:textId="77777777" w:rsidR="00AC1BEB" w:rsidRDefault="00AC1BEB">
      <w:pPr>
        <w:spacing w:line="288" w:lineRule="auto"/>
        <w:jc w:val="center"/>
        <w:rPr>
          <w:sz w:val="32"/>
        </w:rPr>
      </w:pPr>
      <w:r>
        <w:object w:dxaOrig="11981" w:dyaOrig="615" w14:anchorId="1774C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25pt" o:ole="">
            <v:imagedata r:id="rId8" o:title=""/>
          </v:shape>
          <o:OLEObject Type="Embed" ProgID="MSPhotoEd.3" ShapeID="_x0000_i1025" DrawAspect="Content" ObjectID="_1570620726" r:id="rId9"/>
        </w:object>
      </w:r>
    </w:p>
    <w:p w14:paraId="6FDC0915" w14:textId="77777777" w:rsidR="00AC1BEB" w:rsidRDefault="00AC1BEB">
      <w:pPr>
        <w:spacing w:line="288" w:lineRule="auto"/>
        <w:jc w:val="center"/>
        <w:rPr>
          <w:b/>
          <w:sz w:val="32"/>
        </w:rPr>
      </w:pPr>
    </w:p>
    <w:p w14:paraId="67554EF5" w14:textId="6BE12CC8" w:rsidR="00AC1BEB" w:rsidRDefault="00AC1BEB">
      <w:pPr>
        <w:spacing w:line="288" w:lineRule="auto"/>
        <w:jc w:val="center"/>
        <w:rPr>
          <w:b/>
          <w:sz w:val="32"/>
        </w:rPr>
      </w:pPr>
      <w:r>
        <w:rPr>
          <w:b/>
          <w:sz w:val="32"/>
        </w:rPr>
        <w:t xml:space="preserve">AGREEMENT FOR THE PROVISION OF FUNDING RELATING TO </w:t>
      </w:r>
      <w:r w:rsidR="009E3356">
        <w:rPr>
          <w:b/>
          <w:sz w:val="32"/>
        </w:rPr>
        <w:t>London Borough of Culture</w:t>
      </w:r>
      <w:r>
        <w:rPr>
          <w:b/>
          <w:sz w:val="32"/>
        </w:rPr>
        <w:t xml:space="preserve"> </w:t>
      </w:r>
    </w:p>
    <w:p w14:paraId="4EC2EF3C" w14:textId="77777777" w:rsidR="00AC1BEB" w:rsidRDefault="00AC1BEB">
      <w:pPr>
        <w:spacing w:line="288" w:lineRule="auto"/>
        <w:jc w:val="center"/>
        <w:rPr>
          <w:b/>
          <w:sz w:val="32"/>
        </w:rPr>
      </w:pPr>
    </w:p>
    <w:p w14:paraId="2760AFA8" w14:textId="77777777" w:rsidR="00AC1BEB" w:rsidRDefault="00AC1BEB">
      <w:pPr>
        <w:spacing w:line="288" w:lineRule="auto"/>
        <w:jc w:val="center"/>
        <w:rPr>
          <w:b/>
          <w:sz w:val="32"/>
        </w:rPr>
      </w:pPr>
      <w:r>
        <w:rPr>
          <w:b/>
          <w:sz w:val="32"/>
        </w:rPr>
        <w:t>between</w:t>
      </w:r>
    </w:p>
    <w:p w14:paraId="433F9839" w14:textId="77777777" w:rsidR="00AC1BEB" w:rsidRDefault="00AC1BEB">
      <w:pPr>
        <w:spacing w:line="288" w:lineRule="auto"/>
        <w:jc w:val="center"/>
        <w:rPr>
          <w:b/>
          <w:sz w:val="32"/>
        </w:rPr>
      </w:pPr>
    </w:p>
    <w:p w14:paraId="79BF9487" w14:textId="77777777" w:rsidR="00AC1BEB" w:rsidRDefault="00AC1BEB">
      <w:pPr>
        <w:spacing w:line="288" w:lineRule="auto"/>
        <w:jc w:val="center"/>
        <w:rPr>
          <w:b/>
          <w:sz w:val="32"/>
        </w:rPr>
      </w:pPr>
      <w:r>
        <w:rPr>
          <w:b/>
          <w:sz w:val="32"/>
        </w:rPr>
        <w:t>The Greater London Authority</w:t>
      </w:r>
    </w:p>
    <w:p w14:paraId="45B1E65E" w14:textId="77777777" w:rsidR="00AC1BEB" w:rsidRDefault="00AC1BEB">
      <w:pPr>
        <w:spacing w:line="288" w:lineRule="auto"/>
        <w:jc w:val="center"/>
        <w:rPr>
          <w:b/>
          <w:sz w:val="32"/>
        </w:rPr>
      </w:pPr>
    </w:p>
    <w:p w14:paraId="54DF9092" w14:textId="77777777" w:rsidR="00AC1BEB" w:rsidRDefault="00AC1BEB">
      <w:pPr>
        <w:spacing w:line="288" w:lineRule="auto"/>
        <w:jc w:val="center"/>
        <w:rPr>
          <w:b/>
          <w:sz w:val="32"/>
        </w:rPr>
      </w:pPr>
      <w:r>
        <w:rPr>
          <w:b/>
          <w:sz w:val="32"/>
        </w:rPr>
        <w:t>-and-</w:t>
      </w:r>
    </w:p>
    <w:p w14:paraId="1FBA0483" w14:textId="77777777" w:rsidR="00AC1BEB" w:rsidRDefault="00AC1BEB">
      <w:pPr>
        <w:spacing w:line="288" w:lineRule="auto"/>
        <w:jc w:val="center"/>
        <w:rPr>
          <w:b/>
          <w:sz w:val="32"/>
        </w:rPr>
      </w:pPr>
    </w:p>
    <w:p w14:paraId="3E4BD667" w14:textId="77777777" w:rsidR="00AC1BEB" w:rsidRDefault="00AC1BEB">
      <w:pPr>
        <w:spacing w:line="288" w:lineRule="auto"/>
        <w:jc w:val="center"/>
        <w:rPr>
          <w:b/>
        </w:rPr>
      </w:pPr>
      <w:r w:rsidRPr="00856598">
        <w:rPr>
          <w:b/>
          <w:sz w:val="32"/>
          <w:highlight w:val="yellow"/>
        </w:rPr>
        <w:t>[        ]</w:t>
      </w:r>
      <w:r>
        <w:rPr>
          <w:b/>
          <w:sz w:val="32"/>
        </w:rPr>
        <w:t xml:space="preserve">   </w:t>
      </w:r>
    </w:p>
    <w:p w14:paraId="7E6D0BD3" w14:textId="77777777" w:rsidR="00AC1BEB" w:rsidRDefault="00AC1BEB">
      <w:pPr>
        <w:pStyle w:val="BodyText"/>
        <w:rPr>
          <w:b/>
        </w:rPr>
      </w:pPr>
    </w:p>
    <w:p w14:paraId="386B98C3" w14:textId="77777777" w:rsidR="00AC1BEB" w:rsidRDefault="00AC1BEB">
      <w:pPr>
        <w:pStyle w:val="BodyText"/>
        <w:rPr>
          <w:b/>
        </w:rPr>
      </w:pPr>
    </w:p>
    <w:p w14:paraId="12D0351A" w14:textId="77777777" w:rsidR="00AC1BEB" w:rsidRDefault="00AC1BEB">
      <w:pPr>
        <w:pStyle w:val="BodyText"/>
        <w:rPr>
          <w:b/>
        </w:rPr>
      </w:pPr>
    </w:p>
    <w:p w14:paraId="5891EC21" w14:textId="77777777" w:rsidR="00AC1BEB" w:rsidRDefault="00AC1BEB">
      <w:pPr>
        <w:pStyle w:val="BodyText"/>
        <w:rPr>
          <w:b/>
        </w:rPr>
      </w:pPr>
      <w:r>
        <w:rPr>
          <w:b/>
        </w:rPr>
        <w:br w:type="page"/>
      </w:r>
    </w:p>
    <w:p w14:paraId="711C84FA" w14:textId="77777777" w:rsidR="00E96844" w:rsidRPr="00811B2D" w:rsidRDefault="004C7C81" w:rsidP="00E96844">
      <w:pPr>
        <w:spacing w:line="320" w:lineRule="exact"/>
        <w:ind w:left="-567"/>
        <w:rPr>
          <w:b/>
          <w:color w:val="404040" w:themeColor="text1" w:themeTint="BF"/>
          <w:sz w:val="32"/>
          <w:szCs w:val="32"/>
          <w:lang w:val="en-GB"/>
        </w:rPr>
      </w:pPr>
      <w:r w:rsidRPr="00811B2D">
        <w:rPr>
          <w:b/>
          <w:color w:val="404040" w:themeColor="text1" w:themeTint="BF"/>
          <w:sz w:val="32"/>
          <w:szCs w:val="32"/>
          <w:lang w:val="en-GB"/>
        </w:rPr>
        <w:lastRenderedPageBreak/>
        <w:t>Summary cover sheet</w:t>
      </w:r>
      <w:r w:rsidR="00E96844" w:rsidRPr="00811B2D">
        <w:rPr>
          <w:b/>
          <w:color w:val="404040" w:themeColor="text1" w:themeTint="BF"/>
          <w:sz w:val="32"/>
          <w:szCs w:val="32"/>
          <w:lang w:val="en-GB"/>
        </w:rPr>
        <w:t xml:space="preserve"> f</w:t>
      </w:r>
      <w:r w:rsidRPr="00811B2D">
        <w:rPr>
          <w:b/>
          <w:color w:val="404040" w:themeColor="text1" w:themeTint="BF"/>
          <w:sz w:val="32"/>
          <w:szCs w:val="32"/>
          <w:lang w:val="en-GB"/>
        </w:rPr>
        <w:t>or publication</w:t>
      </w:r>
    </w:p>
    <w:p w14:paraId="6E266699" w14:textId="77777777" w:rsidR="004C7C81" w:rsidRPr="00811B2D" w:rsidRDefault="00811B2D" w:rsidP="00E96844">
      <w:pPr>
        <w:spacing w:line="320" w:lineRule="exact"/>
        <w:ind w:left="-567"/>
        <w:rPr>
          <w:b/>
          <w:color w:val="404040" w:themeColor="text1" w:themeTint="BF"/>
          <w:sz w:val="32"/>
          <w:szCs w:val="32"/>
          <w:lang w:val="en-GB"/>
        </w:rPr>
      </w:pPr>
      <w:r>
        <w:rPr>
          <w:color w:val="404040" w:themeColor="text1" w:themeTint="BF"/>
          <w:sz w:val="32"/>
          <w:szCs w:val="32"/>
          <w:lang w:val="en-GB"/>
        </w:rPr>
        <w:t>i</w:t>
      </w:r>
      <w:r w:rsidR="004C7C81" w:rsidRPr="00811B2D">
        <w:rPr>
          <w:color w:val="404040" w:themeColor="text1" w:themeTint="BF"/>
          <w:sz w:val="32"/>
          <w:szCs w:val="32"/>
          <w:lang w:val="en-GB"/>
        </w:rPr>
        <w:t>n compliance with the Local Government Transparency Code</w:t>
      </w:r>
    </w:p>
    <w:p w14:paraId="523AFE7B" w14:textId="77777777" w:rsidR="004C7C81" w:rsidRPr="004C7C81" w:rsidRDefault="004C7C81" w:rsidP="00E96844">
      <w:pPr>
        <w:spacing w:line="320" w:lineRule="exact"/>
        <w:ind w:left="-567"/>
        <w:rPr>
          <w:color w:val="404040" w:themeColor="text1" w:themeTint="BF"/>
          <w:szCs w:val="24"/>
          <w:lang w:val="en-GB"/>
        </w:rPr>
      </w:pPr>
    </w:p>
    <w:p w14:paraId="3C419B1C" w14:textId="77777777" w:rsidR="004C7C81" w:rsidRPr="009E7B12" w:rsidRDefault="004C7C81" w:rsidP="00E96844">
      <w:pPr>
        <w:spacing w:line="320" w:lineRule="exact"/>
        <w:ind w:left="-567"/>
        <w:rPr>
          <w:color w:val="404040" w:themeColor="text1" w:themeTint="BF"/>
          <w:szCs w:val="24"/>
          <w:lang w:val="en-GB"/>
        </w:rPr>
      </w:pPr>
    </w:p>
    <w:p w14:paraId="3BE866A0" w14:textId="77777777" w:rsidR="004C7C81" w:rsidRPr="009E7B12" w:rsidRDefault="004C7C81" w:rsidP="00E96844">
      <w:pPr>
        <w:spacing w:line="320" w:lineRule="exact"/>
        <w:ind w:left="-567"/>
        <w:rPr>
          <w:color w:val="404040" w:themeColor="text1" w:themeTint="BF"/>
          <w:szCs w:val="24"/>
          <w:lang w:val="en-GB"/>
        </w:rPr>
      </w:pPr>
      <w:r w:rsidRPr="009E7B12">
        <w:rPr>
          <w:color w:val="404040" w:themeColor="text1" w:themeTint="BF"/>
          <w:szCs w:val="24"/>
          <w:lang w:val="en-GB"/>
        </w:rPr>
        <w:t xml:space="preserve">The Greater London Authority </w:t>
      </w:r>
      <w:r w:rsidR="005F3003">
        <w:rPr>
          <w:color w:val="404040" w:themeColor="text1" w:themeTint="BF"/>
          <w:szCs w:val="24"/>
          <w:lang w:val="en-GB"/>
        </w:rPr>
        <w:t xml:space="preserve">(GLA) </w:t>
      </w:r>
      <w:r w:rsidRPr="009E7B12">
        <w:rPr>
          <w:color w:val="404040" w:themeColor="text1" w:themeTint="BF"/>
          <w:szCs w:val="24"/>
          <w:lang w:val="en-GB"/>
        </w:rPr>
        <w:t xml:space="preserve">must publish details of all grants to voluntary, community and social enterprise organisations. </w:t>
      </w:r>
      <w:r w:rsidRPr="009E7B12">
        <w:rPr>
          <w:b/>
          <w:color w:val="404040" w:themeColor="text1" w:themeTint="BF"/>
          <w:szCs w:val="24"/>
          <w:lang w:val="en-GB"/>
        </w:rPr>
        <w:t>By signing the grant agreement overleaf, organisations are also accepting the publication of the information</w:t>
      </w:r>
      <w:r w:rsidRPr="009E7B12">
        <w:rPr>
          <w:color w:val="404040" w:themeColor="text1" w:themeTint="BF"/>
          <w:szCs w:val="24"/>
          <w:lang w:val="en-GB"/>
        </w:rPr>
        <w:t xml:space="preserve"> set out below (by GLA officers) and confirming its accuracy:</w:t>
      </w:r>
    </w:p>
    <w:p w14:paraId="5DB5DFB7" w14:textId="77777777" w:rsidR="004C7C81" w:rsidRPr="009E7B12" w:rsidRDefault="004C7C81" w:rsidP="004C7C81">
      <w:pPr>
        <w:spacing w:line="320" w:lineRule="exact"/>
        <w:rPr>
          <w:color w:val="404040" w:themeColor="text1" w:themeTint="BF"/>
          <w:szCs w:val="24"/>
          <w:lang w:val="en-GB"/>
        </w:rPr>
      </w:pPr>
    </w:p>
    <w:p w14:paraId="25545649" w14:textId="77777777" w:rsidR="004C7C81" w:rsidRPr="009E7B12" w:rsidRDefault="004C7C81" w:rsidP="004C7C81">
      <w:pPr>
        <w:spacing w:line="320" w:lineRule="exact"/>
        <w:rPr>
          <w:color w:val="404040" w:themeColor="text1" w:themeTint="BF"/>
          <w:szCs w:val="24"/>
          <w:lang w:val="en-GB"/>
        </w:rPr>
      </w:pPr>
    </w:p>
    <w:tbl>
      <w:tblPr>
        <w:tblStyle w:val="TableGrid"/>
        <w:tblW w:w="9322" w:type="dxa"/>
        <w:tblInd w:w="-494" w:type="dxa"/>
        <w:tblLook w:val="04A0" w:firstRow="1" w:lastRow="0" w:firstColumn="1" w:lastColumn="0" w:noHBand="0" w:noVBand="1"/>
      </w:tblPr>
      <w:tblGrid>
        <w:gridCol w:w="3369"/>
        <w:gridCol w:w="5022"/>
        <w:gridCol w:w="931"/>
      </w:tblGrid>
      <w:tr w:rsidR="004C7C81" w:rsidRPr="009E7B12" w14:paraId="0CA9155D" w14:textId="77777777" w:rsidTr="004C7C81">
        <w:tc>
          <w:tcPr>
            <w:tcW w:w="3369" w:type="dxa"/>
            <w:shd w:val="clear" w:color="auto" w:fill="B6DDE8" w:themeFill="accent5" w:themeFillTint="66"/>
          </w:tcPr>
          <w:p w14:paraId="2F7EEA17" w14:textId="77777777" w:rsidR="004C7C81" w:rsidRPr="004C7C81"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The beneficiary is:</w:t>
            </w:r>
          </w:p>
          <w:p w14:paraId="32E73758" w14:textId="77777777" w:rsidR="004C7C81" w:rsidRPr="004C7C81" w:rsidRDefault="004C7C81" w:rsidP="002D1E2A">
            <w:pPr>
              <w:jc w:val="right"/>
              <w:rPr>
                <w:color w:val="404040" w:themeColor="text1" w:themeTint="BF"/>
                <w:szCs w:val="24"/>
                <w:lang w:val="en-GB"/>
              </w:rPr>
            </w:pPr>
          </w:p>
        </w:tc>
        <w:tc>
          <w:tcPr>
            <w:tcW w:w="5022" w:type="dxa"/>
          </w:tcPr>
          <w:p w14:paraId="6B42ED47" w14:textId="77777777" w:rsidR="004C7C81" w:rsidRPr="009E7B12" w:rsidRDefault="004C7C81" w:rsidP="002D1E2A">
            <w:pPr>
              <w:spacing w:line="320" w:lineRule="exact"/>
              <w:jc w:val="right"/>
              <w:rPr>
                <w:bCs/>
                <w:i/>
                <w:color w:val="404040" w:themeColor="text1" w:themeTint="BF"/>
                <w:szCs w:val="24"/>
                <w:lang w:val="en-GB"/>
              </w:rPr>
            </w:pPr>
            <w:r w:rsidRPr="009E7B12">
              <w:rPr>
                <w:color w:val="404040" w:themeColor="text1" w:themeTint="BF"/>
                <w:szCs w:val="24"/>
                <w:lang w:val="en-GB"/>
              </w:rPr>
              <w:t xml:space="preserve">A </w:t>
            </w:r>
            <w:r w:rsidRPr="009E7B12">
              <w:rPr>
                <w:bCs/>
                <w:i/>
                <w:color w:val="404040" w:themeColor="text1" w:themeTint="BF"/>
                <w:szCs w:val="24"/>
                <w:lang w:val="en-GB"/>
              </w:rPr>
              <w:t>voluntary and community sector organisation:</w:t>
            </w:r>
          </w:p>
          <w:p w14:paraId="0195B37C"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A social enterprise:</w:t>
            </w:r>
          </w:p>
          <w:p w14:paraId="671344BB"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Other:</w:t>
            </w:r>
          </w:p>
          <w:p w14:paraId="6940ABF9"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If “Other” please provide more detail ………………….</w:t>
            </w:r>
          </w:p>
        </w:tc>
        <w:tc>
          <w:tcPr>
            <w:tcW w:w="931" w:type="dxa"/>
          </w:tcPr>
          <w:p w14:paraId="7112664A" w14:textId="77777777" w:rsidR="004C7C81" w:rsidRPr="009E7B12" w:rsidRDefault="004C7C81" w:rsidP="002D1E2A">
            <w:pPr>
              <w:spacing w:line="320" w:lineRule="exact"/>
              <w:jc w:val="right"/>
              <w:rPr>
                <w:rFonts w:eastAsia="MS Gothic"/>
                <w:color w:val="404040" w:themeColor="text1" w:themeTint="BF"/>
                <w:szCs w:val="24"/>
                <w:lang w:val="en-GB"/>
              </w:rPr>
            </w:pPr>
            <w:r w:rsidRPr="009E7B12">
              <w:rPr>
                <w:rFonts w:eastAsia="MS Gothic" w:hint="eastAsia"/>
                <w:color w:val="404040" w:themeColor="text1" w:themeTint="BF"/>
                <w:szCs w:val="24"/>
                <w:lang w:val="en-GB"/>
              </w:rPr>
              <w:t>☐</w:t>
            </w:r>
          </w:p>
          <w:p w14:paraId="69EB283B" w14:textId="77777777" w:rsidR="004C7C81" w:rsidRPr="009E7B12" w:rsidRDefault="004C7C81" w:rsidP="002D1E2A">
            <w:pPr>
              <w:spacing w:line="320" w:lineRule="exact"/>
              <w:jc w:val="right"/>
              <w:rPr>
                <w:rFonts w:eastAsia="MS Gothic"/>
                <w:color w:val="404040" w:themeColor="text1" w:themeTint="BF"/>
                <w:szCs w:val="24"/>
                <w:lang w:val="en-GB"/>
              </w:rPr>
            </w:pPr>
            <w:r w:rsidRPr="009E7B12">
              <w:rPr>
                <w:rFonts w:eastAsia="MS Mincho" w:hint="eastAsia"/>
                <w:color w:val="404040" w:themeColor="text1" w:themeTint="BF"/>
                <w:szCs w:val="24"/>
                <w:lang w:val="en-GB"/>
              </w:rPr>
              <w:t>☐</w:t>
            </w:r>
          </w:p>
          <w:p w14:paraId="7D73494E" w14:textId="77777777" w:rsidR="004C7C81" w:rsidRPr="009E7B12" w:rsidRDefault="004C7C81" w:rsidP="002D1E2A">
            <w:pPr>
              <w:spacing w:line="320" w:lineRule="exact"/>
              <w:jc w:val="right"/>
              <w:rPr>
                <w:rFonts w:eastAsia="MS Gothic"/>
                <w:color w:val="404040" w:themeColor="text1" w:themeTint="BF"/>
                <w:szCs w:val="24"/>
                <w:lang w:val="en-GB"/>
              </w:rPr>
            </w:pPr>
            <w:r w:rsidRPr="009E7B12">
              <w:rPr>
                <w:rFonts w:eastAsia="MS Mincho" w:hint="eastAsia"/>
                <w:color w:val="404040" w:themeColor="text1" w:themeTint="BF"/>
                <w:szCs w:val="24"/>
                <w:lang w:val="en-GB"/>
              </w:rPr>
              <w:t>☐</w:t>
            </w:r>
          </w:p>
          <w:p w14:paraId="4AD0286D" w14:textId="77777777" w:rsidR="004C7C81" w:rsidRPr="009E7B12" w:rsidRDefault="004C7C81" w:rsidP="002D1E2A">
            <w:pPr>
              <w:spacing w:line="320" w:lineRule="exact"/>
              <w:rPr>
                <w:rFonts w:eastAsia="MS Gothic"/>
                <w:color w:val="404040" w:themeColor="text1" w:themeTint="BF"/>
                <w:szCs w:val="24"/>
                <w:lang w:val="en-GB"/>
              </w:rPr>
            </w:pPr>
          </w:p>
          <w:p w14:paraId="2EABB770" w14:textId="77777777" w:rsidR="004C7C81" w:rsidRPr="009E7B12" w:rsidRDefault="004C7C81" w:rsidP="002D1E2A">
            <w:pPr>
              <w:spacing w:line="320" w:lineRule="exact"/>
              <w:rPr>
                <w:color w:val="404040" w:themeColor="text1" w:themeTint="BF"/>
                <w:szCs w:val="24"/>
                <w:lang w:val="en-GB"/>
              </w:rPr>
            </w:pPr>
          </w:p>
        </w:tc>
      </w:tr>
      <w:tr w:rsidR="004C7C81" w:rsidRPr="009E7B12" w14:paraId="4B2B07B1" w14:textId="77777777" w:rsidTr="004C7C81">
        <w:tc>
          <w:tcPr>
            <w:tcW w:w="3369" w:type="dxa"/>
            <w:shd w:val="clear" w:color="auto" w:fill="B6DDE8" w:themeFill="accent5" w:themeFillTint="66"/>
          </w:tcPr>
          <w:p w14:paraId="4DA543D0"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The award of this grant was formally approved by:</w:t>
            </w:r>
          </w:p>
        </w:tc>
        <w:tc>
          <w:tcPr>
            <w:tcW w:w="5022" w:type="dxa"/>
          </w:tcPr>
          <w:p w14:paraId="582750C9"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 xml:space="preserve">MD/DD/ADD/DAR </w:t>
            </w:r>
          </w:p>
        </w:tc>
        <w:tc>
          <w:tcPr>
            <w:tcW w:w="931" w:type="dxa"/>
          </w:tcPr>
          <w:p w14:paraId="77532122" w14:textId="77777777" w:rsidR="004C7C81" w:rsidRPr="009E7B12" w:rsidRDefault="004C7C81" w:rsidP="002D1E2A">
            <w:pPr>
              <w:spacing w:line="320" w:lineRule="exact"/>
              <w:jc w:val="right"/>
              <w:rPr>
                <w:bCs/>
                <w:i/>
                <w:color w:val="404040" w:themeColor="text1" w:themeTint="BF"/>
                <w:szCs w:val="24"/>
                <w:lang w:val="en-GB"/>
              </w:rPr>
            </w:pPr>
            <w:r w:rsidRPr="004C7C81">
              <w:rPr>
                <w:bCs/>
                <w:i/>
                <w:color w:val="404040" w:themeColor="text1" w:themeTint="BF"/>
                <w:szCs w:val="24"/>
                <w:highlight w:val="yellow"/>
                <w:lang w:val="en-GB"/>
              </w:rPr>
              <w:t>number</w:t>
            </w:r>
          </w:p>
        </w:tc>
      </w:tr>
      <w:tr w:rsidR="004C7C81" w:rsidRPr="009E7B12" w14:paraId="594A06C5" w14:textId="77777777" w:rsidTr="004C7C81">
        <w:tc>
          <w:tcPr>
            <w:tcW w:w="3369" w:type="dxa"/>
            <w:shd w:val="clear" w:color="auto" w:fill="B6DDE8" w:themeFill="accent5" w:themeFillTint="66"/>
          </w:tcPr>
          <w:p w14:paraId="4CD2F255"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The grant is awarded on:</w:t>
            </w:r>
          </w:p>
        </w:tc>
        <w:tc>
          <w:tcPr>
            <w:tcW w:w="5953" w:type="dxa"/>
            <w:gridSpan w:val="2"/>
          </w:tcPr>
          <w:p w14:paraId="53A78955" w14:textId="77777777" w:rsidR="004C7C81" w:rsidRPr="009E7B12" w:rsidRDefault="00382BE0" w:rsidP="002D1E2A">
            <w:pPr>
              <w:spacing w:line="320" w:lineRule="exact"/>
              <w:jc w:val="right"/>
              <w:rPr>
                <w:bCs/>
                <w:i/>
                <w:color w:val="404040" w:themeColor="text1" w:themeTint="BF"/>
                <w:szCs w:val="24"/>
                <w:lang w:val="en-GB"/>
              </w:rPr>
            </w:pPr>
            <w:sdt>
              <w:sdtPr>
                <w:rPr>
                  <w:bCs/>
                  <w:i/>
                  <w:color w:val="404040" w:themeColor="text1" w:themeTint="BF"/>
                  <w:szCs w:val="24"/>
                  <w:highlight w:val="yellow"/>
                  <w:lang w:val="en-GB"/>
                </w:rPr>
                <w:id w:val="221029628"/>
                <w:placeholder>
                  <w:docPart w:val="B097B69A0B574BDA8C1F0E66481FF5E4"/>
                </w:placeholder>
                <w:date>
                  <w:dateFormat w:val="dd/MM/yyyy"/>
                  <w:lid w:val="en-GB"/>
                  <w:storeMappedDataAs w:val="dateTime"/>
                  <w:calendar w:val="gregorian"/>
                </w:date>
              </w:sdtPr>
              <w:sdtEndPr>
                <w:rPr>
                  <w:bCs w:val="0"/>
                  <w:i w:val="0"/>
                  <w:szCs w:val="20"/>
                  <w:lang w:val="en-US"/>
                </w:rPr>
              </w:sdtEndPr>
              <w:sdtContent>
                <w:r w:rsidR="004C7C81" w:rsidRPr="004C7C81">
                  <w:rPr>
                    <w:color w:val="404040" w:themeColor="text1" w:themeTint="BF"/>
                    <w:highlight w:val="yellow"/>
                  </w:rPr>
                  <w:t>Click here to enter date of signature</w:t>
                </w:r>
              </w:sdtContent>
            </w:sdt>
          </w:p>
          <w:p w14:paraId="5D4C75A4" w14:textId="77777777" w:rsidR="004C7C81" w:rsidRPr="009E7B12" w:rsidRDefault="004C7C81" w:rsidP="002D1E2A">
            <w:pPr>
              <w:tabs>
                <w:tab w:val="left" w:pos="4303"/>
              </w:tabs>
              <w:spacing w:line="320" w:lineRule="exact"/>
              <w:rPr>
                <w:bCs/>
                <w:i/>
                <w:color w:val="404040" w:themeColor="text1" w:themeTint="BF"/>
                <w:szCs w:val="24"/>
                <w:lang w:val="en-GB"/>
              </w:rPr>
            </w:pPr>
            <w:r w:rsidRPr="009E7B12">
              <w:rPr>
                <w:bCs/>
                <w:i/>
                <w:color w:val="404040" w:themeColor="text1" w:themeTint="BF"/>
                <w:szCs w:val="24"/>
                <w:lang w:val="en-GB"/>
              </w:rPr>
              <w:tab/>
            </w:r>
          </w:p>
        </w:tc>
      </w:tr>
      <w:tr w:rsidR="004C7C81" w:rsidRPr="009E7B12" w14:paraId="0CF54D98" w14:textId="77777777" w:rsidTr="004C7C81">
        <w:tc>
          <w:tcPr>
            <w:tcW w:w="3369" w:type="dxa"/>
            <w:shd w:val="clear" w:color="auto" w:fill="B6DDE8" w:themeFill="accent5" w:themeFillTint="66"/>
          </w:tcPr>
          <w:p w14:paraId="07F28684"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 xml:space="preserve">The grant covers the following time period: </w:t>
            </w:r>
          </w:p>
        </w:tc>
        <w:tc>
          <w:tcPr>
            <w:tcW w:w="5953" w:type="dxa"/>
            <w:gridSpan w:val="2"/>
          </w:tcPr>
          <w:p w14:paraId="7E1F2C59"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 xml:space="preserve">from </w:t>
            </w:r>
            <w:sdt>
              <w:sdtPr>
                <w:rPr>
                  <w:bCs/>
                  <w:i/>
                  <w:color w:val="404040" w:themeColor="text1" w:themeTint="BF"/>
                  <w:szCs w:val="24"/>
                  <w:highlight w:val="yellow"/>
                  <w:lang w:val="en-GB"/>
                </w:rPr>
                <w:id w:val="291721398"/>
                <w:placeholder>
                  <w:docPart w:val="CD4BB25080D040AAB2C4AF4EFE720058"/>
                </w:placeholder>
                <w:date>
                  <w:dateFormat w:val="dd/MM/yyyy"/>
                  <w:lid w:val="en-GB"/>
                  <w:storeMappedDataAs w:val="dateTime"/>
                  <w:calendar w:val="gregorian"/>
                </w:date>
              </w:sdtPr>
              <w:sdtEndPr>
                <w:rPr>
                  <w:bCs w:val="0"/>
                  <w:i w:val="0"/>
                  <w:szCs w:val="20"/>
                  <w:lang w:val="en-US"/>
                </w:rPr>
              </w:sdtEndPr>
              <w:sdtContent>
                <w:r w:rsidRPr="004C7C81">
                  <w:rPr>
                    <w:color w:val="404040" w:themeColor="text1" w:themeTint="BF"/>
                    <w:highlight w:val="yellow"/>
                  </w:rPr>
                  <w:t>DAY/MONTH/YEAR</w:t>
                </w:r>
              </w:sdtContent>
            </w:sdt>
            <w:r w:rsidRPr="009E7B12">
              <w:rPr>
                <w:bCs/>
                <w:i/>
                <w:color w:val="404040" w:themeColor="text1" w:themeTint="BF"/>
                <w:szCs w:val="24"/>
                <w:lang w:val="en-GB"/>
              </w:rPr>
              <w:t xml:space="preserve"> to </w:t>
            </w:r>
            <w:sdt>
              <w:sdtPr>
                <w:rPr>
                  <w:bCs/>
                  <w:i/>
                  <w:color w:val="404040" w:themeColor="text1" w:themeTint="BF"/>
                  <w:szCs w:val="24"/>
                  <w:highlight w:val="yellow"/>
                  <w:lang w:val="en-GB"/>
                </w:rPr>
                <w:id w:val="2057735726"/>
                <w:placeholder>
                  <w:docPart w:val="CD4BB25080D040AAB2C4AF4EFE720058"/>
                </w:placeholder>
                <w:date>
                  <w:dateFormat w:val="dd/MM/yyyy"/>
                  <w:lid w:val="en-GB"/>
                  <w:storeMappedDataAs w:val="dateTime"/>
                  <w:calendar w:val="gregorian"/>
                </w:date>
              </w:sdtPr>
              <w:sdtEndPr>
                <w:rPr>
                  <w:bCs w:val="0"/>
                  <w:i w:val="0"/>
                  <w:szCs w:val="20"/>
                  <w:lang w:val="en-US"/>
                </w:rPr>
              </w:sdtEndPr>
              <w:sdtContent>
                <w:r w:rsidRPr="004C7C81">
                  <w:rPr>
                    <w:color w:val="404040" w:themeColor="text1" w:themeTint="BF"/>
                    <w:highlight w:val="yellow"/>
                  </w:rPr>
                  <w:t>DAY/MONTH/YEAR</w:t>
                </w:r>
              </w:sdtContent>
            </w:sdt>
          </w:p>
        </w:tc>
      </w:tr>
      <w:tr w:rsidR="004C7C81" w:rsidRPr="009E7B12" w14:paraId="46F79CC9" w14:textId="77777777" w:rsidTr="004C7C81">
        <w:tc>
          <w:tcPr>
            <w:tcW w:w="3369" w:type="dxa"/>
            <w:shd w:val="clear" w:color="auto" w:fill="B6DDE8" w:themeFill="accent5" w:themeFillTint="66"/>
          </w:tcPr>
          <w:p w14:paraId="39AE6C0D"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It is awarded by:</w:t>
            </w:r>
          </w:p>
        </w:tc>
        <w:tc>
          <w:tcPr>
            <w:tcW w:w="5953" w:type="dxa"/>
            <w:gridSpan w:val="2"/>
          </w:tcPr>
          <w:p w14:paraId="73741286"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Relevant GLA team and directorate</w:t>
            </w:r>
          </w:p>
        </w:tc>
      </w:tr>
      <w:tr w:rsidR="004C7C81" w:rsidRPr="009E7B12" w14:paraId="4B578A3A" w14:textId="77777777" w:rsidTr="004C7C81">
        <w:tc>
          <w:tcPr>
            <w:tcW w:w="3369" w:type="dxa"/>
            <w:shd w:val="clear" w:color="auto" w:fill="B6DDE8" w:themeFill="accent5" w:themeFillTint="66"/>
          </w:tcPr>
          <w:p w14:paraId="24469979" w14:textId="77777777" w:rsidR="004C7C81" w:rsidRPr="009E7B12" w:rsidRDefault="004C7C81" w:rsidP="002D1E2A">
            <w:pPr>
              <w:spacing w:line="320" w:lineRule="exact"/>
              <w:ind w:left="1440"/>
              <w:jc w:val="right"/>
              <w:rPr>
                <w:b/>
                <w:bCs/>
                <w:color w:val="404040" w:themeColor="text1" w:themeTint="BF"/>
                <w:szCs w:val="24"/>
                <w:lang w:val="en-GB"/>
              </w:rPr>
            </w:pPr>
            <w:r w:rsidRPr="009E7B12">
              <w:rPr>
                <w:b/>
                <w:bCs/>
                <w:color w:val="404040" w:themeColor="text1" w:themeTint="BF"/>
                <w:szCs w:val="24"/>
                <w:lang w:val="en-GB"/>
              </w:rPr>
              <w:t>to:</w:t>
            </w:r>
          </w:p>
        </w:tc>
        <w:tc>
          <w:tcPr>
            <w:tcW w:w="5953" w:type="dxa"/>
            <w:gridSpan w:val="2"/>
          </w:tcPr>
          <w:p w14:paraId="437A7140"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highlight w:val="yellow"/>
                <w:lang w:val="en-GB"/>
              </w:rPr>
              <w:t>Name of beneficiary</w:t>
            </w:r>
          </w:p>
        </w:tc>
      </w:tr>
      <w:tr w:rsidR="004C7C81" w:rsidRPr="009E7B12" w14:paraId="27935509" w14:textId="77777777" w:rsidTr="004C7C81">
        <w:tc>
          <w:tcPr>
            <w:tcW w:w="3369" w:type="dxa"/>
            <w:shd w:val="clear" w:color="auto" w:fill="B6DDE8" w:themeFill="accent5" w:themeFillTint="66"/>
          </w:tcPr>
          <w:p w14:paraId="785EB513"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 xml:space="preserve">Company or charity registration number: </w:t>
            </w:r>
          </w:p>
          <w:p w14:paraId="64558A38" w14:textId="77777777" w:rsidR="004C7C81" w:rsidRPr="009E7B12" w:rsidRDefault="004C7C81" w:rsidP="002D1E2A">
            <w:pPr>
              <w:spacing w:line="320" w:lineRule="exact"/>
              <w:jc w:val="right"/>
              <w:rPr>
                <w:b/>
                <w:bCs/>
                <w:color w:val="404040" w:themeColor="text1" w:themeTint="BF"/>
                <w:szCs w:val="24"/>
                <w:lang w:val="en-GB"/>
              </w:rPr>
            </w:pPr>
          </w:p>
        </w:tc>
        <w:tc>
          <w:tcPr>
            <w:tcW w:w="5953" w:type="dxa"/>
            <w:gridSpan w:val="2"/>
          </w:tcPr>
          <w:p w14:paraId="40A46AF9"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lang w:val="en-GB"/>
              </w:rPr>
              <w:t xml:space="preserve">Company number: </w:t>
            </w:r>
            <w:r w:rsidRPr="004C7C81">
              <w:rPr>
                <w:bCs/>
                <w:i/>
                <w:color w:val="404040" w:themeColor="text1" w:themeTint="BF"/>
                <w:szCs w:val="24"/>
                <w:highlight w:val="yellow"/>
                <w:lang w:val="en-GB"/>
              </w:rPr>
              <w:t>_ _ _ _ _ _ _ _</w:t>
            </w:r>
          </w:p>
          <w:p w14:paraId="7EA8AA1F" w14:textId="0B5A2DC9" w:rsidR="009E3356" w:rsidRPr="009E7B12" w:rsidRDefault="004C7C81" w:rsidP="00545709">
            <w:pPr>
              <w:spacing w:line="320" w:lineRule="exact"/>
              <w:jc w:val="right"/>
              <w:rPr>
                <w:bCs/>
                <w:i/>
                <w:color w:val="404040" w:themeColor="text1" w:themeTint="BF"/>
                <w:szCs w:val="24"/>
                <w:lang w:val="en-GB"/>
              </w:rPr>
            </w:pPr>
            <w:r w:rsidRPr="009E7B12">
              <w:rPr>
                <w:bCs/>
                <w:i/>
                <w:color w:val="404040" w:themeColor="text1" w:themeTint="BF"/>
                <w:szCs w:val="24"/>
                <w:lang w:val="en-GB"/>
              </w:rPr>
              <w:t xml:space="preserve">Charity number: </w:t>
            </w:r>
            <w:r w:rsidRPr="004C7C81">
              <w:rPr>
                <w:bCs/>
                <w:i/>
                <w:color w:val="404040" w:themeColor="text1" w:themeTint="BF"/>
                <w:szCs w:val="24"/>
                <w:highlight w:val="yellow"/>
                <w:lang w:val="en-GB"/>
              </w:rPr>
              <w:t>_ _ _ _ _ _ _ _</w:t>
            </w:r>
          </w:p>
        </w:tc>
      </w:tr>
      <w:tr w:rsidR="004C7C81" w:rsidRPr="009E7B12" w14:paraId="356A0348" w14:textId="77777777" w:rsidTr="004C7C81">
        <w:tc>
          <w:tcPr>
            <w:tcW w:w="3369" w:type="dxa"/>
            <w:shd w:val="clear" w:color="auto" w:fill="B6DDE8" w:themeFill="accent5" w:themeFillTint="66"/>
          </w:tcPr>
          <w:p w14:paraId="5A31F1CA"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The grant is for a total of:</w:t>
            </w:r>
          </w:p>
          <w:p w14:paraId="4915C313" w14:textId="77777777" w:rsidR="004C7C81" w:rsidRPr="009E7B12" w:rsidRDefault="004C7C81" w:rsidP="002D1E2A">
            <w:pPr>
              <w:spacing w:line="320" w:lineRule="exact"/>
              <w:jc w:val="right"/>
              <w:rPr>
                <w:b/>
                <w:bCs/>
                <w:color w:val="404040" w:themeColor="text1" w:themeTint="BF"/>
                <w:szCs w:val="24"/>
                <w:lang w:val="en-GB"/>
              </w:rPr>
            </w:pPr>
          </w:p>
        </w:tc>
        <w:tc>
          <w:tcPr>
            <w:tcW w:w="5953" w:type="dxa"/>
            <w:gridSpan w:val="2"/>
          </w:tcPr>
          <w:p w14:paraId="62E990EF"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highlight w:val="yellow"/>
                <w:lang w:val="en-GB"/>
              </w:rPr>
              <w:t>pounds</w:t>
            </w:r>
            <w:r w:rsidRPr="009E7B12">
              <w:rPr>
                <w:bCs/>
                <w:i/>
                <w:color w:val="404040" w:themeColor="text1" w:themeTint="BF"/>
                <w:szCs w:val="24"/>
                <w:lang w:val="en-GB"/>
              </w:rPr>
              <w:t xml:space="preserve">             </w:t>
            </w:r>
          </w:p>
        </w:tc>
      </w:tr>
      <w:tr w:rsidR="004C7C81" w:rsidRPr="009E7B12" w14:paraId="743518EB" w14:textId="77777777" w:rsidTr="004C7C81">
        <w:tc>
          <w:tcPr>
            <w:tcW w:w="3369" w:type="dxa"/>
            <w:shd w:val="clear" w:color="auto" w:fill="B6DDE8" w:themeFill="accent5" w:themeFillTint="66"/>
          </w:tcPr>
          <w:p w14:paraId="3F0CAE8F" w14:textId="77777777" w:rsidR="004C7C81" w:rsidRPr="009E7B12" w:rsidRDefault="004C7C81" w:rsidP="002D1E2A">
            <w:pPr>
              <w:spacing w:line="320" w:lineRule="exact"/>
              <w:jc w:val="right"/>
              <w:rPr>
                <w:b/>
                <w:bCs/>
                <w:color w:val="404040" w:themeColor="text1" w:themeTint="BF"/>
                <w:szCs w:val="24"/>
                <w:lang w:val="en-GB"/>
              </w:rPr>
            </w:pPr>
            <w:r w:rsidRPr="009E7B12">
              <w:rPr>
                <w:b/>
                <w:bCs/>
                <w:color w:val="404040" w:themeColor="text1" w:themeTint="BF"/>
                <w:szCs w:val="24"/>
                <w:lang w:val="en-GB"/>
              </w:rPr>
              <w:t xml:space="preserve">Purpose of the grant: </w:t>
            </w:r>
          </w:p>
          <w:p w14:paraId="64916FC6" w14:textId="77777777" w:rsidR="004C7C81" w:rsidRPr="009E7B12" w:rsidRDefault="004C7C81" w:rsidP="002D1E2A">
            <w:pPr>
              <w:spacing w:line="320" w:lineRule="exact"/>
              <w:jc w:val="right"/>
              <w:rPr>
                <w:b/>
                <w:bCs/>
                <w:color w:val="404040" w:themeColor="text1" w:themeTint="BF"/>
                <w:szCs w:val="24"/>
                <w:lang w:val="en-GB"/>
              </w:rPr>
            </w:pPr>
          </w:p>
        </w:tc>
        <w:tc>
          <w:tcPr>
            <w:tcW w:w="5953" w:type="dxa"/>
            <w:gridSpan w:val="2"/>
          </w:tcPr>
          <w:p w14:paraId="3A79F83D" w14:textId="77777777" w:rsidR="004C7C81" w:rsidRPr="009E7B12" w:rsidRDefault="004C7C81" w:rsidP="002D1E2A">
            <w:pPr>
              <w:spacing w:line="320" w:lineRule="exact"/>
              <w:jc w:val="right"/>
              <w:rPr>
                <w:bCs/>
                <w:i/>
                <w:color w:val="404040" w:themeColor="text1" w:themeTint="BF"/>
                <w:szCs w:val="24"/>
                <w:lang w:val="en-GB"/>
              </w:rPr>
            </w:pPr>
            <w:r w:rsidRPr="009E7B12">
              <w:rPr>
                <w:bCs/>
                <w:i/>
                <w:color w:val="404040" w:themeColor="text1" w:themeTint="BF"/>
                <w:szCs w:val="24"/>
                <w:highlight w:val="yellow"/>
                <w:lang w:val="en-GB"/>
              </w:rPr>
              <w:t>Brief explanation</w:t>
            </w:r>
          </w:p>
        </w:tc>
      </w:tr>
    </w:tbl>
    <w:p w14:paraId="3409EAA1" w14:textId="77777777" w:rsidR="004C7C81" w:rsidRPr="009E7B12" w:rsidRDefault="004C7C81" w:rsidP="004C7C81">
      <w:pPr>
        <w:spacing w:line="320" w:lineRule="exact"/>
        <w:rPr>
          <w:b/>
          <w:bCs/>
          <w:color w:val="404040" w:themeColor="text1" w:themeTint="BF"/>
          <w:szCs w:val="24"/>
          <w:lang w:val="en-GB"/>
        </w:rPr>
      </w:pPr>
    </w:p>
    <w:p w14:paraId="7B7AF4AE" w14:textId="77777777" w:rsidR="004C7C81" w:rsidRPr="009E7B12" w:rsidRDefault="004C7C81" w:rsidP="004C7C81">
      <w:pPr>
        <w:spacing w:line="320" w:lineRule="exact"/>
        <w:rPr>
          <w:b/>
          <w:bCs/>
          <w:color w:val="404040" w:themeColor="text1" w:themeTint="BF"/>
          <w:szCs w:val="24"/>
          <w:lang w:val="en-GB"/>
        </w:rPr>
      </w:pPr>
    </w:p>
    <w:p w14:paraId="3709C161" w14:textId="77777777" w:rsidR="004C7C81" w:rsidRPr="009E7B12" w:rsidRDefault="004C7C81" w:rsidP="00E96844">
      <w:pPr>
        <w:spacing w:line="320" w:lineRule="exact"/>
        <w:ind w:left="-567"/>
        <w:rPr>
          <w:b/>
          <w:bCs/>
          <w:color w:val="404040" w:themeColor="text1" w:themeTint="BF"/>
          <w:szCs w:val="24"/>
          <w:lang w:val="en-GB"/>
        </w:rPr>
      </w:pPr>
    </w:p>
    <w:p w14:paraId="0C4C7DFC" w14:textId="77777777" w:rsidR="004C7C81" w:rsidRPr="009E7B12" w:rsidRDefault="004C7C81" w:rsidP="00E96844">
      <w:pPr>
        <w:spacing w:line="320" w:lineRule="exact"/>
        <w:ind w:left="-567"/>
        <w:rPr>
          <w:i/>
          <w:color w:val="404040" w:themeColor="text1" w:themeTint="BF"/>
          <w:szCs w:val="24"/>
          <w:lang w:val="en-GB"/>
        </w:rPr>
      </w:pPr>
      <w:r w:rsidRPr="009E7B12">
        <w:rPr>
          <w:i/>
          <w:color w:val="404040" w:themeColor="text1" w:themeTint="BF"/>
          <w:szCs w:val="24"/>
          <w:lang w:val="en-GB"/>
        </w:rPr>
        <w:t xml:space="preserve">IN ORDER FOR </w:t>
      </w:r>
      <w:r w:rsidR="00332079">
        <w:rPr>
          <w:i/>
          <w:color w:val="404040" w:themeColor="text1" w:themeTint="BF"/>
          <w:szCs w:val="24"/>
          <w:lang w:val="en-GB"/>
        </w:rPr>
        <w:t xml:space="preserve">THE </w:t>
      </w:r>
      <w:r w:rsidRPr="009E7B12">
        <w:rPr>
          <w:i/>
          <w:color w:val="404040" w:themeColor="text1" w:themeTint="BF"/>
          <w:szCs w:val="24"/>
          <w:lang w:val="en-GB"/>
        </w:rPr>
        <w:t xml:space="preserve">GLA TO COMPLY WITH THE LOCAL GOVERNMENT TRANSPARENCY CODE, </w:t>
      </w:r>
      <w:r w:rsidRPr="009E7B12">
        <w:rPr>
          <w:b/>
          <w:i/>
          <w:color w:val="404040" w:themeColor="text1" w:themeTint="BF"/>
          <w:szCs w:val="24"/>
          <w:lang w:val="en-GB"/>
        </w:rPr>
        <w:t xml:space="preserve">THE GLA OFFICER WILL FORWARD THIS SHEET AND THE FUNDING AGREEMENT </w:t>
      </w:r>
      <w:r w:rsidRPr="00E96844">
        <w:rPr>
          <w:b/>
          <w:i/>
          <w:color w:val="404040" w:themeColor="text1" w:themeTint="BF"/>
          <w:szCs w:val="24"/>
          <w:lang w:val="en-GB"/>
        </w:rPr>
        <w:t xml:space="preserve">WHICH FOLLOWS </w:t>
      </w:r>
      <w:r w:rsidRPr="009E7B12">
        <w:rPr>
          <w:b/>
          <w:i/>
          <w:color w:val="404040" w:themeColor="text1" w:themeTint="BF"/>
          <w:szCs w:val="24"/>
          <w:lang w:val="en-GB"/>
        </w:rPr>
        <w:t>TO THE GOVERNANCE TEAM</w:t>
      </w:r>
      <w:r w:rsidRPr="009E7B12">
        <w:rPr>
          <w:i/>
          <w:color w:val="404040" w:themeColor="text1" w:themeTint="BF"/>
          <w:szCs w:val="24"/>
          <w:lang w:val="en-GB"/>
        </w:rPr>
        <w:t xml:space="preserve"> </w:t>
      </w:r>
      <w:r w:rsidRPr="00E96844">
        <w:rPr>
          <w:i/>
          <w:color w:val="404040" w:themeColor="text1" w:themeTint="BF"/>
          <w:szCs w:val="24"/>
          <w:lang w:val="en-GB"/>
        </w:rPr>
        <w:t>AS SOON AS IT IS</w:t>
      </w:r>
      <w:r w:rsidRPr="009E7B12">
        <w:rPr>
          <w:i/>
          <w:color w:val="404040" w:themeColor="text1" w:themeTint="BF"/>
          <w:szCs w:val="24"/>
          <w:lang w:val="en-GB"/>
        </w:rPr>
        <w:t xml:space="preserve"> SIGNED.</w:t>
      </w:r>
    </w:p>
    <w:p w14:paraId="6D89D48E" w14:textId="77777777" w:rsidR="004C7C81" w:rsidRPr="00E96844" w:rsidRDefault="004C7C81" w:rsidP="00E96844">
      <w:pPr>
        <w:spacing w:line="320" w:lineRule="exact"/>
        <w:ind w:left="-567"/>
        <w:rPr>
          <w:i/>
          <w:color w:val="404040" w:themeColor="text1" w:themeTint="BF"/>
          <w:szCs w:val="24"/>
          <w:lang w:val="en-GB"/>
        </w:rPr>
      </w:pPr>
    </w:p>
    <w:p w14:paraId="5BAC4BA3" w14:textId="77777777" w:rsidR="004C7C81" w:rsidRPr="009E7B12" w:rsidRDefault="004C7C81" w:rsidP="00E96844">
      <w:pPr>
        <w:spacing w:line="320" w:lineRule="exact"/>
        <w:ind w:left="-567"/>
        <w:rPr>
          <w:i/>
          <w:color w:val="404040" w:themeColor="text1" w:themeTint="BF"/>
          <w:szCs w:val="24"/>
          <w:lang w:val="en-GB"/>
        </w:rPr>
      </w:pPr>
      <w:r w:rsidRPr="009E7B12">
        <w:rPr>
          <w:i/>
          <w:color w:val="404040" w:themeColor="text1" w:themeTint="BF"/>
          <w:szCs w:val="24"/>
          <w:lang w:val="en-GB"/>
        </w:rPr>
        <w:t>(</w:t>
      </w:r>
      <w:r w:rsidR="00C2423A">
        <w:rPr>
          <w:i/>
          <w:color w:val="404040" w:themeColor="text1" w:themeTint="BF"/>
          <w:szCs w:val="24"/>
          <w:lang w:val="en-GB"/>
        </w:rPr>
        <w:t>Diane Arter</w:t>
      </w:r>
      <w:r w:rsidRPr="009E7B12">
        <w:rPr>
          <w:i/>
          <w:color w:val="404040" w:themeColor="text1" w:themeTint="BF"/>
          <w:szCs w:val="24"/>
          <w:lang w:val="en-GB"/>
        </w:rPr>
        <w:t xml:space="preserve"> </w:t>
      </w:r>
      <w:hyperlink r:id="rId10" w:history="1">
        <w:r w:rsidR="00C2423A" w:rsidRPr="00F01617">
          <w:rPr>
            <w:rStyle w:val="Hyperlink"/>
            <w:i/>
            <w:szCs w:val="24"/>
            <w:lang w:val="en-GB"/>
          </w:rPr>
          <w:t>diane.arter@london.gov.uk</w:t>
        </w:r>
      </w:hyperlink>
      <w:r w:rsidRPr="009E7B12">
        <w:rPr>
          <w:i/>
          <w:color w:val="404040" w:themeColor="text1" w:themeTint="BF"/>
          <w:szCs w:val="24"/>
          <w:lang w:val="en-GB"/>
        </w:rPr>
        <w:t xml:space="preserve"> / Post Point 17A / Tel extension: 4</w:t>
      </w:r>
      <w:r w:rsidR="00C2423A">
        <w:rPr>
          <w:i/>
          <w:color w:val="404040" w:themeColor="text1" w:themeTint="BF"/>
          <w:szCs w:val="24"/>
          <w:lang w:val="en-GB"/>
        </w:rPr>
        <w:t>642</w:t>
      </w:r>
      <w:r w:rsidRPr="009E7B12">
        <w:rPr>
          <w:i/>
          <w:color w:val="404040" w:themeColor="text1" w:themeTint="BF"/>
          <w:szCs w:val="24"/>
          <w:lang w:val="en-GB"/>
        </w:rPr>
        <w:t>).</w:t>
      </w:r>
    </w:p>
    <w:p w14:paraId="7BDE9663" w14:textId="77777777" w:rsidR="004C7C81" w:rsidRPr="009E7B12" w:rsidRDefault="004C7C81" w:rsidP="00E96844">
      <w:pPr>
        <w:spacing w:line="320" w:lineRule="exact"/>
        <w:ind w:left="-567"/>
        <w:rPr>
          <w:color w:val="404040" w:themeColor="text1" w:themeTint="BF"/>
          <w:szCs w:val="24"/>
          <w:lang w:val="en-GB"/>
        </w:rPr>
      </w:pPr>
    </w:p>
    <w:p w14:paraId="253C3C91" w14:textId="77777777" w:rsidR="004C7C81" w:rsidRDefault="004C7C81" w:rsidP="004C7C81">
      <w:pPr>
        <w:rPr>
          <w:b/>
        </w:rPr>
      </w:pPr>
    </w:p>
    <w:p w14:paraId="12EC5009" w14:textId="77777777" w:rsidR="006167B9" w:rsidRDefault="006167B9">
      <w:pPr>
        <w:rPr>
          <w:b/>
        </w:rPr>
      </w:pPr>
      <w:r>
        <w:rPr>
          <w:b/>
        </w:rPr>
        <w:br w:type="page"/>
      </w:r>
    </w:p>
    <w:p w14:paraId="0EC71614" w14:textId="77777777" w:rsidR="00AC1BEB" w:rsidRDefault="00AC1BEB" w:rsidP="00383596">
      <w:pPr>
        <w:pStyle w:val="BodyText"/>
        <w:jc w:val="left"/>
        <w:rPr>
          <w:b/>
        </w:rPr>
      </w:pPr>
      <w:r>
        <w:rPr>
          <w:b/>
        </w:rPr>
        <w:lastRenderedPageBreak/>
        <w:t xml:space="preserve">THIS AGREEMENT </w:t>
      </w:r>
      <w:r>
        <w:t>is made this              day</w:t>
      </w:r>
      <w:r w:rsidR="00856598">
        <w:t xml:space="preserve"> of</w:t>
      </w:r>
      <w:r w:rsidR="00856598">
        <w:tab/>
      </w:r>
      <w:r w:rsidR="00856598">
        <w:tab/>
      </w:r>
      <w:r w:rsidR="00856598">
        <w:tab/>
      </w:r>
      <w:r w:rsidR="00856598">
        <w:tab/>
      </w:r>
      <w:r w:rsidR="00856598">
        <w:tab/>
        <w:t xml:space="preserve"> </w:t>
      </w:r>
      <w:r>
        <w:t>20</w:t>
      </w:r>
      <w:r>
        <w:rPr>
          <w:b/>
        </w:rPr>
        <w:t xml:space="preserve"> </w:t>
      </w:r>
    </w:p>
    <w:p w14:paraId="06A6C893" w14:textId="77777777" w:rsidR="00AC1BEB" w:rsidRDefault="00AC1BEB" w:rsidP="00383596">
      <w:pPr>
        <w:pStyle w:val="BodyText"/>
        <w:jc w:val="left"/>
        <w:rPr>
          <w:b/>
        </w:rPr>
      </w:pPr>
    </w:p>
    <w:p w14:paraId="47695192" w14:textId="77777777" w:rsidR="009E7B12" w:rsidRDefault="009E7B12" w:rsidP="00383596">
      <w:pPr>
        <w:pStyle w:val="BodyText"/>
        <w:jc w:val="left"/>
        <w:rPr>
          <w:b/>
        </w:rPr>
      </w:pPr>
    </w:p>
    <w:p w14:paraId="2E6B2149" w14:textId="77777777" w:rsidR="00AC1BEB" w:rsidRDefault="00AC1BEB" w:rsidP="00383596">
      <w:pPr>
        <w:pStyle w:val="BodyText"/>
        <w:jc w:val="left"/>
        <w:rPr>
          <w:b/>
        </w:rPr>
      </w:pPr>
      <w:r>
        <w:rPr>
          <w:b/>
        </w:rPr>
        <w:t>BETWEEN:</w:t>
      </w:r>
    </w:p>
    <w:p w14:paraId="5EE8BFCA" w14:textId="77777777" w:rsidR="00AC1BEB" w:rsidRDefault="00AC1BEB" w:rsidP="00383596">
      <w:pPr>
        <w:pStyle w:val="BodyText"/>
        <w:ind w:left="720" w:hanging="720"/>
        <w:jc w:val="left"/>
        <w:rPr>
          <w:b/>
        </w:rPr>
      </w:pPr>
    </w:p>
    <w:p w14:paraId="22129328" w14:textId="77777777" w:rsidR="00AC1BEB" w:rsidRDefault="00AC1BEB" w:rsidP="00383596">
      <w:pPr>
        <w:pStyle w:val="BodyText"/>
        <w:ind w:left="709" w:hanging="709"/>
        <w:jc w:val="left"/>
      </w:pPr>
      <w:r>
        <w:t>(1)</w:t>
      </w:r>
      <w:r>
        <w:tab/>
      </w:r>
      <w:r>
        <w:rPr>
          <w:b/>
        </w:rPr>
        <w:t>THE GREATER LONDON AUTHORITY</w:t>
      </w:r>
      <w:r>
        <w:t xml:space="preserve"> </w:t>
      </w:r>
      <w:r w:rsidR="005F3003">
        <w:t xml:space="preserve">(GLA) </w:t>
      </w:r>
      <w:r>
        <w:t>whose principal offices are at City Hall, The Queen’s Walk, London, SE1 2AA (“the Authority”); and</w:t>
      </w:r>
    </w:p>
    <w:p w14:paraId="3DA43927" w14:textId="77777777" w:rsidR="00AC1BEB" w:rsidRDefault="00AC1BEB" w:rsidP="00383596">
      <w:pPr>
        <w:pStyle w:val="BodyText"/>
        <w:ind w:left="720" w:hanging="720"/>
        <w:jc w:val="left"/>
      </w:pPr>
    </w:p>
    <w:p w14:paraId="60315BEA" w14:textId="77777777" w:rsidR="009E7B12" w:rsidRDefault="009E7B12" w:rsidP="00383596">
      <w:pPr>
        <w:pStyle w:val="BodyText"/>
        <w:ind w:left="720" w:hanging="720"/>
        <w:jc w:val="left"/>
      </w:pPr>
    </w:p>
    <w:p w14:paraId="60A01C89" w14:textId="0A610421" w:rsidR="00AC1BEB" w:rsidRPr="00F94CD2" w:rsidRDefault="00AC1BEB" w:rsidP="00383596">
      <w:pPr>
        <w:numPr>
          <w:ilvl w:val="0"/>
          <w:numId w:val="10"/>
        </w:numPr>
        <w:autoSpaceDE w:val="0"/>
        <w:autoSpaceDN w:val="0"/>
        <w:adjustRightInd w:val="0"/>
        <w:ind w:hanging="720"/>
        <w:rPr>
          <w:rFonts w:cs="Arial"/>
          <w:color w:val="000000"/>
          <w:highlight w:val="yellow"/>
        </w:rPr>
      </w:pPr>
      <w:r w:rsidRPr="00F94CD2">
        <w:rPr>
          <w:b/>
          <w:highlight w:val="yellow"/>
        </w:rPr>
        <w:t xml:space="preserve">[             ] </w:t>
      </w:r>
      <w:r w:rsidRPr="00F94CD2">
        <w:rPr>
          <w:b/>
          <w:sz w:val="32"/>
          <w:highlight w:val="yellow"/>
        </w:rPr>
        <w:t xml:space="preserve"> </w:t>
      </w:r>
      <w:r w:rsidRPr="00F94CD2">
        <w:rPr>
          <w:bCs/>
          <w:highlight w:val="yellow"/>
        </w:rPr>
        <w:t>[of/</w:t>
      </w:r>
      <w:r w:rsidRPr="00F94CD2">
        <w:rPr>
          <w:rFonts w:cs="Arial"/>
          <w:color w:val="000000"/>
          <w:highlight w:val="yellow"/>
        </w:rPr>
        <w:t xml:space="preserve">whose </w:t>
      </w:r>
      <w:r w:rsidR="00D75400">
        <w:rPr>
          <w:rFonts w:cs="Arial"/>
          <w:color w:val="000000"/>
          <w:highlight w:val="yellow"/>
        </w:rPr>
        <w:t>principal</w:t>
      </w:r>
      <w:r w:rsidR="00D75400" w:rsidRPr="00F94CD2">
        <w:rPr>
          <w:rFonts w:cs="Arial"/>
          <w:color w:val="000000"/>
          <w:highlight w:val="yellow"/>
        </w:rPr>
        <w:t xml:space="preserve"> </w:t>
      </w:r>
      <w:r w:rsidR="00332079">
        <w:rPr>
          <w:rFonts w:cs="Arial"/>
          <w:color w:val="000000"/>
          <w:highlight w:val="yellow"/>
        </w:rPr>
        <w:t>office is at</w:t>
      </w:r>
      <w:r w:rsidRPr="00F94CD2">
        <w:rPr>
          <w:rFonts w:cs="Arial"/>
          <w:color w:val="000000"/>
          <w:highlight w:val="yellow"/>
        </w:rPr>
        <w:t xml:space="preserve">] [                    ]  </w:t>
      </w:r>
      <w:r w:rsidRPr="00F94CD2">
        <w:rPr>
          <w:highlight w:val="yellow"/>
        </w:rPr>
        <w:t>(“the Recipient”)</w:t>
      </w:r>
    </w:p>
    <w:p w14:paraId="7973AF9F" w14:textId="77777777" w:rsidR="00AC1BEB" w:rsidRDefault="00AC1BEB" w:rsidP="00383596">
      <w:pPr>
        <w:autoSpaceDE w:val="0"/>
        <w:autoSpaceDN w:val="0"/>
        <w:adjustRightInd w:val="0"/>
        <w:ind w:left="360"/>
      </w:pPr>
      <w:r>
        <w:t xml:space="preserve"> </w:t>
      </w:r>
    </w:p>
    <w:p w14:paraId="662570A1" w14:textId="77777777" w:rsidR="009E7B12" w:rsidRDefault="009E7B12" w:rsidP="00383596">
      <w:pPr>
        <w:pStyle w:val="BodyText"/>
        <w:jc w:val="left"/>
        <w:rPr>
          <w:b/>
          <w:bCs/>
        </w:rPr>
      </w:pPr>
    </w:p>
    <w:p w14:paraId="455EB2B8" w14:textId="77777777" w:rsidR="00AC1BEB" w:rsidRDefault="00AC1BEB" w:rsidP="00383596">
      <w:pPr>
        <w:pStyle w:val="BodyText"/>
        <w:jc w:val="left"/>
      </w:pPr>
      <w:r>
        <w:rPr>
          <w:b/>
          <w:bCs/>
        </w:rPr>
        <w:t>IT IS HEREBY AGREED THAT</w:t>
      </w:r>
      <w:r>
        <w:t>:</w:t>
      </w:r>
    </w:p>
    <w:p w14:paraId="5CFB1BB4" w14:textId="77777777" w:rsidR="00AC1BEB" w:rsidRDefault="00AC1BEB" w:rsidP="00383596">
      <w:pPr>
        <w:pStyle w:val="BodyText"/>
        <w:jc w:val="left"/>
      </w:pPr>
    </w:p>
    <w:p w14:paraId="2862A095" w14:textId="77777777" w:rsidR="009E7B12" w:rsidRDefault="009E7B12" w:rsidP="00383596">
      <w:pPr>
        <w:pStyle w:val="BodyText"/>
        <w:jc w:val="left"/>
      </w:pPr>
    </w:p>
    <w:p w14:paraId="6AB745F3" w14:textId="77777777" w:rsidR="00AC1BEB" w:rsidRDefault="00AC1BEB" w:rsidP="00383596">
      <w:pPr>
        <w:pStyle w:val="BodyText"/>
        <w:ind w:left="720" w:hanging="720"/>
        <w:jc w:val="left"/>
        <w:rPr>
          <w:b/>
        </w:rPr>
      </w:pPr>
      <w:r>
        <w:rPr>
          <w:b/>
        </w:rPr>
        <w:t>1.</w:t>
      </w:r>
      <w:r>
        <w:rPr>
          <w:b/>
        </w:rPr>
        <w:tab/>
        <w:t>Background</w:t>
      </w:r>
    </w:p>
    <w:p w14:paraId="1403629B" w14:textId="77777777" w:rsidR="00AC1BEB" w:rsidRDefault="00AC1BEB" w:rsidP="00383596"/>
    <w:p w14:paraId="60EA9A4A" w14:textId="77777777" w:rsidR="00AC1BEB" w:rsidRDefault="00AC1BEB" w:rsidP="00383596">
      <w:pPr>
        <w:numPr>
          <w:ilvl w:val="1"/>
          <w:numId w:val="2"/>
        </w:numPr>
      </w:pPr>
      <w:r>
        <w:t xml:space="preserve">The Recipient requested funding from the Authority and provided to the Authority a proposal for the use of such funding. </w:t>
      </w:r>
    </w:p>
    <w:p w14:paraId="232DFBC0" w14:textId="77777777" w:rsidR="00AC1BEB" w:rsidRDefault="00AC1BEB" w:rsidP="00383596">
      <w:pPr>
        <w:pStyle w:val="Footer"/>
        <w:tabs>
          <w:tab w:val="clear" w:pos="4153"/>
          <w:tab w:val="clear" w:pos="8306"/>
        </w:tabs>
      </w:pPr>
    </w:p>
    <w:p w14:paraId="361FB9AF" w14:textId="6081DFCC" w:rsidR="00AC1BEB" w:rsidRDefault="00AC1BEB" w:rsidP="00383596">
      <w:pPr>
        <w:numPr>
          <w:ilvl w:val="1"/>
          <w:numId w:val="2"/>
        </w:numPr>
      </w:pPr>
      <w:r>
        <w:t xml:space="preserve">Under its powers under Sections 30 and 34 of the Greater London Authority Act 1999 to do anything it considers will facilitate or which is conducive or incidental to the promotion of </w:t>
      </w:r>
      <w:r w:rsidR="002D40D3">
        <w:t xml:space="preserve">economic, </w:t>
      </w:r>
      <w:r>
        <w:t>social development</w:t>
      </w:r>
      <w:r w:rsidR="002D40D3">
        <w:t xml:space="preserve"> and wealth creation</w:t>
      </w:r>
      <w:r>
        <w:t xml:space="preserve"> in Greater London, the Authority wishes to assist the Recipient in its</w:t>
      </w:r>
      <w:r w:rsidR="002D40D3">
        <w:t xml:space="preserve"> </w:t>
      </w:r>
      <w:r w:rsidR="00DD5490">
        <w:t>London Borough of Culture [</w:t>
      </w:r>
      <w:r w:rsidR="002D40D3">
        <w:t>programme/project</w:t>
      </w:r>
      <w:r w:rsidR="00DD5490">
        <w:t>]</w:t>
      </w:r>
      <w:r>
        <w:t xml:space="preserve"> </w:t>
      </w:r>
      <w:ins w:id="1" w:author="stephenfernandesowen" w:date="2017-10-11T14:45:00Z">
        <w:r w:rsidR="00DD5490">
          <w:rPr>
            <w:i/>
            <w:iCs/>
            <w:highlight w:val="yellow"/>
          </w:rPr>
          <w:t>[</w:t>
        </w:r>
      </w:ins>
      <w:del w:id="2" w:author="stephenfernandesowen" w:date="2017-10-11T14:45:00Z">
        <w:r w:rsidRPr="00811B2D" w:rsidDel="00DD5490">
          <w:rPr>
            <w:i/>
            <w:iCs/>
            <w:highlight w:val="yellow"/>
          </w:rPr>
          <w:delText xml:space="preserve"> </w:delText>
        </w:r>
      </w:del>
      <w:r w:rsidR="003014AF" w:rsidRPr="00811B2D">
        <w:rPr>
          <w:i/>
          <w:iCs/>
          <w:highlight w:val="yellow"/>
        </w:rPr>
        <w:t xml:space="preserve">set out project </w:t>
      </w:r>
      <w:r w:rsidRPr="00811B2D">
        <w:rPr>
          <w:i/>
          <w:iCs/>
          <w:highlight w:val="yellow"/>
        </w:rPr>
        <w:t>description</w:t>
      </w:r>
      <w:r w:rsidR="003014AF" w:rsidRPr="00811B2D">
        <w:rPr>
          <w:i/>
          <w:iCs/>
          <w:highlight w:val="yellow"/>
        </w:rPr>
        <w:t xml:space="preserve"> in Schedule 1</w:t>
      </w:r>
      <w:r>
        <w:t xml:space="preserve">] by the provision of the GLA Funding to the Recipient. </w:t>
      </w:r>
    </w:p>
    <w:p w14:paraId="7A234C9B" w14:textId="77777777" w:rsidR="00AC1BEB" w:rsidRDefault="00AC1BEB" w:rsidP="00383596">
      <w:pPr>
        <w:pStyle w:val="BodyText"/>
        <w:jc w:val="left"/>
      </w:pPr>
    </w:p>
    <w:p w14:paraId="373ED4F0" w14:textId="266F8D17" w:rsidR="00AC1BEB" w:rsidRDefault="00AC1BEB" w:rsidP="00383596">
      <w:pPr>
        <w:pStyle w:val="BodyText"/>
        <w:numPr>
          <w:ilvl w:val="1"/>
          <w:numId w:val="2"/>
        </w:numPr>
        <w:jc w:val="left"/>
      </w:pPr>
      <w:r>
        <w:t>The Recipient’s total costs of fulfilling the Project Objectives are [</w:t>
      </w:r>
      <w:r w:rsidRPr="00811B2D">
        <w:rPr>
          <w:i/>
          <w:iCs/>
          <w:highlight w:val="yellow"/>
        </w:rPr>
        <w:t>words</w:t>
      </w:r>
      <w:r>
        <w:t>] pounds sterling (£[</w:t>
      </w:r>
      <w:r w:rsidRPr="00811B2D">
        <w:rPr>
          <w:i/>
          <w:iCs/>
          <w:highlight w:val="yellow"/>
        </w:rPr>
        <w:t>numbers</w:t>
      </w:r>
      <w:r>
        <w:t xml:space="preserve">], the Recipient has committed itself to meeting the Project Objectives </w:t>
      </w:r>
      <w:r w:rsidR="008232F5">
        <w:t>[</w:t>
      </w:r>
      <w:r>
        <w:t>and contributing [</w:t>
      </w:r>
      <w:r w:rsidRPr="00811B2D">
        <w:rPr>
          <w:i/>
          <w:iCs/>
          <w:highlight w:val="yellow"/>
        </w:rPr>
        <w:t>words</w:t>
      </w:r>
      <w:r>
        <w:t>] pounds sterling (£[</w:t>
      </w:r>
      <w:r w:rsidRPr="00811B2D">
        <w:rPr>
          <w:i/>
          <w:iCs/>
          <w:highlight w:val="yellow"/>
        </w:rPr>
        <w:t>numbers</w:t>
      </w:r>
      <w:r>
        <w:t>] to the Project</w:t>
      </w:r>
      <w:ins w:id="3" w:author="Coral Flood" w:date="2017-10-20T11:53:00Z">
        <w:r w:rsidR="009E3356">
          <w:t xml:space="preserve">, </w:t>
        </w:r>
      </w:ins>
      <w:r>
        <w:t>(“the Recipient’s Contribution”)</w:t>
      </w:r>
      <w:r w:rsidR="008232F5">
        <w:t>]</w:t>
      </w:r>
      <w:r>
        <w:t xml:space="preserve"> and </w:t>
      </w:r>
      <w:r w:rsidR="002D40D3">
        <w:t xml:space="preserve">use </w:t>
      </w:r>
      <w:r>
        <w:t>all reasonable endeavours to secure Additional Funding for use in meeting the Project Objectives.</w:t>
      </w:r>
    </w:p>
    <w:p w14:paraId="007BD422" w14:textId="77777777" w:rsidR="00AC1BEB" w:rsidRDefault="00AC1BEB" w:rsidP="00383596">
      <w:pPr>
        <w:ind w:left="720" w:hanging="720"/>
      </w:pPr>
    </w:p>
    <w:p w14:paraId="2985C0C5" w14:textId="77777777" w:rsidR="00AC1BEB" w:rsidRDefault="00AC1BEB" w:rsidP="00383596">
      <w:pPr>
        <w:numPr>
          <w:ilvl w:val="1"/>
          <w:numId w:val="2"/>
        </w:numPr>
      </w:pPr>
      <w:r>
        <w:t>This Agreement sets out the terms and conditions upon which the Authority will make the funding available to the Recipient.</w:t>
      </w:r>
    </w:p>
    <w:p w14:paraId="0B4103B0" w14:textId="77777777" w:rsidR="00AC1BEB" w:rsidRDefault="00AC1BEB" w:rsidP="00383596"/>
    <w:p w14:paraId="583725CE" w14:textId="77777777" w:rsidR="00AC1BEB" w:rsidRDefault="00AC1BEB" w:rsidP="00383596">
      <w:pPr>
        <w:numPr>
          <w:ilvl w:val="1"/>
          <w:numId w:val="2"/>
        </w:numPr>
      </w:pPr>
      <w:r>
        <w:t xml:space="preserve">The provision of the GLA Funding amounts to a conditional gift and is therefore not subject to VAT.  If, at any time, it is held by the UK government to be subject to VAT, then the Recipient agrees and acknowledges that the GLA Funding shall have included any and all applicable VAT.   </w:t>
      </w:r>
    </w:p>
    <w:p w14:paraId="56B22E22" w14:textId="77777777" w:rsidR="00AC1BEB" w:rsidRDefault="00AC1BEB" w:rsidP="00383596"/>
    <w:p w14:paraId="0CA0ABDE" w14:textId="77777777" w:rsidR="00AC1BEB" w:rsidRDefault="00AC1BEB" w:rsidP="00383596">
      <w:pPr>
        <w:numPr>
          <w:ilvl w:val="1"/>
          <w:numId w:val="2"/>
        </w:numPr>
      </w:pPr>
      <w:r>
        <w:t>In this Agreement capitalised terms shall have the meaning prescribed to them in Clause 18.</w:t>
      </w:r>
    </w:p>
    <w:p w14:paraId="0AEE0B24" w14:textId="77777777" w:rsidR="00AC1BEB" w:rsidRDefault="00AC1BEB" w:rsidP="00383596">
      <w:pPr>
        <w:ind w:left="720" w:hanging="720"/>
      </w:pPr>
    </w:p>
    <w:p w14:paraId="692E0CFD" w14:textId="77777777" w:rsidR="00383596" w:rsidRDefault="00383596" w:rsidP="00383596">
      <w:pPr>
        <w:ind w:left="720" w:hanging="720"/>
      </w:pPr>
    </w:p>
    <w:p w14:paraId="26B5267F" w14:textId="77777777" w:rsidR="00AC1BEB" w:rsidRDefault="00AC1BEB" w:rsidP="00383596">
      <w:pPr>
        <w:pStyle w:val="BodyText1"/>
        <w:tabs>
          <w:tab w:val="clear" w:pos="737"/>
        </w:tabs>
        <w:spacing w:line="240" w:lineRule="auto"/>
        <w:rPr>
          <w:rFonts w:ascii="Foundry Form Sans" w:hAnsi="Foundry Form Sans"/>
          <w:b/>
        </w:rPr>
      </w:pPr>
      <w:r>
        <w:rPr>
          <w:rFonts w:ascii="Foundry Form Sans" w:hAnsi="Foundry Form Sans"/>
          <w:b/>
        </w:rPr>
        <w:t>2.</w:t>
      </w:r>
      <w:r>
        <w:rPr>
          <w:rFonts w:ascii="Foundry Form Sans" w:hAnsi="Foundry Form Sans"/>
          <w:b/>
        </w:rPr>
        <w:tab/>
        <w:t xml:space="preserve">The </w:t>
      </w:r>
      <w:r w:rsidR="00E77C17">
        <w:rPr>
          <w:rFonts w:ascii="Foundry Form Sans" w:hAnsi="Foundry Form Sans"/>
          <w:b/>
        </w:rPr>
        <w:t xml:space="preserve">Project </w:t>
      </w:r>
      <w:r>
        <w:rPr>
          <w:rFonts w:ascii="Foundry Form Sans" w:hAnsi="Foundry Form Sans"/>
          <w:b/>
          <w:bCs/>
        </w:rPr>
        <w:t>Objectives</w:t>
      </w:r>
    </w:p>
    <w:p w14:paraId="0E928EC9" w14:textId="77777777" w:rsidR="00AC1BEB" w:rsidRDefault="00AC1BEB" w:rsidP="00383596">
      <w:pPr>
        <w:pStyle w:val="BodyText1"/>
        <w:tabs>
          <w:tab w:val="clear" w:pos="737"/>
        </w:tabs>
        <w:spacing w:line="240" w:lineRule="auto"/>
        <w:rPr>
          <w:rFonts w:ascii="Foundry Form Sans" w:hAnsi="Foundry Form Sans"/>
          <w:b/>
        </w:rPr>
      </w:pPr>
    </w:p>
    <w:p w14:paraId="277C74C9" w14:textId="77777777" w:rsidR="00AC1BEB" w:rsidRDefault="003B707C" w:rsidP="003B707C">
      <w:pPr>
        <w:pStyle w:val="BodyText1"/>
        <w:tabs>
          <w:tab w:val="clear" w:pos="737"/>
        </w:tabs>
        <w:spacing w:line="240" w:lineRule="auto"/>
        <w:ind w:left="709" w:hanging="709"/>
        <w:rPr>
          <w:rFonts w:ascii="Foundry Form Sans" w:hAnsi="Foundry Form Sans"/>
          <w:b/>
          <w:bCs/>
        </w:rPr>
      </w:pPr>
      <w:r>
        <w:rPr>
          <w:rFonts w:ascii="Foundry Form Sans" w:hAnsi="Foundry Form Sans"/>
        </w:rPr>
        <w:t>2.1</w:t>
      </w:r>
      <w:r>
        <w:rPr>
          <w:rFonts w:ascii="Foundry Form Sans" w:hAnsi="Foundry Form Sans"/>
        </w:rPr>
        <w:tab/>
      </w:r>
      <w:r w:rsidR="00AC1BEB">
        <w:rPr>
          <w:rFonts w:ascii="Foundry Form Sans" w:hAnsi="Foundry Form Sans"/>
        </w:rPr>
        <w:t xml:space="preserve">The Recipient shall use the </w:t>
      </w:r>
      <w:r w:rsidR="002D40D3">
        <w:rPr>
          <w:rFonts w:ascii="Foundry Form Sans" w:hAnsi="Foundry Form Sans"/>
        </w:rPr>
        <w:t xml:space="preserve">GLA </w:t>
      </w:r>
      <w:r w:rsidR="00AC1BEB">
        <w:rPr>
          <w:rFonts w:ascii="Foundry Form Sans" w:hAnsi="Foundry Form Sans"/>
        </w:rPr>
        <w:t xml:space="preserve">Funding only to meet the </w:t>
      </w:r>
      <w:r w:rsidR="00E77C17" w:rsidRPr="00E77C17">
        <w:rPr>
          <w:rFonts w:ascii="Foundry Form Sans" w:hAnsi="Foundry Form Sans"/>
        </w:rPr>
        <w:t>Project</w:t>
      </w:r>
      <w:r w:rsidR="00E77C17">
        <w:rPr>
          <w:rFonts w:ascii="Foundry Form Sans" w:hAnsi="Foundry Form Sans"/>
          <w:b/>
        </w:rPr>
        <w:t xml:space="preserve"> </w:t>
      </w:r>
      <w:r w:rsidR="00AC1BEB">
        <w:rPr>
          <w:rFonts w:ascii="Foundry Form Sans" w:hAnsi="Foundry Form Sans"/>
        </w:rPr>
        <w:t>Objectives</w:t>
      </w:r>
      <w:r w:rsidR="00AC1BEB">
        <w:t xml:space="preserve"> </w:t>
      </w:r>
      <w:r w:rsidR="00AC1BEB">
        <w:rPr>
          <w:rFonts w:ascii="Foundry Form Sans" w:hAnsi="Foundry Form Sans"/>
        </w:rPr>
        <w:t xml:space="preserve">in relation to the Project in accordance with this Agreement. </w:t>
      </w:r>
    </w:p>
    <w:p w14:paraId="6C990C99" w14:textId="77777777" w:rsidR="00AC1BEB" w:rsidRDefault="00AC1BEB" w:rsidP="00383596">
      <w:pPr>
        <w:pStyle w:val="BodyText1"/>
        <w:spacing w:line="240" w:lineRule="auto"/>
        <w:rPr>
          <w:rFonts w:ascii="Foundry Form Sans" w:hAnsi="Foundry Form Sans"/>
          <w:b/>
        </w:rPr>
      </w:pPr>
    </w:p>
    <w:p w14:paraId="468531A8" w14:textId="77777777" w:rsidR="002D40D3" w:rsidRPr="009E2E0D" w:rsidRDefault="002D40D3" w:rsidP="00383596">
      <w:pPr>
        <w:pStyle w:val="BodyText1"/>
        <w:spacing w:line="240" w:lineRule="auto"/>
        <w:rPr>
          <w:rFonts w:ascii="Foundry Form Sans" w:hAnsi="Foundry Form Sans" w:cs="Arial"/>
          <w:b/>
        </w:rPr>
      </w:pPr>
    </w:p>
    <w:p w14:paraId="7ECEDF68" w14:textId="77777777" w:rsidR="002D40D3" w:rsidRDefault="002D40D3" w:rsidP="00383596">
      <w:pPr>
        <w:pStyle w:val="BodyText10"/>
        <w:spacing w:line="240" w:lineRule="auto"/>
        <w:ind w:left="709" w:hanging="709"/>
        <w:rPr>
          <w:rFonts w:ascii="Foundry Form Sans" w:hAnsi="Foundry Form Sans" w:cs="Arial"/>
          <w:szCs w:val="24"/>
        </w:rPr>
      </w:pPr>
      <w:r w:rsidRPr="009E2E0D">
        <w:rPr>
          <w:rFonts w:ascii="Foundry Form Sans" w:hAnsi="Foundry Form Sans" w:cs="Arial"/>
        </w:rPr>
        <w:t>2.2</w:t>
      </w:r>
      <w:r w:rsidRPr="009E2E0D">
        <w:rPr>
          <w:rFonts w:ascii="Foundry Form Sans" w:hAnsi="Foundry Form Sans" w:cs="Arial"/>
        </w:rPr>
        <w:tab/>
      </w:r>
      <w:r w:rsidRPr="009E2E0D">
        <w:rPr>
          <w:rFonts w:ascii="Foundry Form Sans" w:hAnsi="Foundry Form Sans" w:cs="Arial"/>
          <w:iCs/>
          <w:szCs w:val="24"/>
        </w:rPr>
        <w:t xml:space="preserve">The Recipient hereby warrants that it has </w:t>
      </w:r>
      <w:r w:rsidRPr="009E2E0D">
        <w:rPr>
          <w:rFonts w:ascii="Foundry Form Sans" w:hAnsi="Foundry Form Sans" w:cs="Arial"/>
          <w:szCs w:val="24"/>
        </w:rPr>
        <w:t xml:space="preserve">sufficient resources, including competent </w:t>
      </w:r>
      <w:r w:rsidRPr="009E2E0D">
        <w:rPr>
          <w:rFonts w:ascii="Foundry Form Sans" w:hAnsi="Foundry Form Sans" w:cs="Arial"/>
          <w:szCs w:val="24"/>
        </w:rPr>
        <w:lastRenderedPageBreak/>
        <w:t>and qualified personnel, financial resources, premises and other resources as necessary, to meet the Project Objectives fully in accordance with this Agreement.</w:t>
      </w:r>
    </w:p>
    <w:p w14:paraId="615D8FC4" w14:textId="77777777" w:rsidR="003B707C" w:rsidRPr="009E2E0D" w:rsidRDefault="003B707C" w:rsidP="00383596">
      <w:pPr>
        <w:pStyle w:val="BodyText10"/>
        <w:spacing w:line="240" w:lineRule="auto"/>
        <w:ind w:left="709" w:hanging="709"/>
        <w:rPr>
          <w:rFonts w:ascii="Foundry Form Sans" w:hAnsi="Foundry Form Sans" w:cs="Arial"/>
          <w:b/>
          <w:szCs w:val="24"/>
        </w:rPr>
      </w:pPr>
    </w:p>
    <w:p w14:paraId="5D613D20" w14:textId="77777777" w:rsidR="002D40D3" w:rsidRPr="009E2E0D" w:rsidRDefault="002D40D3" w:rsidP="00383596">
      <w:pPr>
        <w:pStyle w:val="Heading3"/>
        <w:tabs>
          <w:tab w:val="left" w:pos="0"/>
        </w:tabs>
        <w:ind w:left="709" w:hanging="709"/>
        <w:rPr>
          <w:rFonts w:cs="Arial"/>
          <w:b w:val="0"/>
          <w:iCs/>
          <w:sz w:val="24"/>
          <w:szCs w:val="24"/>
          <w:u w:val="none"/>
          <w:lang w:val="en-GB"/>
        </w:rPr>
      </w:pPr>
      <w:r w:rsidRPr="009E2E0D">
        <w:rPr>
          <w:rFonts w:cs="Arial"/>
          <w:b w:val="0"/>
          <w:sz w:val="24"/>
          <w:szCs w:val="24"/>
          <w:u w:val="none"/>
          <w:lang w:val="en-GB"/>
        </w:rPr>
        <w:t>2.3</w:t>
      </w:r>
      <w:r w:rsidRPr="009E2E0D">
        <w:rPr>
          <w:rFonts w:cs="Arial"/>
          <w:b w:val="0"/>
          <w:sz w:val="24"/>
          <w:szCs w:val="24"/>
          <w:u w:val="none"/>
          <w:lang w:val="en-GB"/>
        </w:rPr>
        <w:tab/>
      </w:r>
      <w:r w:rsidRPr="009E2E0D">
        <w:rPr>
          <w:rFonts w:cs="Arial"/>
          <w:b w:val="0"/>
          <w:iCs/>
          <w:sz w:val="24"/>
          <w:szCs w:val="24"/>
          <w:u w:val="none"/>
          <w:lang w:val="en-GB"/>
        </w:rPr>
        <w:t xml:space="preserve">The Recipient shall: </w:t>
      </w:r>
    </w:p>
    <w:p w14:paraId="7672D62E" w14:textId="77777777" w:rsidR="002D40D3" w:rsidRPr="009E2E0D" w:rsidRDefault="002D40D3" w:rsidP="00383596">
      <w:pPr>
        <w:pStyle w:val="Heading3"/>
        <w:tabs>
          <w:tab w:val="left" w:pos="0"/>
        </w:tabs>
        <w:ind w:left="1418" w:hanging="709"/>
        <w:rPr>
          <w:rFonts w:cs="Arial"/>
          <w:b w:val="0"/>
          <w:sz w:val="24"/>
          <w:szCs w:val="24"/>
          <w:lang w:val="en-GB"/>
        </w:rPr>
      </w:pPr>
      <w:r w:rsidRPr="009E2E0D">
        <w:rPr>
          <w:rFonts w:cs="Arial"/>
          <w:b w:val="0"/>
          <w:iCs/>
          <w:sz w:val="24"/>
          <w:szCs w:val="24"/>
          <w:u w:val="none"/>
          <w:lang w:val="en-GB"/>
        </w:rPr>
        <w:t>(a)</w:t>
      </w:r>
      <w:r w:rsidRPr="009E2E0D">
        <w:rPr>
          <w:rFonts w:cs="Arial"/>
          <w:b w:val="0"/>
          <w:iCs/>
          <w:sz w:val="24"/>
          <w:szCs w:val="24"/>
          <w:u w:val="none"/>
          <w:lang w:val="en-GB"/>
        </w:rPr>
        <w:tab/>
      </w:r>
      <w:r w:rsidRPr="009E2E0D">
        <w:rPr>
          <w:rFonts w:cs="Arial"/>
          <w:b w:val="0"/>
          <w:sz w:val="24"/>
          <w:szCs w:val="24"/>
          <w:u w:val="none"/>
          <w:lang w:val="en-GB"/>
        </w:rPr>
        <w:t xml:space="preserve">promptly and efficiently deliver the Project Objectives and complete the Project fully in accordance with this Agreement; and </w:t>
      </w:r>
    </w:p>
    <w:p w14:paraId="2E8F8F95" w14:textId="77777777" w:rsidR="002D40D3" w:rsidRPr="009E2E0D" w:rsidRDefault="002D40D3" w:rsidP="00383596">
      <w:pPr>
        <w:pStyle w:val="Heading3"/>
        <w:tabs>
          <w:tab w:val="left" w:pos="0"/>
        </w:tabs>
        <w:ind w:left="1418" w:hanging="709"/>
        <w:rPr>
          <w:rFonts w:cs="Arial"/>
          <w:b w:val="0"/>
          <w:iCs/>
          <w:sz w:val="24"/>
          <w:szCs w:val="24"/>
          <w:u w:val="none"/>
          <w:lang w:val="en-GB"/>
        </w:rPr>
      </w:pPr>
      <w:r w:rsidRPr="009E2E0D">
        <w:rPr>
          <w:rFonts w:cs="Arial"/>
          <w:b w:val="0"/>
          <w:iCs/>
          <w:sz w:val="24"/>
          <w:szCs w:val="24"/>
          <w:u w:val="none"/>
          <w:lang w:val="en-GB"/>
        </w:rPr>
        <w:t>(b)</w:t>
      </w:r>
      <w:r w:rsidRPr="009E2E0D">
        <w:rPr>
          <w:rFonts w:cs="Arial"/>
          <w:b w:val="0"/>
          <w:iCs/>
          <w:sz w:val="24"/>
          <w:szCs w:val="24"/>
          <w:u w:val="none"/>
          <w:lang w:val="en-GB"/>
        </w:rPr>
        <w:tab/>
        <w:t xml:space="preserve">where the meeting of Project Objectives consists of the achievement of: </w:t>
      </w:r>
    </w:p>
    <w:p w14:paraId="54841E1F" w14:textId="77777777" w:rsidR="002D40D3" w:rsidRPr="009E2E0D" w:rsidRDefault="002D40D3" w:rsidP="00383596">
      <w:pPr>
        <w:pStyle w:val="Heading3"/>
        <w:numPr>
          <w:ilvl w:val="0"/>
          <w:numId w:val="30"/>
        </w:numPr>
        <w:tabs>
          <w:tab w:val="left" w:pos="0"/>
        </w:tabs>
        <w:rPr>
          <w:rFonts w:cs="Arial"/>
          <w:b w:val="0"/>
          <w:sz w:val="24"/>
          <w:szCs w:val="24"/>
          <w:u w:val="none"/>
          <w:lang w:val="en-GB"/>
        </w:rPr>
      </w:pPr>
      <w:r w:rsidRPr="009E2E0D">
        <w:rPr>
          <w:rFonts w:cs="Arial"/>
          <w:b w:val="0"/>
          <w:iCs/>
          <w:sz w:val="24"/>
          <w:szCs w:val="24"/>
          <w:u w:val="none"/>
          <w:lang w:val="en-GB"/>
        </w:rPr>
        <w:t xml:space="preserve">Milestones, </w:t>
      </w:r>
      <w:r w:rsidRPr="009E2E0D">
        <w:rPr>
          <w:rFonts w:cs="Arial"/>
          <w:b w:val="0"/>
          <w:sz w:val="24"/>
          <w:szCs w:val="24"/>
          <w:u w:val="none"/>
          <w:lang w:val="en-GB"/>
        </w:rPr>
        <w:t xml:space="preserve">notify the Authority in writing immediately upon becoming aware that any </w:t>
      </w:r>
      <w:r w:rsidRPr="009E2E0D">
        <w:rPr>
          <w:rFonts w:cs="Arial"/>
          <w:b w:val="0"/>
          <w:iCs/>
          <w:sz w:val="24"/>
          <w:szCs w:val="24"/>
          <w:u w:val="none"/>
          <w:lang w:val="en-GB"/>
        </w:rPr>
        <w:t>Milestones</w:t>
      </w:r>
      <w:r w:rsidRPr="009E2E0D">
        <w:rPr>
          <w:rFonts w:cs="Arial"/>
          <w:b w:val="0"/>
          <w:sz w:val="24"/>
          <w:szCs w:val="24"/>
          <w:u w:val="none"/>
          <w:lang w:val="en-GB"/>
        </w:rPr>
        <w:t xml:space="preserve"> are unlikely to achieved fully in accordance with this Agreement: and</w:t>
      </w:r>
      <w:r w:rsidR="005F3003">
        <w:rPr>
          <w:rFonts w:cs="Arial"/>
          <w:b w:val="0"/>
          <w:sz w:val="24"/>
          <w:szCs w:val="24"/>
          <w:u w:val="none"/>
          <w:lang w:val="en-GB"/>
        </w:rPr>
        <w:t>/or</w:t>
      </w:r>
    </w:p>
    <w:p w14:paraId="6B8460AD" w14:textId="77777777" w:rsidR="002D40D3" w:rsidRPr="009E2E0D" w:rsidRDefault="002D40D3" w:rsidP="00383596">
      <w:pPr>
        <w:pStyle w:val="Heading3"/>
        <w:numPr>
          <w:ilvl w:val="0"/>
          <w:numId w:val="30"/>
        </w:numPr>
        <w:tabs>
          <w:tab w:val="left" w:pos="0"/>
        </w:tabs>
        <w:rPr>
          <w:rFonts w:ascii="Arial" w:hAnsi="Arial" w:cs="Arial"/>
          <w:b w:val="0"/>
          <w:iCs/>
          <w:sz w:val="24"/>
          <w:szCs w:val="24"/>
          <w:u w:val="none"/>
          <w:lang w:val="en-GB"/>
        </w:rPr>
      </w:pPr>
      <w:r w:rsidRPr="009E2E0D">
        <w:rPr>
          <w:rFonts w:cs="Arial"/>
          <w:b w:val="0"/>
          <w:sz w:val="24"/>
          <w:szCs w:val="24"/>
          <w:u w:val="none"/>
          <w:lang w:val="en-GB"/>
        </w:rPr>
        <w:t xml:space="preserve">Project Outputs, notify the Authority in writing immediately upon becoming aware that any Project Outputs are likely to exceed or are likely to be less than the relevant agreed number of Project Outputs set out in the Output Related Funding Schedule. </w:t>
      </w:r>
      <w:r w:rsidRPr="009E2E0D">
        <w:rPr>
          <w:rFonts w:ascii="Arial" w:hAnsi="Arial" w:cs="Arial"/>
          <w:b w:val="0"/>
          <w:sz w:val="24"/>
          <w:szCs w:val="24"/>
          <w:u w:val="none"/>
          <w:lang w:val="en-GB"/>
        </w:rPr>
        <w:t xml:space="preserve"> </w:t>
      </w:r>
    </w:p>
    <w:p w14:paraId="507DCFBF" w14:textId="77777777" w:rsidR="002D40D3" w:rsidRPr="009E2E0D" w:rsidRDefault="002D40D3" w:rsidP="00383596">
      <w:pPr>
        <w:pStyle w:val="BodyText1"/>
        <w:spacing w:line="240" w:lineRule="auto"/>
        <w:rPr>
          <w:rFonts w:ascii="Foundry Form Sans" w:hAnsi="Foundry Form Sans"/>
          <w:b/>
        </w:rPr>
      </w:pPr>
    </w:p>
    <w:p w14:paraId="0597B8D1" w14:textId="7D447F50" w:rsidR="002D40D3" w:rsidRPr="009E2E0D" w:rsidRDefault="002D40D3" w:rsidP="00383596">
      <w:pPr>
        <w:pStyle w:val="BodyText1"/>
        <w:spacing w:line="240" w:lineRule="auto"/>
        <w:rPr>
          <w:rFonts w:ascii="Foundry Form Sans" w:hAnsi="Foundry Form Sans"/>
          <w:b/>
        </w:rPr>
      </w:pPr>
      <w:r w:rsidRPr="009E2E0D">
        <w:rPr>
          <w:rFonts w:ascii="Foundry Form Sans" w:hAnsi="Foundry Form Sans"/>
          <w:b/>
        </w:rPr>
        <w:t>2A.</w:t>
      </w:r>
      <w:r w:rsidRPr="009E2E0D">
        <w:rPr>
          <w:rFonts w:ascii="Foundry Form Sans" w:hAnsi="Foundry Form Sans"/>
          <w:b/>
        </w:rPr>
        <w:tab/>
      </w:r>
      <w:r w:rsidR="00383596">
        <w:rPr>
          <w:rFonts w:ascii="Foundry Form Sans" w:hAnsi="Foundry Form Sans"/>
          <w:b/>
        </w:rPr>
        <w:t xml:space="preserve">Revenue </w:t>
      </w:r>
      <w:r w:rsidR="00DD5490">
        <w:rPr>
          <w:rFonts w:ascii="Foundry Form Sans" w:hAnsi="Foundry Form Sans"/>
          <w:b/>
        </w:rPr>
        <w:t xml:space="preserve">Only </w:t>
      </w:r>
      <w:r w:rsidR="00383596">
        <w:rPr>
          <w:rFonts w:ascii="Foundry Form Sans" w:hAnsi="Foundry Form Sans"/>
          <w:b/>
        </w:rPr>
        <w:t>Funding</w:t>
      </w:r>
    </w:p>
    <w:p w14:paraId="2899E904" w14:textId="592C2BD6" w:rsidR="007C71D9" w:rsidRPr="00383596" w:rsidRDefault="002D40D3" w:rsidP="00383596">
      <w:pPr>
        <w:pStyle w:val="NormalWeb"/>
        <w:spacing w:before="0" w:beforeAutospacing="0" w:after="0" w:afterAutospacing="0"/>
        <w:ind w:left="720" w:hanging="720"/>
        <w:jc w:val="left"/>
        <w:rPr>
          <w:rFonts w:ascii="Foundry Form Sans" w:hAnsi="Foundry Form Sans"/>
          <w:lang w:val="en-GB"/>
        </w:rPr>
      </w:pPr>
      <w:r w:rsidRPr="009E2E0D">
        <w:rPr>
          <w:rFonts w:ascii="Foundry Form Sans" w:hAnsi="Foundry Form Sans"/>
          <w:iCs/>
          <w:lang w:val="en-GB"/>
        </w:rPr>
        <w:t>2A.1</w:t>
      </w:r>
      <w:r w:rsidRPr="009E2E0D">
        <w:rPr>
          <w:rFonts w:ascii="Foundry Form Sans" w:hAnsi="Foundry Form Sans"/>
          <w:iCs/>
          <w:lang w:val="en-GB"/>
        </w:rPr>
        <w:tab/>
      </w:r>
      <w:r w:rsidRPr="009E2E0D">
        <w:rPr>
          <w:rFonts w:ascii="Foundry Form Sans" w:hAnsi="Foundry Form Sans"/>
          <w:lang w:val="en-GB"/>
        </w:rPr>
        <w:t xml:space="preserve">The </w:t>
      </w:r>
      <w:r w:rsidR="00DD5490" w:rsidRPr="009E2E0D">
        <w:rPr>
          <w:rFonts w:ascii="Foundry Form Sans" w:hAnsi="Foundry Form Sans"/>
          <w:lang w:val="en-GB"/>
        </w:rPr>
        <w:t>Recipient</w:t>
      </w:r>
      <w:r w:rsidR="00DD5490">
        <w:rPr>
          <w:rFonts w:ascii="Foundry Form Sans" w:hAnsi="Foundry Form Sans"/>
          <w:lang w:val="en-GB"/>
        </w:rPr>
        <w:t xml:space="preserve"> hereby acknowledges and agrees that the </w:t>
      </w:r>
      <w:r w:rsidR="00DD5490" w:rsidRPr="009E2E0D">
        <w:rPr>
          <w:rFonts w:ascii="Foundry Form Sans" w:hAnsi="Foundry Form Sans"/>
          <w:lang w:val="en-GB"/>
        </w:rPr>
        <w:t xml:space="preserve"> </w:t>
      </w:r>
      <w:r w:rsidR="00DD5490">
        <w:rPr>
          <w:rFonts w:ascii="Foundry Form Sans" w:hAnsi="Foundry Form Sans"/>
          <w:lang w:val="en-GB"/>
        </w:rPr>
        <w:t xml:space="preserve">GLA Funding may be used only for revenue expenditure and in any event the </w:t>
      </w:r>
      <w:r w:rsidRPr="009E2E0D">
        <w:rPr>
          <w:rFonts w:ascii="Foundry Form Sans" w:hAnsi="Foundry Form Sans"/>
          <w:lang w:val="en-GB"/>
        </w:rPr>
        <w:t xml:space="preserve">Recipient's statutory chief finance officer or other officer validly authorised to act on his or her behalf has certified that </w:t>
      </w:r>
      <w:r w:rsidRPr="009E2E0D">
        <w:rPr>
          <w:rFonts w:ascii="Foundry Form Sans" w:hAnsi="Foundry Form Sans"/>
          <w:highlight w:val="yellow"/>
          <w:lang w:val="en-GB"/>
        </w:rPr>
        <w:t>[words]</w:t>
      </w:r>
      <w:r w:rsidR="00DD5490">
        <w:rPr>
          <w:rFonts w:ascii="Foundry Form Sans" w:hAnsi="Foundry Form Sans"/>
          <w:lang w:val="en-GB"/>
        </w:rPr>
        <w:t xml:space="preserve"> </w:t>
      </w:r>
      <w:r w:rsidRPr="009E2E0D">
        <w:rPr>
          <w:rFonts w:ascii="Foundry Form Sans" w:hAnsi="Foundry Form Sans"/>
          <w:lang w:val="en-GB"/>
        </w:rPr>
        <w:t>pounds sterling (£[</w:t>
      </w:r>
      <w:r w:rsidRPr="009E2E0D">
        <w:rPr>
          <w:rFonts w:ascii="Foundry Form Sans" w:hAnsi="Foundry Form Sans"/>
          <w:highlight w:val="yellow"/>
          <w:lang w:val="en-GB"/>
        </w:rPr>
        <w:t>numbers</w:t>
      </w:r>
      <w:r w:rsidRPr="009E2E0D">
        <w:rPr>
          <w:rFonts w:ascii="Foundry Form Sans" w:hAnsi="Foundry Form Sans"/>
          <w:lang w:val="en-GB"/>
        </w:rPr>
        <w:t>]) in the 201</w:t>
      </w:r>
      <w:r w:rsidRPr="009E2E0D">
        <w:rPr>
          <w:rFonts w:ascii="Foundry Form Sans" w:hAnsi="Foundry Form Sans"/>
          <w:highlight w:val="yellow"/>
          <w:lang w:val="en-GB"/>
        </w:rPr>
        <w:t>[ ]</w:t>
      </w:r>
      <w:r w:rsidRPr="009E2E0D">
        <w:rPr>
          <w:rFonts w:ascii="Foundry Form Sans" w:hAnsi="Foundry Form Sans"/>
          <w:lang w:val="en-GB"/>
        </w:rPr>
        <w:t>-</w:t>
      </w:r>
      <w:r w:rsidRPr="009E2E0D">
        <w:rPr>
          <w:rFonts w:ascii="Foundry Form Sans" w:hAnsi="Foundry Form Sans"/>
          <w:highlight w:val="yellow"/>
          <w:lang w:val="en-GB"/>
        </w:rPr>
        <w:t>[  ]</w:t>
      </w:r>
      <w:r w:rsidRPr="009E2E0D">
        <w:rPr>
          <w:rFonts w:ascii="Foundry Form Sans" w:hAnsi="Foundry Form Sans"/>
          <w:lang w:val="en-GB"/>
        </w:rPr>
        <w:t xml:space="preserve"> Financial Year, </w:t>
      </w:r>
      <w:r w:rsidRPr="009E2E0D">
        <w:rPr>
          <w:rFonts w:ascii="Foundry Form Sans" w:hAnsi="Foundry Form Sans"/>
          <w:highlight w:val="yellow"/>
          <w:lang w:val="en-GB"/>
        </w:rPr>
        <w:t>[words]</w:t>
      </w:r>
      <w:r w:rsidRPr="009E2E0D">
        <w:rPr>
          <w:rFonts w:ascii="Foundry Form Sans" w:hAnsi="Foundry Form Sans"/>
          <w:lang w:val="en-GB"/>
        </w:rPr>
        <w:t xml:space="preserve"> pounds sterling  (£[</w:t>
      </w:r>
      <w:r w:rsidRPr="009E2E0D">
        <w:rPr>
          <w:rFonts w:ascii="Foundry Form Sans" w:hAnsi="Foundry Form Sans"/>
          <w:highlight w:val="yellow"/>
          <w:lang w:val="en-GB"/>
        </w:rPr>
        <w:t>numbers</w:t>
      </w:r>
      <w:r w:rsidRPr="009E2E0D">
        <w:rPr>
          <w:rFonts w:ascii="Foundry Form Sans" w:hAnsi="Foundry Form Sans"/>
          <w:lang w:val="en-GB"/>
        </w:rPr>
        <w:t>] in the 20</w:t>
      </w:r>
      <w:r w:rsidRPr="009E2E0D">
        <w:rPr>
          <w:rFonts w:ascii="Foundry Form Sans" w:hAnsi="Foundry Form Sans"/>
          <w:highlight w:val="yellow"/>
          <w:lang w:val="en-GB"/>
        </w:rPr>
        <w:t>15</w:t>
      </w:r>
      <w:r w:rsidRPr="009E2E0D">
        <w:rPr>
          <w:rFonts w:ascii="Foundry Form Sans" w:hAnsi="Foundry Form Sans"/>
          <w:lang w:val="en-GB"/>
        </w:rPr>
        <w:t>-</w:t>
      </w:r>
      <w:r w:rsidRPr="009E2E0D">
        <w:rPr>
          <w:rFonts w:ascii="Foundry Form Sans" w:hAnsi="Foundry Form Sans"/>
          <w:highlight w:val="yellow"/>
          <w:lang w:val="en-GB"/>
        </w:rPr>
        <w:t>16</w:t>
      </w:r>
      <w:r w:rsidRPr="009E2E0D">
        <w:rPr>
          <w:rFonts w:ascii="Foundry Form Sans" w:hAnsi="Foundry Form Sans"/>
          <w:lang w:val="en-GB"/>
        </w:rPr>
        <w:t xml:space="preserve">  Financial Year and </w:t>
      </w:r>
      <w:r w:rsidRPr="009E2E0D">
        <w:rPr>
          <w:rFonts w:ascii="Foundry Form Sans" w:hAnsi="Foundry Form Sans"/>
          <w:highlight w:val="yellow"/>
          <w:lang w:val="en-GB"/>
        </w:rPr>
        <w:t>[words]</w:t>
      </w:r>
      <w:r w:rsidRPr="009E2E0D">
        <w:rPr>
          <w:rFonts w:ascii="Foundry Form Sans" w:hAnsi="Foundry Form Sans"/>
          <w:i/>
          <w:highlight w:val="yellow"/>
          <w:lang w:val="en-GB"/>
        </w:rPr>
        <w:t xml:space="preserve"> </w:t>
      </w:r>
      <w:r w:rsidRPr="009E2E0D">
        <w:rPr>
          <w:rFonts w:ascii="Foundry Form Sans" w:hAnsi="Foundry Form Sans"/>
          <w:lang w:val="en-GB"/>
        </w:rPr>
        <w:t>pounds sterling (£[</w:t>
      </w:r>
      <w:r w:rsidRPr="009E2E0D">
        <w:rPr>
          <w:rFonts w:ascii="Foundry Form Sans" w:hAnsi="Foundry Form Sans"/>
          <w:highlight w:val="yellow"/>
          <w:lang w:val="en-GB"/>
        </w:rPr>
        <w:t>numbers</w:t>
      </w:r>
      <w:r w:rsidRPr="009E2E0D">
        <w:rPr>
          <w:rFonts w:ascii="Foundry Form Sans" w:hAnsi="Foundry Form Sans"/>
          <w:lang w:val="en-GB"/>
        </w:rPr>
        <w:t>])</w:t>
      </w:r>
      <w:r w:rsidRPr="009E2E0D">
        <w:rPr>
          <w:rFonts w:ascii="Foundry Form Sans" w:hAnsi="Foundry Form Sans"/>
          <w:iCs/>
          <w:color w:val="FF0000"/>
          <w:lang w:val="en-GB"/>
        </w:rPr>
        <w:t xml:space="preserve"> </w:t>
      </w:r>
      <w:r w:rsidRPr="009E2E0D">
        <w:rPr>
          <w:rFonts w:ascii="Foundry Form Sans" w:hAnsi="Foundry Form Sans"/>
          <w:lang w:val="en-GB"/>
        </w:rPr>
        <w:t>in the 201</w:t>
      </w:r>
      <w:r w:rsidRPr="009E2E0D">
        <w:rPr>
          <w:rFonts w:ascii="Foundry Form Sans" w:hAnsi="Foundry Form Sans"/>
          <w:highlight w:val="yellow"/>
          <w:lang w:val="en-GB"/>
        </w:rPr>
        <w:t>[ ]</w:t>
      </w:r>
      <w:r w:rsidRPr="009E2E0D">
        <w:rPr>
          <w:rFonts w:ascii="Foundry Form Sans" w:hAnsi="Foundry Form Sans"/>
          <w:lang w:val="en-GB"/>
        </w:rPr>
        <w:t>-</w:t>
      </w:r>
      <w:r w:rsidRPr="009E2E0D">
        <w:rPr>
          <w:rFonts w:ascii="Foundry Form Sans" w:hAnsi="Foundry Form Sans"/>
          <w:highlight w:val="yellow"/>
          <w:lang w:val="en-GB"/>
        </w:rPr>
        <w:t>[  ]</w:t>
      </w:r>
      <w:r w:rsidRPr="009E2E0D">
        <w:rPr>
          <w:rFonts w:ascii="Foundry Form Sans" w:hAnsi="Foundry Form Sans"/>
          <w:lang w:val="en-GB"/>
        </w:rPr>
        <w:t xml:space="preserve"> Financial Year will be used solely as a contribution to revenue expenditure incurred in relation to the Project Objectives</w:t>
      </w:r>
      <w:r w:rsidR="00DD5490">
        <w:rPr>
          <w:rFonts w:ascii="Foundry Form Sans" w:hAnsi="Foundry Form Sans"/>
          <w:lang w:val="en-GB"/>
        </w:rPr>
        <w:t>.</w:t>
      </w:r>
      <w:r w:rsidRPr="009E2E0D">
        <w:rPr>
          <w:rFonts w:ascii="Foundry Form Sans" w:hAnsi="Foundry Form Sans"/>
          <w:lang w:val="en-GB"/>
        </w:rPr>
        <w:t xml:space="preserve"> A copy of the certification is attached a</w:t>
      </w:r>
      <w:r w:rsidR="00383596">
        <w:rPr>
          <w:rFonts w:ascii="Foundry Form Sans" w:hAnsi="Foundry Form Sans"/>
          <w:lang w:val="en-GB"/>
        </w:rPr>
        <w:t xml:space="preserve">t Schedule </w:t>
      </w:r>
      <w:r w:rsidR="00984AED">
        <w:rPr>
          <w:rFonts w:ascii="Foundry Form Sans" w:hAnsi="Foundry Form Sans"/>
          <w:lang w:val="en-GB"/>
        </w:rPr>
        <w:t xml:space="preserve">8 </w:t>
      </w:r>
      <w:r w:rsidR="00383596">
        <w:rPr>
          <w:rFonts w:ascii="Foundry Form Sans" w:hAnsi="Foundry Form Sans"/>
          <w:lang w:val="en-GB"/>
        </w:rPr>
        <w:t>to this Agreement.</w:t>
      </w:r>
    </w:p>
    <w:p w14:paraId="338D160C" w14:textId="77777777" w:rsidR="002D40D3" w:rsidRDefault="002D40D3" w:rsidP="00383596">
      <w:pPr>
        <w:pStyle w:val="BodyText1"/>
        <w:spacing w:line="240" w:lineRule="auto"/>
        <w:rPr>
          <w:rFonts w:ascii="Foundry Form Sans" w:hAnsi="Foundry Form Sans"/>
          <w:b/>
        </w:rPr>
      </w:pPr>
    </w:p>
    <w:p w14:paraId="46938ACC" w14:textId="77777777" w:rsidR="00383596" w:rsidRDefault="00383596" w:rsidP="00383596">
      <w:pPr>
        <w:pStyle w:val="BodyText1"/>
        <w:spacing w:line="240" w:lineRule="auto"/>
        <w:rPr>
          <w:rFonts w:ascii="Foundry Form Sans" w:hAnsi="Foundry Form Sans"/>
          <w:b/>
        </w:rPr>
      </w:pPr>
    </w:p>
    <w:p w14:paraId="2540960B" w14:textId="77777777" w:rsidR="00AC1BEB" w:rsidRDefault="00AC1BEB" w:rsidP="00383596">
      <w:pPr>
        <w:pStyle w:val="BodyText1"/>
        <w:spacing w:line="240" w:lineRule="auto"/>
        <w:rPr>
          <w:rFonts w:ascii="Foundry Form Sans" w:hAnsi="Foundry Form Sans"/>
          <w:b/>
        </w:rPr>
      </w:pPr>
      <w:r>
        <w:rPr>
          <w:rFonts w:ascii="Foundry Form Sans" w:hAnsi="Foundry Form Sans"/>
          <w:b/>
        </w:rPr>
        <w:t>3.</w:t>
      </w:r>
      <w:r>
        <w:rPr>
          <w:rFonts w:ascii="Foundry Form Sans" w:hAnsi="Foundry Form Sans"/>
          <w:b/>
        </w:rPr>
        <w:tab/>
        <w:t>Duration of Agreement</w:t>
      </w:r>
      <w:r w:rsidR="002D40D3">
        <w:rPr>
          <w:rFonts w:ascii="Foundry Form Sans" w:hAnsi="Foundry Form Sans"/>
          <w:b/>
        </w:rPr>
        <w:t xml:space="preserve"> and Funding breakdown</w:t>
      </w:r>
    </w:p>
    <w:p w14:paraId="39C8E6FC" w14:textId="77777777" w:rsidR="00AC1BEB" w:rsidRDefault="00AC1BEB" w:rsidP="00383596">
      <w:pPr>
        <w:pStyle w:val="BodyText1"/>
        <w:spacing w:line="240" w:lineRule="auto"/>
        <w:rPr>
          <w:rFonts w:ascii="Foundry Form Sans" w:hAnsi="Foundry Form Sans"/>
          <w:b/>
        </w:rPr>
      </w:pPr>
    </w:p>
    <w:p w14:paraId="6B5213DB" w14:textId="77777777" w:rsidR="00AC1BEB" w:rsidRDefault="00AC1BEB" w:rsidP="00383596">
      <w:pPr>
        <w:pStyle w:val="BodyText1"/>
        <w:tabs>
          <w:tab w:val="clear" w:pos="737"/>
        </w:tabs>
        <w:spacing w:line="240" w:lineRule="auto"/>
        <w:ind w:left="709"/>
        <w:rPr>
          <w:rFonts w:ascii="Foundry Form Sans" w:hAnsi="Foundry Form Sans"/>
          <w:b/>
        </w:rPr>
      </w:pPr>
      <w:r>
        <w:rPr>
          <w:rFonts w:ascii="Foundry Form Sans" w:hAnsi="Foundry Form Sans"/>
        </w:rPr>
        <w:t xml:space="preserve">This Agreement shall commence on the date at the head of this Agreement and, subject to the provisions for early termination set out in this Agreement, shall continue in force until </w:t>
      </w:r>
      <w:r w:rsidR="00CD4AD8">
        <w:rPr>
          <w:rFonts w:ascii="Foundry Form Sans" w:hAnsi="Foundry Form Sans"/>
        </w:rPr>
        <w:t>[</w:t>
      </w:r>
      <w:r w:rsidR="00CD4AD8" w:rsidRPr="00811B2D">
        <w:rPr>
          <w:rFonts w:ascii="Foundry Form Sans" w:hAnsi="Foundry Form Sans"/>
          <w:i/>
          <w:highlight w:val="yellow"/>
        </w:rPr>
        <w:t>insert date</w:t>
      </w:r>
      <w:r w:rsidR="00CD4AD8">
        <w:rPr>
          <w:rFonts w:ascii="Foundry Form Sans" w:hAnsi="Foundry Form Sans"/>
        </w:rPr>
        <w:t>].</w:t>
      </w:r>
      <w:r w:rsidR="00CE2150">
        <w:rPr>
          <w:rFonts w:ascii="Foundry Form Sans" w:hAnsi="Foundry Form Sans"/>
        </w:rPr>
        <w:t xml:space="preserve"> </w:t>
      </w:r>
      <w:r>
        <w:rPr>
          <w:rFonts w:ascii="Foundry Form Sans" w:hAnsi="Foundry Form Sans"/>
        </w:rPr>
        <w:t xml:space="preserve"> </w:t>
      </w:r>
    </w:p>
    <w:p w14:paraId="46D0AF3F" w14:textId="77777777" w:rsidR="00AC1BEB" w:rsidRDefault="00AC1BEB" w:rsidP="00383596">
      <w:pPr>
        <w:pStyle w:val="BodyText1"/>
        <w:tabs>
          <w:tab w:val="clear" w:pos="737"/>
        </w:tabs>
        <w:spacing w:line="240" w:lineRule="auto"/>
        <w:rPr>
          <w:rFonts w:ascii="Foundry Form Sans" w:hAnsi="Foundry Form Sans"/>
          <w:b/>
        </w:rPr>
      </w:pPr>
    </w:p>
    <w:p w14:paraId="4EDFD2EF" w14:textId="77777777" w:rsidR="00383596" w:rsidRDefault="00383596" w:rsidP="00383596">
      <w:pPr>
        <w:pStyle w:val="BodyText1"/>
        <w:tabs>
          <w:tab w:val="clear" w:pos="737"/>
        </w:tabs>
        <w:spacing w:line="240" w:lineRule="auto"/>
        <w:rPr>
          <w:rFonts w:ascii="Foundry Form Sans" w:hAnsi="Foundry Form Sans"/>
          <w:b/>
        </w:rPr>
      </w:pPr>
    </w:p>
    <w:p w14:paraId="7BAC0CDD" w14:textId="77777777" w:rsidR="00AC1BEB" w:rsidRDefault="00AC1BEB" w:rsidP="00383596">
      <w:pPr>
        <w:pStyle w:val="BodyText1"/>
        <w:tabs>
          <w:tab w:val="clear" w:pos="737"/>
        </w:tabs>
        <w:spacing w:line="240" w:lineRule="auto"/>
        <w:rPr>
          <w:rFonts w:ascii="Foundry Form Sans" w:hAnsi="Foundry Form Sans"/>
          <w:b/>
        </w:rPr>
      </w:pPr>
      <w:r>
        <w:rPr>
          <w:rFonts w:ascii="Foundry Form Sans" w:hAnsi="Foundry Form Sans"/>
          <w:b/>
        </w:rPr>
        <w:t>4.</w:t>
      </w:r>
      <w:r>
        <w:rPr>
          <w:rFonts w:ascii="Foundry Form Sans" w:hAnsi="Foundry Form Sans"/>
          <w:b/>
        </w:rPr>
        <w:tab/>
        <w:t>Payment and Performance Monitoring Arrangements</w:t>
      </w:r>
    </w:p>
    <w:p w14:paraId="127665A9" w14:textId="77777777" w:rsidR="00AC1BEB" w:rsidRDefault="00AC1BEB" w:rsidP="00383596">
      <w:pPr>
        <w:pStyle w:val="BodyText1"/>
        <w:spacing w:line="240" w:lineRule="auto"/>
        <w:rPr>
          <w:rFonts w:ascii="Foundry Form Sans" w:hAnsi="Foundry Form Sans"/>
          <w:b/>
        </w:rPr>
      </w:pPr>
    </w:p>
    <w:p w14:paraId="6326C31C" w14:textId="77777777" w:rsidR="002D40D3" w:rsidRPr="009E2E0D"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4.1</w:t>
      </w:r>
      <w:r>
        <w:rPr>
          <w:rFonts w:ascii="Foundry Form Sans" w:hAnsi="Foundry Form Sans"/>
        </w:rPr>
        <w:tab/>
        <w:t xml:space="preserve">Subject to the Recipient complying with all of the terms of this Agreement, the Authority shall pay to the Recipient a sum not exceeding the GLA Funding, such payments to be made in accordance </w:t>
      </w:r>
      <w:r w:rsidR="002D40D3" w:rsidRPr="009E2E0D">
        <w:rPr>
          <w:rFonts w:ascii="Foundry Form Sans" w:hAnsi="Foundry Form Sans"/>
        </w:rPr>
        <w:t>with the Funding Schedule</w:t>
      </w:r>
      <w:r w:rsidR="00AB65C2">
        <w:rPr>
          <w:rFonts w:ascii="Foundry Form Sans" w:hAnsi="Foundry Form Sans"/>
        </w:rPr>
        <w:t xml:space="preserve"> </w:t>
      </w:r>
      <w:r w:rsidR="00984AED">
        <w:rPr>
          <w:rFonts w:ascii="Foundry Form Sans" w:hAnsi="Foundry Form Sans"/>
        </w:rPr>
        <w:t>(See Schedule 2)</w:t>
      </w:r>
      <w:r w:rsidR="002D40D3" w:rsidRPr="009E2E0D">
        <w:rPr>
          <w:rFonts w:ascii="Foundry Form Sans" w:hAnsi="Foundry Form Sans"/>
        </w:rPr>
        <w:t xml:space="preserve"> and this Clause 4. For the avoidance of doubt the Recipient shall not be permitted to make claims for GLA Funding designated as</w:t>
      </w:r>
      <w:r w:rsidR="00150661">
        <w:rPr>
          <w:rFonts w:ascii="Foundry Form Sans" w:hAnsi="Foundry Form Sans"/>
        </w:rPr>
        <w:t xml:space="preserve"> capital funding at Clause 18.8</w:t>
      </w:r>
      <w:r w:rsidR="002D40D3" w:rsidRPr="009E2E0D">
        <w:rPr>
          <w:rFonts w:ascii="Foundry Form Sans" w:hAnsi="Foundry Form Sans"/>
        </w:rPr>
        <w:t xml:space="preserve"> and certified in accordance with Clause 2A in respect of revenue expenditure; nor for GLA Funding designated as revenue funding at Cl</w:t>
      </w:r>
      <w:r w:rsidR="00150661">
        <w:rPr>
          <w:rFonts w:ascii="Foundry Form Sans" w:hAnsi="Foundry Form Sans"/>
        </w:rPr>
        <w:t>ause 18.8</w:t>
      </w:r>
      <w:r w:rsidR="002D40D3" w:rsidRPr="009E2E0D">
        <w:rPr>
          <w:rFonts w:ascii="Foundry Form Sans" w:hAnsi="Foundry Form Sans"/>
        </w:rPr>
        <w:t xml:space="preserve"> in respect of capital expenditure.            </w:t>
      </w:r>
    </w:p>
    <w:p w14:paraId="6117E448" w14:textId="77777777" w:rsidR="002D40D3" w:rsidRPr="009E2E0D" w:rsidRDefault="002D40D3" w:rsidP="00383596">
      <w:pPr>
        <w:pStyle w:val="BodyText1"/>
        <w:tabs>
          <w:tab w:val="clear" w:pos="737"/>
        </w:tabs>
        <w:spacing w:line="240" w:lineRule="auto"/>
        <w:rPr>
          <w:rFonts w:ascii="Foundry Form Sans" w:hAnsi="Foundry Form Sans"/>
        </w:rPr>
      </w:pPr>
    </w:p>
    <w:p w14:paraId="6C9D9990" w14:textId="77777777" w:rsidR="002D40D3" w:rsidRPr="009E2E0D" w:rsidRDefault="002D40D3" w:rsidP="00383596">
      <w:pPr>
        <w:pStyle w:val="BodyText1"/>
        <w:tabs>
          <w:tab w:val="clear" w:pos="737"/>
        </w:tabs>
        <w:spacing w:line="240" w:lineRule="auto"/>
        <w:ind w:left="709" w:hanging="709"/>
        <w:rPr>
          <w:rFonts w:ascii="Foundry Form Sans" w:hAnsi="Foundry Form Sans"/>
        </w:rPr>
      </w:pPr>
      <w:r w:rsidRPr="009E2E0D">
        <w:rPr>
          <w:rFonts w:ascii="Foundry Form Sans" w:hAnsi="Foundry Form Sans"/>
        </w:rPr>
        <w:t>4.2</w:t>
      </w:r>
      <w:r w:rsidRPr="009E2E0D">
        <w:rPr>
          <w:rFonts w:ascii="Foundry Form Sans" w:hAnsi="Foundry Form Sans"/>
        </w:rPr>
        <w:tab/>
        <w:t xml:space="preserve">Where Project Objectives are to be met on a: </w:t>
      </w:r>
    </w:p>
    <w:p w14:paraId="7519095E" w14:textId="77777777" w:rsidR="002D40D3" w:rsidRPr="009E2E0D" w:rsidRDefault="002D40D3" w:rsidP="00383596">
      <w:pPr>
        <w:pStyle w:val="BodyText1"/>
        <w:tabs>
          <w:tab w:val="clear" w:pos="737"/>
        </w:tabs>
        <w:spacing w:line="240" w:lineRule="auto"/>
        <w:ind w:left="709" w:hanging="709"/>
        <w:rPr>
          <w:rFonts w:ascii="Foundry Form Sans" w:hAnsi="Foundry Form Sans"/>
        </w:rPr>
      </w:pPr>
    </w:p>
    <w:p w14:paraId="5C895641" w14:textId="77777777" w:rsidR="002D40D3" w:rsidRPr="009E2E0D" w:rsidRDefault="002D40D3" w:rsidP="00383596">
      <w:pPr>
        <w:pStyle w:val="BodyText1"/>
        <w:numPr>
          <w:ilvl w:val="0"/>
          <w:numId w:val="31"/>
        </w:numPr>
        <w:tabs>
          <w:tab w:val="clear" w:pos="737"/>
        </w:tabs>
        <w:spacing w:line="240" w:lineRule="auto"/>
        <w:rPr>
          <w:rFonts w:ascii="Foundry Form Sans" w:hAnsi="Foundry Form Sans"/>
        </w:rPr>
      </w:pPr>
      <w:r w:rsidRPr="009E2E0D">
        <w:rPr>
          <w:rFonts w:ascii="Foundry Form Sans" w:hAnsi="Foundry Form Sans"/>
        </w:rPr>
        <w:t>Milestone basis</w:t>
      </w:r>
      <w:r w:rsidR="005F3003">
        <w:rPr>
          <w:rFonts w:ascii="Foundry Form Sans" w:hAnsi="Foundry Form Sans"/>
        </w:rPr>
        <w:t>,</w:t>
      </w:r>
      <w:r w:rsidRPr="009E2E0D">
        <w:rPr>
          <w:rFonts w:ascii="Foundry Form Sans" w:hAnsi="Foundry Form Sans"/>
        </w:rPr>
        <w:t xml:space="preserve"> the provisions of Part A of the Funding Schedule shall apply to</w:t>
      </w:r>
      <w:r w:rsidR="00AB65C2">
        <w:rPr>
          <w:rFonts w:ascii="Foundry Form Sans" w:hAnsi="Foundry Form Sans"/>
        </w:rPr>
        <w:t>,</w:t>
      </w:r>
      <w:r w:rsidRPr="009E2E0D">
        <w:rPr>
          <w:rFonts w:ascii="Foundry Form Sans" w:hAnsi="Foundry Form Sans"/>
        </w:rPr>
        <w:t xml:space="preserve"> and govern the Recipient’s making of claims for and the Authority’s making of payments of GLA Funding; and</w:t>
      </w:r>
      <w:r w:rsidR="005F3003">
        <w:rPr>
          <w:rFonts w:ascii="Foundry Form Sans" w:hAnsi="Foundry Form Sans"/>
        </w:rPr>
        <w:t>/or</w:t>
      </w:r>
      <w:r w:rsidRPr="009E2E0D">
        <w:rPr>
          <w:rFonts w:ascii="Foundry Form Sans" w:hAnsi="Foundry Form Sans"/>
        </w:rPr>
        <w:t xml:space="preserve">          </w:t>
      </w:r>
    </w:p>
    <w:p w14:paraId="1BBEE63D" w14:textId="77777777" w:rsidR="002D40D3" w:rsidRPr="009E2E0D" w:rsidRDefault="002D40D3" w:rsidP="00383596">
      <w:pPr>
        <w:pStyle w:val="BodyText1"/>
        <w:tabs>
          <w:tab w:val="clear" w:pos="737"/>
        </w:tabs>
        <w:spacing w:line="240" w:lineRule="auto"/>
        <w:ind w:left="709"/>
        <w:rPr>
          <w:rFonts w:ascii="Foundry Form Sans" w:hAnsi="Foundry Form Sans"/>
        </w:rPr>
      </w:pPr>
    </w:p>
    <w:p w14:paraId="059377D9" w14:textId="7AC02674" w:rsidR="002D40D3" w:rsidRPr="009E2E0D" w:rsidRDefault="002D40D3" w:rsidP="00383596">
      <w:pPr>
        <w:pStyle w:val="BodyText1"/>
        <w:numPr>
          <w:ilvl w:val="0"/>
          <w:numId w:val="31"/>
        </w:numPr>
        <w:tabs>
          <w:tab w:val="clear" w:pos="737"/>
        </w:tabs>
        <w:spacing w:line="240" w:lineRule="auto"/>
        <w:rPr>
          <w:rFonts w:ascii="Foundry Form Sans" w:hAnsi="Foundry Form Sans"/>
        </w:rPr>
      </w:pPr>
      <w:r w:rsidRPr="009E2E0D">
        <w:rPr>
          <w:rFonts w:ascii="Foundry Form Sans" w:hAnsi="Foundry Form Sans"/>
        </w:rPr>
        <w:t>Project Output basis, the provisions of Part B of the Funding Schedule shall apply to</w:t>
      </w:r>
      <w:r w:rsidR="00AB65C2">
        <w:rPr>
          <w:rFonts w:ascii="Foundry Form Sans" w:hAnsi="Foundry Form Sans"/>
        </w:rPr>
        <w:t>,</w:t>
      </w:r>
      <w:r w:rsidRPr="009E2E0D">
        <w:rPr>
          <w:rFonts w:ascii="Foundry Form Sans" w:hAnsi="Foundry Form Sans"/>
        </w:rPr>
        <w:t xml:space="preserve"> and govern the Recipient’s making of claims for and the Authority’s </w:t>
      </w:r>
      <w:r w:rsidRPr="009E2E0D">
        <w:rPr>
          <w:rFonts w:ascii="Foundry Form Sans" w:hAnsi="Foundry Form Sans"/>
        </w:rPr>
        <w:lastRenderedPageBreak/>
        <w:t xml:space="preserve">making of payments of GLA Funding.        </w:t>
      </w:r>
    </w:p>
    <w:p w14:paraId="05697077" w14:textId="77777777" w:rsidR="002D40D3" w:rsidRPr="009E2E0D" w:rsidRDefault="002D40D3" w:rsidP="00383596">
      <w:pPr>
        <w:pStyle w:val="BodyText1"/>
        <w:tabs>
          <w:tab w:val="clear" w:pos="737"/>
        </w:tabs>
        <w:spacing w:line="240" w:lineRule="auto"/>
        <w:ind w:left="709" w:hanging="709"/>
        <w:rPr>
          <w:rFonts w:ascii="Foundry Form Sans" w:hAnsi="Foundry Form Sans"/>
        </w:rPr>
      </w:pPr>
    </w:p>
    <w:p w14:paraId="390C3449" w14:textId="77777777" w:rsidR="002D40D3" w:rsidRPr="009E2E0D" w:rsidRDefault="002D40D3" w:rsidP="00383596">
      <w:pPr>
        <w:pStyle w:val="BodyText1"/>
        <w:spacing w:line="240" w:lineRule="auto"/>
        <w:ind w:left="720" w:hanging="720"/>
        <w:rPr>
          <w:rFonts w:ascii="Foundry Form Sans" w:hAnsi="Foundry Form Sans"/>
          <w:bCs/>
        </w:rPr>
      </w:pPr>
      <w:r w:rsidRPr="009E2E0D">
        <w:rPr>
          <w:rFonts w:ascii="Foundry Form Sans" w:hAnsi="Foundry Form Sans"/>
        </w:rPr>
        <w:t>4.3</w:t>
      </w:r>
      <w:r w:rsidRPr="009E2E0D">
        <w:rPr>
          <w:rFonts w:ascii="Foundry Form Sans" w:hAnsi="Foundry Form Sans"/>
        </w:rPr>
        <w:tab/>
        <w:t xml:space="preserve">The Recipient shall use all reasonable endeavours to secure income and/or additional funding for the Project from third parties (“Additional Funding”) providing written evidence of the same to the Authority with each Project Monitoring Form. </w:t>
      </w:r>
      <w:r w:rsidRPr="009E2E0D">
        <w:rPr>
          <w:rFonts w:ascii="Foundry Form Sans" w:hAnsi="Foundry Form Sans"/>
          <w:bCs/>
        </w:rPr>
        <w:t>To the extent that Additional Funding is to be applied specifically toward any of the Project Objectives, the Authority may in its discretion reduce any further payments of the GLA Funding by an amount equivalent to that Additional Funding.</w:t>
      </w:r>
    </w:p>
    <w:p w14:paraId="243EB10F" w14:textId="77777777" w:rsidR="002D40D3" w:rsidRPr="009E2E0D" w:rsidRDefault="002D40D3" w:rsidP="00383596">
      <w:pPr>
        <w:pStyle w:val="BodyText1"/>
        <w:spacing w:line="240" w:lineRule="auto"/>
        <w:ind w:left="720" w:hanging="720"/>
        <w:rPr>
          <w:rFonts w:ascii="Foundry Form Sans" w:hAnsi="Foundry Form Sans"/>
          <w:bCs/>
        </w:rPr>
      </w:pPr>
    </w:p>
    <w:p w14:paraId="141B4C71" w14:textId="104CC1DF" w:rsidR="002D40D3" w:rsidRPr="009E2E0D" w:rsidRDefault="002D40D3" w:rsidP="003B707C">
      <w:pPr>
        <w:pStyle w:val="BodyText1"/>
        <w:spacing w:line="240" w:lineRule="auto"/>
        <w:ind w:left="720" w:hanging="720"/>
        <w:rPr>
          <w:rFonts w:ascii="Foundry Form Sans" w:hAnsi="Foundry Form Sans"/>
          <w:bCs/>
        </w:rPr>
      </w:pPr>
      <w:r w:rsidRPr="009E2E0D">
        <w:rPr>
          <w:rFonts w:ascii="Foundry Form Sans" w:hAnsi="Foundry Form Sans"/>
          <w:bCs/>
        </w:rPr>
        <w:t>4.4</w:t>
      </w:r>
      <w:r w:rsidRPr="009E2E0D">
        <w:rPr>
          <w:rFonts w:ascii="Foundry Form Sans" w:hAnsi="Foundry Form Sans"/>
          <w:bCs/>
        </w:rPr>
        <w:tab/>
        <w:t>Where this Agreement contains Milestones requiring the Recipient to undertake post-Project delivery monitoring and evaluation the Recipient shall do so evaluating the impacts and outcomes of the Project in accordance</w:t>
      </w:r>
      <w:r w:rsidR="00CA4C39">
        <w:rPr>
          <w:rFonts w:ascii="Foundry Form Sans" w:hAnsi="Foundry Form Sans"/>
          <w:bCs/>
        </w:rPr>
        <w:t xml:space="preserve"> with</w:t>
      </w:r>
      <w:r w:rsidRPr="009E2E0D">
        <w:rPr>
          <w:rFonts w:ascii="Foundry Form Sans" w:hAnsi="Foundry Form Sans"/>
          <w:bCs/>
        </w:rPr>
        <w:t xml:space="preserve"> </w:t>
      </w:r>
      <w:r w:rsidR="00DD5490">
        <w:rPr>
          <w:rFonts w:ascii="Foundry Form Sans" w:hAnsi="Foundry Form Sans"/>
          <w:bCs/>
        </w:rPr>
        <w:t>the requirements of the Authority as notified by the Authority on or before [</w:t>
      </w:r>
      <w:r w:rsidR="00DD5490" w:rsidRPr="007B740F">
        <w:rPr>
          <w:rFonts w:ascii="Foundry Form Sans" w:hAnsi="Foundry Form Sans"/>
          <w:b/>
          <w:bCs/>
          <w:highlight w:val="yellow"/>
        </w:rPr>
        <w:t>date</w:t>
      </w:r>
      <w:r w:rsidR="00DD5490">
        <w:rPr>
          <w:rFonts w:ascii="Foundry Form Sans" w:hAnsi="Foundry Form Sans"/>
          <w:bCs/>
        </w:rPr>
        <w:t xml:space="preserve">] </w:t>
      </w:r>
      <w:r w:rsidRPr="009E2E0D">
        <w:rPr>
          <w:rFonts w:ascii="Foundry Form Sans" w:hAnsi="Foundry Form Sans"/>
          <w:bCs/>
        </w:rPr>
        <w:t xml:space="preserve">.                        </w:t>
      </w:r>
    </w:p>
    <w:p w14:paraId="7650432B" w14:textId="77777777" w:rsidR="002D40D3" w:rsidRPr="009E2E0D" w:rsidRDefault="002D40D3" w:rsidP="00383596">
      <w:pPr>
        <w:pStyle w:val="BodyText1"/>
        <w:spacing w:line="240" w:lineRule="auto"/>
        <w:rPr>
          <w:rFonts w:ascii="Foundry Form Sans" w:hAnsi="Foundry Form Sans"/>
        </w:rPr>
      </w:pPr>
    </w:p>
    <w:p w14:paraId="002DCAB3" w14:textId="5B93B6C6" w:rsidR="002D40D3" w:rsidRPr="009E2E0D" w:rsidRDefault="002D40D3" w:rsidP="00383596">
      <w:pPr>
        <w:pStyle w:val="BodyText1"/>
        <w:spacing w:line="240" w:lineRule="auto"/>
        <w:ind w:left="720" w:hanging="720"/>
        <w:rPr>
          <w:rFonts w:ascii="Foundry Form Sans" w:hAnsi="Foundry Form Sans"/>
          <w:bCs/>
        </w:rPr>
      </w:pPr>
      <w:r w:rsidRPr="009E2E0D">
        <w:rPr>
          <w:rFonts w:ascii="Foundry Form Sans" w:hAnsi="Foundry Form Sans"/>
        </w:rPr>
        <w:t>4.5</w:t>
      </w:r>
      <w:r w:rsidRPr="009E2E0D">
        <w:rPr>
          <w:rFonts w:ascii="Foundry Form Sans" w:hAnsi="Foundry Form Sans"/>
        </w:rPr>
        <w:tab/>
        <w:t xml:space="preserve">The Recipient shall also make all documents of its Sub-Grantees, suppliers and sub-contractors available to the Authority upon demand and procure access to such persons for the Authority and/or its agents, </w:t>
      </w:r>
      <w:r w:rsidRPr="009E2E0D">
        <w:rPr>
          <w:rFonts w:ascii="Foundry Form Sans" w:hAnsi="Foundry Form Sans"/>
          <w:szCs w:val="24"/>
        </w:rPr>
        <w:t xml:space="preserve">contractors or servants </w:t>
      </w:r>
      <w:r w:rsidRPr="009E2E0D">
        <w:rPr>
          <w:rFonts w:ascii="Foundry Form Sans" w:hAnsi="Foundry Form Sans"/>
        </w:rPr>
        <w:t>at any time for inspection visits, audit and scrutiny of the involvement of such persons in or about the Project and their respective contributions to the Recipient’s delivery of Milestones and/or Project Outputs.</w:t>
      </w:r>
    </w:p>
    <w:p w14:paraId="77C5F517" w14:textId="77777777" w:rsidR="002D40D3" w:rsidRPr="009E2E0D" w:rsidRDefault="002D40D3" w:rsidP="00383596">
      <w:pPr>
        <w:pStyle w:val="BodyText1"/>
        <w:spacing w:line="240" w:lineRule="auto"/>
        <w:ind w:left="720" w:hanging="720"/>
        <w:rPr>
          <w:rFonts w:ascii="Foundry Form Sans" w:hAnsi="Foundry Form Sans"/>
          <w:bCs/>
        </w:rPr>
      </w:pPr>
    </w:p>
    <w:p w14:paraId="005858D0" w14:textId="77777777" w:rsidR="002D40D3" w:rsidRPr="009E2E0D" w:rsidRDefault="002D40D3" w:rsidP="00383596">
      <w:pPr>
        <w:pStyle w:val="BodyText1"/>
        <w:spacing w:line="240" w:lineRule="auto"/>
        <w:ind w:left="720" w:hanging="720"/>
        <w:rPr>
          <w:rFonts w:ascii="Foundry Form Sans" w:hAnsi="Foundry Form Sans"/>
          <w:bCs/>
        </w:rPr>
      </w:pPr>
      <w:r w:rsidRPr="009E2E0D">
        <w:rPr>
          <w:rFonts w:ascii="Foundry Form Sans" w:hAnsi="Foundry Form Sans"/>
          <w:bCs/>
        </w:rPr>
        <w:t>4.6</w:t>
      </w:r>
      <w:r w:rsidRPr="009E2E0D">
        <w:rPr>
          <w:rFonts w:ascii="Foundry Form Sans" w:hAnsi="Foundry Form Sans"/>
          <w:bCs/>
        </w:rPr>
        <w:tab/>
        <w:t xml:space="preserve">For the avoidance of doubt the Recipient hereby acknowledges that no further funding shall be provided in respect of such evaluation and warrants that the GLA Funding is sufficient in this regard.                        </w:t>
      </w:r>
    </w:p>
    <w:p w14:paraId="5853E32D" w14:textId="77777777" w:rsidR="00AC1BEB" w:rsidRDefault="00AC1BEB" w:rsidP="00383596">
      <w:pPr>
        <w:pStyle w:val="BodyText1"/>
        <w:spacing w:line="240" w:lineRule="auto"/>
        <w:rPr>
          <w:rFonts w:ascii="Foundry Form Sans" w:hAnsi="Foundry Form Sans"/>
        </w:rPr>
      </w:pPr>
    </w:p>
    <w:p w14:paraId="253F175B" w14:textId="77777777" w:rsidR="00383596" w:rsidRDefault="00383596" w:rsidP="00383596">
      <w:pPr>
        <w:pStyle w:val="BodyText1"/>
        <w:spacing w:line="240" w:lineRule="auto"/>
        <w:rPr>
          <w:rFonts w:ascii="Foundry Form Sans" w:hAnsi="Foundry Form Sans"/>
        </w:rPr>
      </w:pPr>
    </w:p>
    <w:p w14:paraId="006FD667" w14:textId="77777777" w:rsidR="00AC1BEB" w:rsidRDefault="00AC1BEB" w:rsidP="00383596">
      <w:pPr>
        <w:pStyle w:val="BodyText1"/>
        <w:keepNext/>
        <w:spacing w:line="240" w:lineRule="auto"/>
        <w:rPr>
          <w:rFonts w:ascii="Foundry Form Sans" w:hAnsi="Foundry Form Sans"/>
          <w:b/>
        </w:rPr>
      </w:pPr>
      <w:r>
        <w:rPr>
          <w:rFonts w:ascii="Foundry Form Sans" w:hAnsi="Foundry Form Sans"/>
          <w:b/>
        </w:rPr>
        <w:t xml:space="preserve">5. </w:t>
      </w:r>
      <w:r>
        <w:rPr>
          <w:rFonts w:ascii="Foundry Form Sans" w:hAnsi="Foundry Form Sans"/>
          <w:b/>
        </w:rPr>
        <w:tab/>
        <w:t>Ineligible Expenditure</w:t>
      </w:r>
    </w:p>
    <w:p w14:paraId="5D80E6D0" w14:textId="77777777" w:rsidR="00AC1BEB" w:rsidRDefault="00AC1BEB" w:rsidP="00383596">
      <w:pPr>
        <w:pStyle w:val="BodyText1"/>
        <w:spacing w:line="240" w:lineRule="auto"/>
        <w:rPr>
          <w:rFonts w:ascii="Foundry Form Sans" w:hAnsi="Foundry Form Sans"/>
          <w:b/>
        </w:rPr>
      </w:pPr>
    </w:p>
    <w:p w14:paraId="352398A6" w14:textId="77777777" w:rsidR="00AC1BEB" w:rsidRDefault="00AC1BEB" w:rsidP="00383596">
      <w:pPr>
        <w:pStyle w:val="BodyText1"/>
        <w:tabs>
          <w:tab w:val="clear" w:pos="737"/>
        </w:tabs>
        <w:spacing w:line="240" w:lineRule="auto"/>
        <w:ind w:left="720" w:hanging="720"/>
        <w:rPr>
          <w:rFonts w:ascii="Foundry Form Sans" w:hAnsi="Foundry Form Sans"/>
        </w:rPr>
      </w:pPr>
      <w:r>
        <w:rPr>
          <w:rFonts w:ascii="Foundry Form Sans" w:hAnsi="Foundry Form Sans"/>
        </w:rPr>
        <w:t>5.1</w:t>
      </w:r>
      <w:r>
        <w:rPr>
          <w:rFonts w:ascii="Foundry Form Sans" w:hAnsi="Foundry Form Sans"/>
        </w:rPr>
        <w:tab/>
        <w:t xml:space="preserve">Without prejudice to the fact that the Recipient must only use the GLA Funding for the purpose of meeting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 the Recipient must not use monies paid to it by the Authority under this Agreement for:</w:t>
      </w:r>
    </w:p>
    <w:p w14:paraId="31A3EA81" w14:textId="77777777" w:rsidR="00AC1BEB" w:rsidRDefault="00AC1BEB" w:rsidP="00383596">
      <w:pPr>
        <w:pStyle w:val="BodyText1"/>
        <w:spacing w:line="240" w:lineRule="auto"/>
        <w:rPr>
          <w:rFonts w:ascii="Foundry Form Sans" w:hAnsi="Foundry Form Sans"/>
        </w:rPr>
      </w:pPr>
    </w:p>
    <w:p w14:paraId="7868144D" w14:textId="77777777" w:rsidR="00AC1BEB" w:rsidRDefault="00AC1BEB" w:rsidP="00383596">
      <w:pPr>
        <w:pStyle w:val="BodyText1"/>
        <w:numPr>
          <w:ilvl w:val="0"/>
          <w:numId w:val="3"/>
        </w:numPr>
        <w:spacing w:line="240" w:lineRule="auto"/>
        <w:rPr>
          <w:rFonts w:ascii="Foundry Form Sans" w:hAnsi="Foundry Form Sans"/>
        </w:rPr>
      </w:pPr>
      <w:r>
        <w:rPr>
          <w:rFonts w:ascii="Foundry Form Sans" w:hAnsi="Foundry Form Sans"/>
        </w:rPr>
        <w:t>activities or objectiv</w:t>
      </w:r>
      <w:r w:rsidR="00F86257">
        <w:rPr>
          <w:rFonts w:ascii="Foundry Form Sans" w:hAnsi="Foundry Form Sans"/>
        </w:rPr>
        <w:t>es not listed in Schedule 1 or 2</w:t>
      </w:r>
      <w:r>
        <w:rPr>
          <w:rFonts w:ascii="Foundry Form Sans" w:hAnsi="Foundry Form Sans"/>
        </w:rPr>
        <w:t>;</w:t>
      </w:r>
    </w:p>
    <w:p w14:paraId="4BDFCC14" w14:textId="77777777" w:rsidR="00AC1BEB" w:rsidRDefault="00AC1BEB" w:rsidP="00383596">
      <w:pPr>
        <w:pStyle w:val="BodyText1"/>
        <w:spacing w:line="240" w:lineRule="auto"/>
        <w:ind w:left="735"/>
        <w:rPr>
          <w:rFonts w:ascii="Foundry Form Sans" w:hAnsi="Foundry Form Sans"/>
        </w:rPr>
      </w:pPr>
    </w:p>
    <w:p w14:paraId="63A4E9B7" w14:textId="77777777" w:rsidR="00AC1BEB" w:rsidRDefault="00AC1BEB" w:rsidP="00383596">
      <w:pPr>
        <w:pStyle w:val="BodyText1"/>
        <w:tabs>
          <w:tab w:val="clear" w:pos="737"/>
        </w:tabs>
        <w:spacing w:line="240" w:lineRule="auto"/>
        <w:ind w:left="1440" w:hanging="705"/>
        <w:rPr>
          <w:rFonts w:ascii="Foundry Form Sans" w:hAnsi="Foundry Form Sans"/>
          <w:b/>
          <w:bCs/>
        </w:rPr>
      </w:pPr>
      <w:r>
        <w:rPr>
          <w:rFonts w:ascii="Foundry Form Sans" w:hAnsi="Foundry Form Sans"/>
        </w:rPr>
        <w:t>b)</w:t>
      </w:r>
      <w:r>
        <w:rPr>
          <w:rFonts w:ascii="Foundry Form Sans" w:hAnsi="Foundry Form Sans"/>
        </w:rPr>
        <w:tab/>
        <w:t xml:space="preserve">recoverable input VAT incurred;  </w:t>
      </w:r>
    </w:p>
    <w:p w14:paraId="48A6F223" w14:textId="77777777" w:rsidR="00AC1BEB" w:rsidRDefault="00AC1BEB" w:rsidP="00383596">
      <w:pPr>
        <w:pStyle w:val="BodyText1"/>
        <w:spacing w:line="240" w:lineRule="auto"/>
        <w:rPr>
          <w:rFonts w:ascii="Foundry Form Sans" w:hAnsi="Foundry Form Sans"/>
        </w:rPr>
      </w:pPr>
    </w:p>
    <w:p w14:paraId="47A40EB1" w14:textId="77777777" w:rsidR="00AC1BEB" w:rsidRDefault="00AC1BEB" w:rsidP="00383596">
      <w:pPr>
        <w:pStyle w:val="BodyText1"/>
        <w:tabs>
          <w:tab w:val="clear" w:pos="737"/>
        </w:tabs>
        <w:spacing w:line="240" w:lineRule="auto"/>
        <w:ind w:left="1440" w:hanging="705"/>
        <w:rPr>
          <w:rFonts w:ascii="Foundry Form Sans" w:hAnsi="Foundry Form Sans"/>
        </w:rPr>
      </w:pPr>
      <w:r>
        <w:rPr>
          <w:rFonts w:ascii="Foundry Form Sans" w:hAnsi="Foundry Form Sans"/>
        </w:rPr>
        <w:t>c)</w:t>
      </w:r>
      <w:r>
        <w:rPr>
          <w:rFonts w:ascii="Foundry Form Sans" w:hAnsi="Foundry Form Sans"/>
        </w:rPr>
        <w:tab/>
        <w:t>any liability arising out of the Recipient’s negligence or breach of contract;</w:t>
      </w:r>
    </w:p>
    <w:p w14:paraId="7BD47E4E" w14:textId="77777777" w:rsidR="00AC1BEB" w:rsidRDefault="00AC1BEB" w:rsidP="00383596">
      <w:pPr>
        <w:pStyle w:val="BodyText1"/>
        <w:spacing w:line="240" w:lineRule="auto"/>
        <w:rPr>
          <w:rFonts w:ascii="Foundry Form Sans" w:hAnsi="Foundry Form Sans"/>
        </w:rPr>
      </w:pPr>
    </w:p>
    <w:p w14:paraId="21FE66A8" w14:textId="77777777" w:rsidR="00AC1BEB" w:rsidRDefault="00AC1BEB" w:rsidP="00383596">
      <w:pPr>
        <w:pStyle w:val="BodyText1"/>
        <w:numPr>
          <w:ilvl w:val="0"/>
          <w:numId w:val="4"/>
        </w:numPr>
        <w:tabs>
          <w:tab w:val="clear" w:pos="737"/>
        </w:tabs>
        <w:spacing w:line="240" w:lineRule="auto"/>
        <w:rPr>
          <w:rFonts w:ascii="Foundry Form Sans" w:hAnsi="Foundry Form Sans"/>
        </w:rPr>
      </w:pPr>
      <w:r>
        <w:rPr>
          <w:rFonts w:ascii="Foundry Form Sans" w:hAnsi="Foundry Form Sans"/>
        </w:rPr>
        <w:t>payments for unfair dismissal, constructive dismissal or redundancy to staff employed on fixed term contracts signed after June 1996, where this arises in respect of the expiry of that term without it being renewed; and/or</w:t>
      </w:r>
    </w:p>
    <w:p w14:paraId="37B4F94C" w14:textId="77777777" w:rsidR="00AC1BEB" w:rsidRDefault="00AC1BEB" w:rsidP="00383596">
      <w:pPr>
        <w:pStyle w:val="BodyText1"/>
        <w:tabs>
          <w:tab w:val="clear" w:pos="737"/>
        </w:tabs>
        <w:spacing w:line="240" w:lineRule="auto"/>
        <w:ind w:left="720"/>
        <w:rPr>
          <w:rFonts w:ascii="Foundry Form Sans" w:hAnsi="Foundry Form Sans"/>
        </w:rPr>
      </w:pPr>
    </w:p>
    <w:p w14:paraId="34CCB047" w14:textId="77777777" w:rsidR="00AC1BEB" w:rsidRDefault="00AC1BEB" w:rsidP="00383596">
      <w:pPr>
        <w:pStyle w:val="BodyText1"/>
        <w:numPr>
          <w:ilvl w:val="0"/>
          <w:numId w:val="4"/>
        </w:numPr>
        <w:tabs>
          <w:tab w:val="clear" w:pos="737"/>
        </w:tabs>
        <w:spacing w:line="240" w:lineRule="auto"/>
        <w:rPr>
          <w:rFonts w:ascii="Foundry Form Sans" w:hAnsi="Foundry Form Sans"/>
        </w:rPr>
      </w:pPr>
      <w:r>
        <w:rPr>
          <w:rFonts w:ascii="Foundry Form Sans" w:hAnsi="Foundry Form Sans"/>
        </w:rPr>
        <w:t>the payment of any Ombudsman’s award or recommendation as regards compensation for maladministration.</w:t>
      </w:r>
    </w:p>
    <w:p w14:paraId="2B935B34" w14:textId="77777777" w:rsidR="00AC1BEB" w:rsidRDefault="00AC1BEB" w:rsidP="00383596">
      <w:pPr>
        <w:pStyle w:val="BodyText1"/>
        <w:tabs>
          <w:tab w:val="clear" w:pos="737"/>
        </w:tabs>
        <w:spacing w:line="240" w:lineRule="auto"/>
        <w:rPr>
          <w:rFonts w:ascii="Foundry Form Sans" w:hAnsi="Foundry Form Sans"/>
          <w:b/>
          <w:u w:val="single"/>
        </w:rPr>
      </w:pPr>
    </w:p>
    <w:p w14:paraId="4F1E9156" w14:textId="77777777" w:rsidR="003B707C" w:rsidRDefault="003B707C" w:rsidP="00383596">
      <w:pPr>
        <w:pStyle w:val="BodyText1"/>
        <w:tabs>
          <w:tab w:val="clear" w:pos="737"/>
        </w:tabs>
        <w:spacing w:line="240" w:lineRule="auto"/>
        <w:rPr>
          <w:rFonts w:ascii="Foundry Form Sans" w:hAnsi="Foundry Form Sans"/>
          <w:b/>
          <w:u w:val="single"/>
        </w:rPr>
      </w:pPr>
    </w:p>
    <w:p w14:paraId="62BA79F7" w14:textId="77777777" w:rsidR="003B707C" w:rsidRDefault="003B707C" w:rsidP="00383596">
      <w:pPr>
        <w:pStyle w:val="BodyText1"/>
        <w:tabs>
          <w:tab w:val="clear" w:pos="737"/>
        </w:tabs>
        <w:spacing w:line="240" w:lineRule="auto"/>
        <w:rPr>
          <w:rFonts w:ascii="Foundry Form Sans" w:hAnsi="Foundry Form Sans"/>
          <w:b/>
          <w:u w:val="single"/>
        </w:rPr>
      </w:pPr>
    </w:p>
    <w:p w14:paraId="26E5DDE3" w14:textId="77777777" w:rsidR="00AC1BEB" w:rsidRDefault="00AC1BEB" w:rsidP="00383596">
      <w:pPr>
        <w:pStyle w:val="BodyText2"/>
        <w:spacing w:line="240" w:lineRule="auto"/>
        <w:rPr>
          <w:rFonts w:ascii="Foundry Form Sans" w:hAnsi="Foundry Form Sans"/>
          <w:sz w:val="24"/>
        </w:rPr>
      </w:pPr>
      <w:r>
        <w:rPr>
          <w:rFonts w:ascii="Foundry Form Sans" w:hAnsi="Foundry Form Sans"/>
          <w:sz w:val="24"/>
        </w:rPr>
        <w:t>5.2</w:t>
      </w:r>
      <w:r>
        <w:rPr>
          <w:rFonts w:ascii="Foundry Form Sans" w:hAnsi="Foundry Form Sans"/>
          <w:sz w:val="24"/>
        </w:rPr>
        <w:tab/>
        <w:t xml:space="preserve">The list in Clause 5.1 is not exhaustive and other expenditure not listed in Clause 5.1 may also be ineligible for GLA Funding under the terms of this Agreement and various incorporated documents. The Recipient must consult the Authority if there is any doubt as to whether particular costs are eligible.  </w:t>
      </w:r>
    </w:p>
    <w:p w14:paraId="5B7E092E" w14:textId="77777777" w:rsidR="00383596" w:rsidRDefault="00383596" w:rsidP="00383596">
      <w:pPr>
        <w:pStyle w:val="BodyText1"/>
        <w:spacing w:line="240" w:lineRule="auto"/>
        <w:rPr>
          <w:rFonts w:ascii="Foundry Form Sans" w:hAnsi="Foundry Form Sans"/>
          <w:b/>
        </w:rPr>
      </w:pPr>
    </w:p>
    <w:p w14:paraId="0D332100" w14:textId="77777777" w:rsidR="00811B2D" w:rsidRDefault="00811B2D" w:rsidP="00383596">
      <w:pPr>
        <w:pStyle w:val="BodyText1"/>
        <w:spacing w:line="240" w:lineRule="auto"/>
        <w:rPr>
          <w:rFonts w:ascii="Foundry Form Sans" w:hAnsi="Foundry Form Sans"/>
          <w:b/>
        </w:rPr>
      </w:pPr>
    </w:p>
    <w:p w14:paraId="7D85B711" w14:textId="77777777" w:rsidR="00AC1BEB" w:rsidRDefault="00AC1BEB" w:rsidP="00383596">
      <w:pPr>
        <w:pStyle w:val="BodyText1"/>
        <w:spacing w:line="240" w:lineRule="auto"/>
        <w:rPr>
          <w:rFonts w:ascii="Foundry Form Sans" w:hAnsi="Foundry Form Sans"/>
          <w:b/>
        </w:rPr>
      </w:pPr>
      <w:r>
        <w:rPr>
          <w:rFonts w:ascii="Foundry Form Sans" w:hAnsi="Foundry Form Sans"/>
          <w:b/>
        </w:rPr>
        <w:t>6.</w:t>
      </w:r>
      <w:r>
        <w:rPr>
          <w:rFonts w:ascii="Foundry Form Sans" w:hAnsi="Foundry Form Sans"/>
          <w:b/>
        </w:rPr>
        <w:tab/>
        <w:t>Financial Accountability</w:t>
      </w:r>
    </w:p>
    <w:p w14:paraId="0DCCFE9D" w14:textId="77777777" w:rsidR="00AC1BEB" w:rsidRDefault="00AC1BEB" w:rsidP="00383596">
      <w:pPr>
        <w:pStyle w:val="BodyText1"/>
        <w:spacing w:line="240" w:lineRule="auto"/>
        <w:rPr>
          <w:rFonts w:ascii="Foundry Form Sans" w:hAnsi="Foundry Form Sans"/>
        </w:rPr>
      </w:pPr>
    </w:p>
    <w:p w14:paraId="0C509532" w14:textId="77777777"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6.1</w:t>
      </w:r>
      <w:r>
        <w:rPr>
          <w:rFonts w:ascii="Foundry Form Sans" w:hAnsi="Foundry Form Sans"/>
        </w:rPr>
        <w:tab/>
        <w:t>The Recipient must ensure that the requirements set out in this Agreement, and in any clarification or guidance issued from time to time by the Authority, are complied with.  In particular the Recipient shall:</w:t>
      </w:r>
    </w:p>
    <w:p w14:paraId="0A784F92" w14:textId="77777777" w:rsidR="00AC1BEB" w:rsidRDefault="00AC1BEB" w:rsidP="00383596">
      <w:pPr>
        <w:pStyle w:val="BodyText1"/>
        <w:spacing w:line="240" w:lineRule="auto"/>
        <w:rPr>
          <w:rFonts w:ascii="Foundry Form Sans" w:hAnsi="Foundry Form Sans"/>
        </w:rPr>
      </w:pPr>
    </w:p>
    <w:p w14:paraId="4491548D" w14:textId="43D9B8B1" w:rsidR="00AC1BEB" w:rsidRDefault="00AC1BEB" w:rsidP="00383596">
      <w:pPr>
        <w:pStyle w:val="BodyText1"/>
        <w:tabs>
          <w:tab w:val="clear" w:pos="737"/>
        </w:tabs>
        <w:spacing w:line="240" w:lineRule="auto"/>
        <w:ind w:left="1440" w:hanging="705"/>
        <w:rPr>
          <w:rFonts w:ascii="Foundry Form Sans" w:hAnsi="Foundry Form Sans"/>
        </w:rPr>
      </w:pPr>
      <w:r>
        <w:rPr>
          <w:rFonts w:ascii="Foundry Form Sans" w:hAnsi="Foundry Form Sans"/>
        </w:rPr>
        <w:t>a)</w:t>
      </w:r>
      <w:r>
        <w:rPr>
          <w:rFonts w:ascii="Foundry Form Sans" w:hAnsi="Foundry Form Sans"/>
        </w:rPr>
        <w:tab/>
        <w:t xml:space="preserve">agree in writing in advance with the Authority any changes to any of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w:t>
      </w:r>
      <w:r w:rsidR="002D40D3">
        <w:rPr>
          <w:rFonts w:ascii="Foundry Form Sans" w:hAnsi="Foundry Form Sans"/>
        </w:rPr>
        <w:t>, Milestones and/or Projects Outputs</w:t>
      </w:r>
      <w:r>
        <w:rPr>
          <w:rFonts w:ascii="Foundry Form Sans" w:hAnsi="Foundry Form Sans"/>
        </w:rPr>
        <w:t>;</w:t>
      </w:r>
    </w:p>
    <w:p w14:paraId="16658E20" w14:textId="77777777" w:rsidR="00AC1BEB" w:rsidRDefault="00AC1BEB" w:rsidP="00383596">
      <w:pPr>
        <w:pStyle w:val="BodyText1"/>
        <w:spacing w:line="240" w:lineRule="auto"/>
        <w:rPr>
          <w:rFonts w:ascii="Foundry Form Sans" w:hAnsi="Foundry Form Sans"/>
        </w:rPr>
      </w:pPr>
      <w:r>
        <w:rPr>
          <w:rFonts w:ascii="Foundry Form Sans" w:hAnsi="Foundry Form Sans"/>
        </w:rPr>
        <w:tab/>
      </w:r>
      <w:r>
        <w:rPr>
          <w:rFonts w:ascii="Foundry Form Sans" w:hAnsi="Foundry Form Sans"/>
        </w:rPr>
        <w:tab/>
      </w:r>
      <w:r>
        <w:rPr>
          <w:rFonts w:ascii="Foundry Form Sans" w:hAnsi="Foundry Form Sans"/>
        </w:rPr>
        <w:tab/>
      </w:r>
      <w:r>
        <w:rPr>
          <w:rFonts w:ascii="Foundry Form Sans" w:hAnsi="Foundry Form Sans"/>
        </w:rPr>
        <w:tab/>
      </w:r>
    </w:p>
    <w:p w14:paraId="510A207D" w14:textId="77777777" w:rsidR="00AC1BEB" w:rsidRDefault="00AC1BEB" w:rsidP="00383596">
      <w:pPr>
        <w:pStyle w:val="BodyText1"/>
        <w:tabs>
          <w:tab w:val="clear" w:pos="737"/>
        </w:tabs>
        <w:spacing w:line="240" w:lineRule="auto"/>
        <w:ind w:left="1440" w:hanging="720"/>
        <w:rPr>
          <w:rFonts w:ascii="Foundry Form Sans" w:hAnsi="Foundry Form Sans"/>
        </w:rPr>
      </w:pPr>
      <w:r>
        <w:rPr>
          <w:rFonts w:ascii="Foundry Form Sans" w:hAnsi="Foundry Form Sans"/>
        </w:rPr>
        <w:t>b)</w:t>
      </w:r>
      <w:r>
        <w:rPr>
          <w:rFonts w:ascii="Foundry Form Sans" w:hAnsi="Foundry Form Sans"/>
        </w:rPr>
        <w:tab/>
        <w:t>establish, implement and utilise effective monitoring and financial systems, so that as a minimum the costs funded by the GLA Funding can be clearly identified and the propriety and regularity of all payments and handling of the GLA Funding are ensured;</w:t>
      </w:r>
    </w:p>
    <w:p w14:paraId="0C8D4477" w14:textId="77777777" w:rsidR="00AC1BEB" w:rsidRDefault="00AC1BEB" w:rsidP="00383596">
      <w:pPr>
        <w:pStyle w:val="BodyText1"/>
        <w:spacing w:line="240" w:lineRule="auto"/>
        <w:rPr>
          <w:rFonts w:ascii="Foundry Form Sans" w:hAnsi="Foundry Form Sans"/>
        </w:rPr>
      </w:pPr>
    </w:p>
    <w:p w14:paraId="22882FAC"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c)</w:t>
      </w:r>
      <w:r>
        <w:rPr>
          <w:rFonts w:ascii="Foundry Form Sans" w:hAnsi="Foundry Form Sans"/>
        </w:rPr>
        <w:tab/>
        <w:t>notify the Authority of the monitoring and financial systems in place, and comply with the Authority’s reasonable requirements for these systems;</w:t>
      </w:r>
    </w:p>
    <w:p w14:paraId="5D9993ED" w14:textId="77777777" w:rsidR="00AC1BEB" w:rsidRDefault="00AC1BEB" w:rsidP="00383596">
      <w:pPr>
        <w:pStyle w:val="BodyText1"/>
        <w:spacing w:line="240" w:lineRule="auto"/>
        <w:ind w:left="1440" w:hanging="1440"/>
        <w:rPr>
          <w:rFonts w:ascii="Foundry Form Sans" w:hAnsi="Foundry Form Sans"/>
        </w:rPr>
      </w:pPr>
    </w:p>
    <w:p w14:paraId="67CCDF02"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d)</w:t>
      </w:r>
      <w:r>
        <w:rPr>
          <w:rFonts w:ascii="Foundry Form Sans" w:hAnsi="Foundry Form Sans"/>
        </w:rPr>
        <w:tab/>
        <w:t>notify the Authority immediately if any financial irregularity in the use of the GLA Funding is suspected, and indicate the steps being taken in response.  Irregularity means any fraud or other impropriety, mismanagement or use of funds for any purposes other than those approved;</w:t>
      </w:r>
    </w:p>
    <w:p w14:paraId="39944FDB" w14:textId="77777777" w:rsidR="00AC1BEB" w:rsidRDefault="00AC1BEB" w:rsidP="00383596">
      <w:pPr>
        <w:pStyle w:val="BodyText1"/>
        <w:spacing w:line="240" w:lineRule="auto"/>
        <w:ind w:left="1440" w:hanging="1440"/>
        <w:rPr>
          <w:rFonts w:ascii="Foundry Form Sans" w:hAnsi="Foundry Form Sans"/>
        </w:rPr>
      </w:pPr>
    </w:p>
    <w:p w14:paraId="09C84F44"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e)</w:t>
      </w:r>
      <w:r>
        <w:rPr>
          <w:rFonts w:ascii="Foundry Form Sans" w:hAnsi="Foundry Form Sans"/>
        </w:rPr>
        <w:tab/>
        <w:t>notify the Authority immediately if any other financial irregularity is suspected, and indicate the steps being taken in response;</w:t>
      </w:r>
    </w:p>
    <w:p w14:paraId="64959AD9" w14:textId="77777777" w:rsidR="00AC1BEB" w:rsidRDefault="00AC1BEB" w:rsidP="00383596">
      <w:pPr>
        <w:pStyle w:val="BodyText1"/>
        <w:spacing w:line="240" w:lineRule="auto"/>
        <w:ind w:left="1440" w:hanging="1440"/>
        <w:rPr>
          <w:rFonts w:ascii="Foundry Form Sans" w:hAnsi="Foundry Form Sans"/>
        </w:rPr>
      </w:pPr>
    </w:p>
    <w:p w14:paraId="5A626B0B"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f)</w:t>
      </w:r>
      <w:r>
        <w:rPr>
          <w:rFonts w:ascii="Foundry Form Sans" w:hAnsi="Foundry Form Sans"/>
        </w:rPr>
        <w:tab/>
        <w:t>notify the Authority immediately if the Recipient is Insolvent, or if it has no reasonable prospect of avoiding Insolvency in the future;</w:t>
      </w:r>
    </w:p>
    <w:p w14:paraId="0CB17AA3" w14:textId="77777777" w:rsidR="00AC1BEB" w:rsidRDefault="00AC1BEB" w:rsidP="00383596">
      <w:pPr>
        <w:pStyle w:val="BodyText1"/>
        <w:spacing w:line="240" w:lineRule="auto"/>
        <w:rPr>
          <w:rFonts w:ascii="Foundry Form Sans" w:hAnsi="Foundry Form Sans"/>
        </w:rPr>
      </w:pPr>
    </w:p>
    <w:p w14:paraId="0FBA7970" w14:textId="52687A98" w:rsidR="00AC1BEB" w:rsidRDefault="00AC1BEB" w:rsidP="00383596">
      <w:pPr>
        <w:pStyle w:val="BodyText1"/>
        <w:tabs>
          <w:tab w:val="clear" w:pos="737"/>
        </w:tabs>
        <w:spacing w:line="240" w:lineRule="auto"/>
        <w:ind w:left="1418" w:hanging="698"/>
        <w:rPr>
          <w:rFonts w:ascii="Foundry Form Sans" w:hAnsi="Foundry Form Sans"/>
        </w:rPr>
      </w:pPr>
      <w:r>
        <w:rPr>
          <w:rFonts w:ascii="Foundry Form Sans" w:hAnsi="Foundry Form Sans"/>
        </w:rPr>
        <w:t>g)</w:t>
      </w:r>
      <w:r>
        <w:rPr>
          <w:rFonts w:ascii="Foundry Form Sans" w:hAnsi="Foundry Form Sans"/>
        </w:rPr>
        <w:tab/>
        <w:t xml:space="preserve">keep a record of all Expenditure Incurred together with full supporting evidence </w:t>
      </w:r>
      <w:r w:rsidR="00B75EF3" w:rsidRPr="009E2E0D">
        <w:rPr>
          <w:rFonts w:ascii="Foundry Form Sans" w:hAnsi="Foundry Form Sans"/>
        </w:rPr>
        <w:t xml:space="preserve">including (without limitation) </w:t>
      </w:r>
      <w:r w:rsidR="00B75EF3" w:rsidRPr="009E2E0D">
        <w:rPr>
          <w:rFonts w:ascii="Foundry Form Sans" w:hAnsi="Foundry Form Sans" w:cs="Arial"/>
        </w:rPr>
        <w:t xml:space="preserve">invoices clearly showing </w:t>
      </w:r>
      <w:r w:rsidR="00B75EF3" w:rsidRPr="009E2E0D">
        <w:rPr>
          <w:rFonts w:ascii="Foundry Form Sans" w:hAnsi="Foundry Form Sans"/>
        </w:rPr>
        <w:t>Expenditure Incurred</w:t>
      </w:r>
      <w:r w:rsidR="00B75EF3" w:rsidRPr="009E2E0D">
        <w:rPr>
          <w:rFonts w:ascii="Foundry Form Sans" w:hAnsi="Foundry Form Sans" w:cs="Arial"/>
        </w:rPr>
        <w:t xml:space="preserve"> on the Milestones and/or </w:t>
      </w:r>
      <w:r w:rsidR="00B75EF3" w:rsidRPr="009E2E0D">
        <w:rPr>
          <w:rFonts w:ascii="Foundry Form Sans" w:hAnsi="Foundry Form Sans"/>
        </w:rPr>
        <w:t>Project Outputs</w:t>
      </w:r>
      <w:r w:rsidR="00B75EF3" w:rsidRPr="009E2E0D">
        <w:rPr>
          <w:rFonts w:ascii="Foundry Form Sans" w:hAnsi="Foundry Form Sans" w:cs="Arial"/>
        </w:rPr>
        <w:t xml:space="preserve"> or in the absence of such invoices contract documents and transaction listings from the </w:t>
      </w:r>
      <w:r w:rsidR="00B75EF3" w:rsidRPr="009E2E0D">
        <w:rPr>
          <w:rFonts w:ascii="Foundry Form Sans" w:hAnsi="Foundry Form Sans"/>
        </w:rPr>
        <w:t xml:space="preserve">Recipient’s </w:t>
      </w:r>
      <w:r w:rsidR="00B75EF3" w:rsidRPr="009E2E0D">
        <w:rPr>
          <w:rFonts w:ascii="Foundry Form Sans" w:hAnsi="Foundry Form Sans" w:cs="Arial"/>
        </w:rPr>
        <w:t xml:space="preserve">finance management system and certified as true and accurate records of such expenditure by </w:t>
      </w:r>
      <w:r w:rsidR="00B75EF3" w:rsidRPr="009E2E0D">
        <w:rPr>
          <w:rFonts w:ascii="Foundry Form Sans" w:hAnsi="Foundry Form Sans"/>
        </w:rPr>
        <w:t xml:space="preserve">the Recipient’s </w:t>
      </w:r>
      <w:r w:rsidR="00B75EF3" w:rsidRPr="009E2E0D">
        <w:rPr>
          <w:rFonts w:ascii="Foundry Form Sans" w:hAnsi="Foundry Form Sans" w:cs="Arial"/>
        </w:rPr>
        <w:t>Chief Financial Officer</w:t>
      </w:r>
      <w:r w:rsidR="00B75EF3" w:rsidRPr="009E2E0D">
        <w:rPr>
          <w:rFonts w:ascii="Foundry Form Sans" w:hAnsi="Foundry Form Sans"/>
        </w:rPr>
        <w:t xml:space="preserve">) and Additional Funding received.  </w:t>
      </w:r>
      <w:r>
        <w:rPr>
          <w:rFonts w:ascii="Foundry Form Sans" w:hAnsi="Foundry Form Sans"/>
        </w:rPr>
        <w:t>All evidence of Expenditure Incurred such as invoices, receipts, timesheets and other relevant documents must be kept for at least 6 years after the date of the Project;</w:t>
      </w:r>
    </w:p>
    <w:p w14:paraId="7FD17654" w14:textId="77777777" w:rsidR="00AC1BEB" w:rsidRDefault="00AC1BEB" w:rsidP="00383596">
      <w:pPr>
        <w:pStyle w:val="BodyText1"/>
        <w:tabs>
          <w:tab w:val="clear" w:pos="737"/>
        </w:tabs>
        <w:spacing w:line="240" w:lineRule="auto"/>
        <w:rPr>
          <w:rFonts w:ascii="Foundry Form Sans" w:hAnsi="Foundry Form Sans"/>
        </w:rPr>
      </w:pPr>
    </w:p>
    <w:p w14:paraId="21B58102" w14:textId="77777777" w:rsidR="00AC1BEB" w:rsidRDefault="00AC1BEB" w:rsidP="00383596">
      <w:pPr>
        <w:pStyle w:val="BodyText1"/>
        <w:tabs>
          <w:tab w:val="clear" w:pos="737"/>
        </w:tabs>
        <w:spacing w:line="240" w:lineRule="auto"/>
        <w:ind w:left="1418" w:hanging="698"/>
        <w:rPr>
          <w:rFonts w:ascii="Foundry Form Sans" w:hAnsi="Foundry Form Sans"/>
        </w:rPr>
      </w:pPr>
      <w:r>
        <w:rPr>
          <w:rFonts w:ascii="Foundry Form Sans" w:hAnsi="Foundry Form Sans"/>
        </w:rPr>
        <w:t>h)</w:t>
      </w:r>
      <w:r>
        <w:rPr>
          <w:rFonts w:ascii="Foundry Form Sans" w:hAnsi="Foundry Form Sans"/>
        </w:rPr>
        <w:tab/>
        <w:t xml:space="preserve">make </w:t>
      </w:r>
      <w:r w:rsidR="00B75EF3" w:rsidRPr="009E2E0D">
        <w:rPr>
          <w:rFonts w:ascii="Foundry Form Sans" w:hAnsi="Foundry Form Sans"/>
        </w:rPr>
        <w:t>(complying always fully with the requirements of the Data Protection Act 1998 and all applicable regulations)</w:t>
      </w:r>
      <w:r w:rsidR="00B75EF3">
        <w:rPr>
          <w:rFonts w:ascii="Foundry Form Sans" w:hAnsi="Foundry Form Sans"/>
        </w:rPr>
        <w:t xml:space="preserve"> all relevant data, information and</w:t>
      </w:r>
      <w:r>
        <w:rPr>
          <w:rFonts w:ascii="Foundry Form Sans" w:hAnsi="Foundry Form Sans"/>
        </w:rPr>
        <w:t xml:space="preserve"> documents available and provide access at any time for:</w:t>
      </w:r>
    </w:p>
    <w:p w14:paraId="4B22F361" w14:textId="77777777" w:rsidR="00AC1BEB" w:rsidRDefault="00AC1BEB" w:rsidP="00383596">
      <w:pPr>
        <w:pStyle w:val="BodyText1"/>
        <w:spacing w:line="240" w:lineRule="auto"/>
        <w:ind w:left="1418" w:hanging="1418"/>
        <w:rPr>
          <w:rFonts w:ascii="Foundry Form Sans" w:hAnsi="Foundry Form Sans"/>
        </w:rPr>
      </w:pPr>
    </w:p>
    <w:p w14:paraId="16DFBF49" w14:textId="77777777" w:rsidR="00AC1BEB" w:rsidRDefault="00AC1BEB" w:rsidP="00383596">
      <w:pPr>
        <w:pStyle w:val="BodyText1"/>
        <w:tabs>
          <w:tab w:val="clear" w:pos="737"/>
        </w:tabs>
        <w:spacing w:line="240" w:lineRule="auto"/>
        <w:ind w:left="2160" w:hanging="720"/>
        <w:rPr>
          <w:rFonts w:ascii="Foundry Form Sans" w:hAnsi="Foundry Form Sans"/>
        </w:rPr>
      </w:pPr>
      <w:r>
        <w:rPr>
          <w:rFonts w:ascii="Foundry Form Sans" w:hAnsi="Foundry Form Sans"/>
        </w:rPr>
        <w:t>i)</w:t>
      </w:r>
      <w:r>
        <w:rPr>
          <w:rFonts w:ascii="Foundry Form Sans" w:hAnsi="Foundry Form Sans"/>
        </w:rPr>
        <w:tab/>
        <w:t xml:space="preserve">inspection visits and scrutiny of files by the Authority </w:t>
      </w:r>
      <w:r w:rsidR="00B75EF3" w:rsidRPr="009E2E0D">
        <w:rPr>
          <w:rFonts w:ascii="Foundry Form Sans" w:hAnsi="Foundry Form Sans"/>
          <w:szCs w:val="24"/>
        </w:rPr>
        <w:t>or any other public body undertaking an audit function (whether by itself or its contractors, servants and/or agents)</w:t>
      </w:r>
      <w:r w:rsidR="00B75EF3" w:rsidRPr="009E2E0D">
        <w:rPr>
          <w:rFonts w:ascii="Foundry Form Sans" w:hAnsi="Foundry Form Sans"/>
        </w:rPr>
        <w:t>;</w:t>
      </w:r>
      <w:r>
        <w:rPr>
          <w:rFonts w:ascii="Foundry Form Sans" w:hAnsi="Foundry Form Sans"/>
        </w:rPr>
        <w:t>, and</w:t>
      </w:r>
    </w:p>
    <w:p w14:paraId="20BA0E57" w14:textId="77777777" w:rsidR="00AC1BEB" w:rsidRDefault="00AC1BEB" w:rsidP="00383596">
      <w:pPr>
        <w:pStyle w:val="BodyText1"/>
        <w:tabs>
          <w:tab w:val="clear" w:pos="737"/>
        </w:tabs>
        <w:spacing w:line="240" w:lineRule="auto"/>
        <w:ind w:left="2160"/>
        <w:rPr>
          <w:rFonts w:ascii="Foundry Form Sans" w:hAnsi="Foundry Form Sans"/>
        </w:rPr>
      </w:pPr>
    </w:p>
    <w:p w14:paraId="1CC4E9A3" w14:textId="128F25EF" w:rsidR="00AC1BEB" w:rsidRDefault="00AC1BEB" w:rsidP="00383596">
      <w:pPr>
        <w:pStyle w:val="BodyText1"/>
        <w:tabs>
          <w:tab w:val="clear" w:pos="737"/>
        </w:tabs>
        <w:spacing w:line="240" w:lineRule="auto"/>
        <w:ind w:left="2160" w:hanging="720"/>
        <w:rPr>
          <w:rFonts w:ascii="Foundry Form Sans" w:hAnsi="Foundry Form Sans"/>
        </w:rPr>
      </w:pPr>
      <w:r>
        <w:rPr>
          <w:rFonts w:ascii="Foundry Form Sans" w:hAnsi="Foundry Form Sans"/>
        </w:rPr>
        <w:t>ii)</w:t>
      </w:r>
      <w:r>
        <w:rPr>
          <w:rFonts w:ascii="Foundry Form Sans" w:hAnsi="Foundry Form Sans"/>
        </w:rPr>
        <w:tab/>
        <w:t xml:space="preserve">an external audit and review of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w:t>
      </w:r>
      <w:r w:rsidR="00B75EF3">
        <w:rPr>
          <w:rFonts w:ascii="Foundry Form Sans" w:hAnsi="Foundry Form Sans"/>
        </w:rPr>
        <w:t>, Milestones and/or Project outputs</w:t>
      </w:r>
      <w:r>
        <w:rPr>
          <w:rFonts w:ascii="Foundry Form Sans" w:hAnsi="Foundry Form Sans"/>
        </w:rPr>
        <w:t xml:space="preserve"> and of financial appraisal and monitoring systems; and</w:t>
      </w:r>
    </w:p>
    <w:p w14:paraId="4943D760" w14:textId="77777777" w:rsidR="00B75EF3" w:rsidRDefault="00B75EF3" w:rsidP="00383596">
      <w:pPr>
        <w:pStyle w:val="BodyText10"/>
        <w:tabs>
          <w:tab w:val="clear" w:pos="737"/>
        </w:tabs>
        <w:spacing w:line="240" w:lineRule="auto"/>
        <w:ind w:left="1418" w:firstLine="22"/>
        <w:rPr>
          <w:rFonts w:ascii="Foundry Form Sans" w:hAnsi="Foundry Form Sans"/>
        </w:rPr>
      </w:pPr>
    </w:p>
    <w:p w14:paraId="4AAA4A74" w14:textId="77777777" w:rsidR="00B75EF3" w:rsidRPr="009E2E0D" w:rsidRDefault="00B75EF3" w:rsidP="00383596">
      <w:pPr>
        <w:pStyle w:val="BodyText10"/>
        <w:tabs>
          <w:tab w:val="clear" w:pos="737"/>
        </w:tabs>
        <w:spacing w:line="240" w:lineRule="auto"/>
        <w:ind w:left="1418" w:firstLine="22"/>
        <w:rPr>
          <w:rFonts w:ascii="Foundry Form Sans" w:hAnsi="Foundry Form Sans"/>
        </w:rPr>
      </w:pPr>
      <w:r w:rsidRPr="009E2E0D">
        <w:rPr>
          <w:rFonts w:ascii="Foundry Form Sans" w:hAnsi="Foundry Form Sans"/>
        </w:rPr>
        <w:t xml:space="preserve">and cooperate fully with the Authority and/or anyone acting on their behalf </w:t>
      </w:r>
      <w:r w:rsidRPr="009E2E0D">
        <w:rPr>
          <w:rFonts w:ascii="Foundry Form Sans" w:hAnsi="Foundry Form Sans"/>
          <w:szCs w:val="24"/>
        </w:rPr>
        <w:t>or any other public body undertaking an audit function (whether by itself or its contractors, servants and/or agents)</w:t>
      </w:r>
      <w:r w:rsidRPr="009E2E0D">
        <w:rPr>
          <w:rFonts w:ascii="Foundry Form Sans" w:hAnsi="Foundry Form Sans"/>
        </w:rPr>
        <w:t xml:space="preserve"> in this regard;  </w:t>
      </w:r>
    </w:p>
    <w:p w14:paraId="01F7100C" w14:textId="77777777" w:rsidR="00B75EF3" w:rsidRPr="009E2E0D" w:rsidRDefault="00B75EF3" w:rsidP="00383596">
      <w:pPr>
        <w:pStyle w:val="BodyText10"/>
        <w:spacing w:line="240" w:lineRule="auto"/>
        <w:rPr>
          <w:rFonts w:ascii="Foundry Form Sans" w:hAnsi="Foundry Form Sans"/>
        </w:rPr>
      </w:pPr>
    </w:p>
    <w:p w14:paraId="7E2F4FE8" w14:textId="18AF0E2E" w:rsidR="00B75EF3" w:rsidRPr="009E2E0D" w:rsidRDefault="00B75EF3" w:rsidP="00383596">
      <w:pPr>
        <w:pStyle w:val="BodyText10"/>
        <w:tabs>
          <w:tab w:val="clear" w:pos="737"/>
        </w:tabs>
        <w:spacing w:line="240" w:lineRule="auto"/>
        <w:ind w:left="1440" w:hanging="705"/>
        <w:rPr>
          <w:rFonts w:ascii="Foundry Form Sans" w:hAnsi="Foundry Form Sans"/>
        </w:rPr>
      </w:pPr>
      <w:r w:rsidRPr="009E2E0D">
        <w:rPr>
          <w:rFonts w:ascii="Foundry Form Sans" w:hAnsi="Foundry Form Sans"/>
        </w:rPr>
        <w:t>i)</w:t>
      </w:r>
      <w:r w:rsidRPr="009E2E0D">
        <w:rPr>
          <w:rFonts w:ascii="Foundry Form Sans" w:hAnsi="Foundry Form Sans"/>
        </w:rPr>
        <w:tab/>
        <w:t>retain and maintain data and systems required (in the reasonable opinion of the Authority) for the verification of the delivery of Project Objectives, Milestones and/or Project Outputs providing the Authority with copies of and access to the same upon request; and</w:t>
      </w:r>
    </w:p>
    <w:p w14:paraId="78197649" w14:textId="77777777" w:rsidR="00AC1BEB" w:rsidRDefault="00AC1BEB" w:rsidP="00383596">
      <w:pPr>
        <w:pStyle w:val="BodyText1"/>
        <w:spacing w:line="240" w:lineRule="auto"/>
        <w:rPr>
          <w:rFonts w:ascii="Foundry Form Sans" w:hAnsi="Foundry Form Sans"/>
        </w:rPr>
      </w:pPr>
    </w:p>
    <w:p w14:paraId="03DBBACB" w14:textId="77777777" w:rsidR="00AC1BEB" w:rsidRDefault="00B75EF3" w:rsidP="00383596">
      <w:pPr>
        <w:pStyle w:val="BodyText1"/>
        <w:tabs>
          <w:tab w:val="clear" w:pos="737"/>
        </w:tabs>
        <w:spacing w:line="240" w:lineRule="auto"/>
        <w:ind w:left="1440" w:hanging="705"/>
        <w:rPr>
          <w:rFonts w:ascii="Foundry Form Sans" w:hAnsi="Foundry Form Sans"/>
        </w:rPr>
      </w:pPr>
      <w:r>
        <w:rPr>
          <w:rFonts w:ascii="Foundry Form Sans" w:hAnsi="Foundry Form Sans"/>
        </w:rPr>
        <w:t>j</w:t>
      </w:r>
      <w:r w:rsidR="00AC1BEB">
        <w:rPr>
          <w:rFonts w:ascii="Foundry Form Sans" w:hAnsi="Foundry Form Sans"/>
        </w:rPr>
        <w:t>)</w:t>
      </w:r>
      <w:r w:rsidR="00AC1BEB">
        <w:rPr>
          <w:rFonts w:ascii="Foundry Form Sans" w:hAnsi="Foundry Form Sans"/>
        </w:rPr>
        <w:tab/>
        <w:t>notify the Authority in writing of any change in the identity of the Recipient’s Representative.</w:t>
      </w:r>
    </w:p>
    <w:p w14:paraId="1F99C35B" w14:textId="77777777" w:rsidR="00AC1BEB" w:rsidRDefault="00AC1BEB" w:rsidP="00383596">
      <w:pPr>
        <w:pStyle w:val="BodyText1"/>
        <w:tabs>
          <w:tab w:val="clear" w:pos="737"/>
        </w:tabs>
        <w:spacing w:line="240" w:lineRule="auto"/>
        <w:rPr>
          <w:rFonts w:ascii="Foundry Form Sans" w:hAnsi="Foundry Form Sans"/>
          <w:b/>
        </w:rPr>
      </w:pPr>
    </w:p>
    <w:p w14:paraId="68E84A14" w14:textId="77777777" w:rsidR="00AC1BEB" w:rsidRDefault="00AC1BEB" w:rsidP="00383596">
      <w:pPr>
        <w:pStyle w:val="BodyText1"/>
        <w:tabs>
          <w:tab w:val="clear" w:pos="737"/>
        </w:tabs>
        <w:spacing w:line="240" w:lineRule="auto"/>
        <w:ind w:left="720" w:hanging="720"/>
        <w:rPr>
          <w:rFonts w:ascii="Foundry Form Sans" w:hAnsi="Foundry Form Sans"/>
          <w:bCs/>
        </w:rPr>
      </w:pPr>
      <w:r>
        <w:rPr>
          <w:rFonts w:ascii="Foundry Form Sans" w:hAnsi="Foundry Form Sans"/>
          <w:bCs/>
        </w:rPr>
        <w:t>6.2</w:t>
      </w:r>
      <w:r>
        <w:rPr>
          <w:rFonts w:ascii="Foundry Form Sans" w:hAnsi="Foundry Form Sans"/>
          <w:bCs/>
        </w:rPr>
        <w:tab/>
        <w:t xml:space="preserve">During its useful life no Capital Asset should be sold charged loaned or otherwise disposed of by the Recipient or cease to be used for the purposes of the Project without the prior written consent of the Authority which (if given) may be conditional on re-payment to the Authority of the relevant part of the GLA Funding and shall be subject to clauses 6.5 &amp; 6.6 below. </w:t>
      </w:r>
    </w:p>
    <w:p w14:paraId="326EE12B" w14:textId="77777777" w:rsidR="00AC1BEB" w:rsidRDefault="00AC1BEB" w:rsidP="00383596">
      <w:pPr>
        <w:pStyle w:val="BodyText1"/>
        <w:tabs>
          <w:tab w:val="clear" w:pos="737"/>
        </w:tabs>
        <w:spacing w:line="240" w:lineRule="auto"/>
        <w:ind w:left="720" w:hanging="720"/>
        <w:rPr>
          <w:rFonts w:ascii="Foundry Form Sans" w:hAnsi="Foundry Form Sans"/>
          <w:bCs/>
        </w:rPr>
      </w:pPr>
    </w:p>
    <w:p w14:paraId="62C10AC8" w14:textId="77777777" w:rsidR="00AC1BEB" w:rsidRDefault="00AC1BEB" w:rsidP="00383596">
      <w:pPr>
        <w:pStyle w:val="BodyText1"/>
        <w:tabs>
          <w:tab w:val="clear" w:pos="737"/>
        </w:tabs>
        <w:spacing w:line="240" w:lineRule="auto"/>
        <w:ind w:left="720" w:hanging="720"/>
        <w:rPr>
          <w:rFonts w:ascii="Foundry Form Sans" w:hAnsi="Foundry Form Sans"/>
          <w:bCs/>
        </w:rPr>
      </w:pPr>
      <w:r>
        <w:rPr>
          <w:rFonts w:ascii="Foundry Form Sans" w:hAnsi="Foundry Form Sans"/>
          <w:bCs/>
        </w:rPr>
        <w:t>6.3</w:t>
      </w:r>
      <w:r>
        <w:rPr>
          <w:rFonts w:ascii="Foundry Form Sans" w:hAnsi="Foundry Form Sans"/>
          <w:bCs/>
        </w:rPr>
        <w:tab/>
        <w:t xml:space="preserve">The Recipient shall procure the maintenance of an insurance policy with an insurer of good repute for every Capital Asset which must cover loss or damage for the full replacement value of those Capital Assets and (for the avoidance of doubt) in the event of any loss of or damage to any Capital Asset the Authority shall not be obliged to pay for its replacement or repair. </w:t>
      </w:r>
    </w:p>
    <w:p w14:paraId="22C78488" w14:textId="77777777" w:rsidR="00AC1BEB" w:rsidRDefault="00AC1BEB" w:rsidP="00383596">
      <w:pPr>
        <w:pStyle w:val="BodyText1"/>
        <w:tabs>
          <w:tab w:val="clear" w:pos="737"/>
        </w:tabs>
        <w:spacing w:line="240" w:lineRule="auto"/>
        <w:ind w:left="720" w:hanging="720"/>
        <w:rPr>
          <w:rFonts w:ascii="Foundry Form Sans" w:hAnsi="Foundry Form Sans"/>
          <w:bCs/>
        </w:rPr>
      </w:pPr>
    </w:p>
    <w:p w14:paraId="5B342222" w14:textId="77777777" w:rsidR="00AC1BEB" w:rsidRDefault="00AC1BEB" w:rsidP="00383596">
      <w:pPr>
        <w:pStyle w:val="BodyText1"/>
        <w:tabs>
          <w:tab w:val="clear" w:pos="737"/>
        </w:tabs>
        <w:spacing w:line="240" w:lineRule="auto"/>
        <w:ind w:left="720" w:hanging="720"/>
        <w:rPr>
          <w:rFonts w:ascii="Foundry Form Sans" w:hAnsi="Foundry Form Sans"/>
          <w:bCs/>
        </w:rPr>
      </w:pPr>
      <w:r>
        <w:rPr>
          <w:rFonts w:ascii="Foundry Form Sans" w:hAnsi="Foundry Form Sans"/>
          <w:bCs/>
        </w:rPr>
        <w:t>6.4</w:t>
      </w:r>
      <w:r>
        <w:rPr>
          <w:rFonts w:ascii="Foundry Form Sans" w:hAnsi="Foundry Form Sans"/>
          <w:bCs/>
        </w:rPr>
        <w:tab/>
        <w:t>The Recipient shall keep a register of all Capital Assets which shall be accessible to the Authority its agents and auditors upon request at all reasonable times. Where the GLA Funding is used for the purchase of a Capital Asset such item or items must be included on the register of Capital Assets and the register shall include (for each Capital Asset):</w:t>
      </w:r>
    </w:p>
    <w:p w14:paraId="7A0E4C30" w14:textId="77777777" w:rsidR="00AC1BEB" w:rsidRDefault="00AC1BEB" w:rsidP="00383596">
      <w:pPr>
        <w:pStyle w:val="BodyText1"/>
        <w:tabs>
          <w:tab w:val="clear" w:pos="737"/>
        </w:tabs>
        <w:spacing w:line="240" w:lineRule="auto"/>
        <w:ind w:left="720" w:hanging="720"/>
        <w:rPr>
          <w:rFonts w:ascii="Foundry Form Sans" w:hAnsi="Foundry Form Sans"/>
          <w:bCs/>
        </w:rPr>
      </w:pPr>
    </w:p>
    <w:p w14:paraId="118DC57A"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the date of purchase;</w:t>
      </w:r>
    </w:p>
    <w:p w14:paraId="06DD8C80" w14:textId="77777777" w:rsidR="00AC1BEB" w:rsidRDefault="00AC1BEB" w:rsidP="00383596">
      <w:pPr>
        <w:pStyle w:val="BodyText1"/>
        <w:tabs>
          <w:tab w:val="clear" w:pos="737"/>
        </w:tabs>
        <w:spacing w:line="240" w:lineRule="auto"/>
        <w:rPr>
          <w:rFonts w:ascii="Foundry Form Sans" w:hAnsi="Foundry Form Sans"/>
          <w:bCs/>
        </w:rPr>
      </w:pPr>
    </w:p>
    <w:p w14:paraId="7C63C04C"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a description sufficient to identify it;</w:t>
      </w:r>
    </w:p>
    <w:p w14:paraId="19D50D7C" w14:textId="77777777" w:rsidR="00AC1BEB" w:rsidRDefault="00AC1BEB" w:rsidP="00383596">
      <w:pPr>
        <w:pStyle w:val="BodyText1"/>
        <w:tabs>
          <w:tab w:val="clear" w:pos="737"/>
        </w:tabs>
        <w:spacing w:line="240" w:lineRule="auto"/>
        <w:rPr>
          <w:rFonts w:ascii="Foundry Form Sans" w:hAnsi="Foundry Form Sans"/>
          <w:bCs/>
        </w:rPr>
      </w:pPr>
    </w:p>
    <w:p w14:paraId="1D731ADA"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the purchase price excluding recoverable VAT;</w:t>
      </w:r>
    </w:p>
    <w:p w14:paraId="63D9D7A3" w14:textId="77777777" w:rsidR="00AC1BEB" w:rsidRDefault="00AC1BEB" w:rsidP="00383596">
      <w:pPr>
        <w:pStyle w:val="BodyText1"/>
        <w:tabs>
          <w:tab w:val="clear" w:pos="737"/>
        </w:tabs>
        <w:spacing w:line="240" w:lineRule="auto"/>
        <w:rPr>
          <w:rFonts w:ascii="Foundry Form Sans" w:hAnsi="Foundry Form Sans"/>
          <w:bCs/>
        </w:rPr>
      </w:pPr>
    </w:p>
    <w:p w14:paraId="37327C21"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any third party interests or charges over the Capital Asset;</w:t>
      </w:r>
    </w:p>
    <w:p w14:paraId="26D0D7C1" w14:textId="77777777" w:rsidR="00AC1BEB" w:rsidRDefault="00AC1BEB" w:rsidP="00383596">
      <w:pPr>
        <w:pStyle w:val="BodyText1"/>
        <w:tabs>
          <w:tab w:val="clear" w:pos="737"/>
        </w:tabs>
        <w:spacing w:line="240" w:lineRule="auto"/>
        <w:rPr>
          <w:rFonts w:ascii="Foundry Form Sans" w:hAnsi="Foundry Form Sans"/>
          <w:bCs/>
        </w:rPr>
      </w:pPr>
    </w:p>
    <w:p w14:paraId="34F1D1D1"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 xml:space="preserve">the location of the documentation showing the Recipient’s title to the Capital Asset; and </w:t>
      </w:r>
    </w:p>
    <w:p w14:paraId="3C0B1C70" w14:textId="77777777" w:rsidR="00AC1BEB" w:rsidRDefault="00AC1BEB" w:rsidP="00383596">
      <w:pPr>
        <w:pStyle w:val="BodyText1"/>
        <w:tabs>
          <w:tab w:val="clear" w:pos="737"/>
        </w:tabs>
        <w:spacing w:line="240" w:lineRule="auto"/>
        <w:rPr>
          <w:rFonts w:ascii="Foundry Form Sans" w:hAnsi="Foundry Form Sans"/>
          <w:bCs/>
        </w:rPr>
      </w:pPr>
    </w:p>
    <w:p w14:paraId="114EC28B" w14:textId="77777777" w:rsidR="00AC1BEB" w:rsidRDefault="00AC1BEB" w:rsidP="00383596">
      <w:pPr>
        <w:pStyle w:val="BodyText1"/>
        <w:numPr>
          <w:ilvl w:val="0"/>
          <w:numId w:val="17"/>
        </w:numPr>
        <w:tabs>
          <w:tab w:val="clear" w:pos="737"/>
        </w:tabs>
        <w:spacing w:line="240" w:lineRule="auto"/>
        <w:rPr>
          <w:rFonts w:ascii="Foundry Form Sans" w:hAnsi="Foundry Form Sans"/>
          <w:bCs/>
        </w:rPr>
      </w:pPr>
      <w:r>
        <w:rPr>
          <w:rFonts w:ascii="Foundry Form Sans" w:hAnsi="Foundry Form Sans"/>
          <w:bCs/>
        </w:rPr>
        <w:t xml:space="preserve">date of disposal and sale proceeds (net of VAT).                                    </w:t>
      </w:r>
    </w:p>
    <w:p w14:paraId="1589F769" w14:textId="77777777" w:rsidR="00AC1BEB" w:rsidRDefault="00AC1BEB" w:rsidP="00383596">
      <w:pPr>
        <w:pStyle w:val="BodyText1"/>
        <w:tabs>
          <w:tab w:val="clear" w:pos="737"/>
        </w:tabs>
        <w:spacing w:line="240" w:lineRule="auto"/>
        <w:rPr>
          <w:rFonts w:ascii="Foundry Form Sans" w:hAnsi="Foundry Form Sans"/>
          <w:b/>
        </w:rPr>
      </w:pPr>
    </w:p>
    <w:p w14:paraId="68E5315D" w14:textId="77777777" w:rsidR="00AC1BEB" w:rsidRDefault="00AC1BEB" w:rsidP="00383596">
      <w:pPr>
        <w:pStyle w:val="BodyText1"/>
        <w:tabs>
          <w:tab w:val="clear" w:pos="737"/>
        </w:tabs>
        <w:spacing w:line="240" w:lineRule="auto"/>
        <w:ind w:left="720" w:hanging="720"/>
        <w:rPr>
          <w:rFonts w:ascii="Foundry Form Sans" w:hAnsi="Foundry Form Sans"/>
          <w:bCs/>
        </w:rPr>
      </w:pPr>
      <w:r>
        <w:rPr>
          <w:rFonts w:ascii="Foundry Form Sans" w:hAnsi="Foundry Form Sans"/>
          <w:bCs/>
        </w:rPr>
        <w:t>6.5</w:t>
      </w:r>
      <w:r>
        <w:rPr>
          <w:rFonts w:ascii="Foundry Form Sans" w:hAnsi="Foundry Form Sans"/>
          <w:bCs/>
        </w:rPr>
        <w:tab/>
        <w:t>Where a Capital Asset is disposed of (subject always to the Authority having consented to such a disposal being made) the Authority shall require the Recipient to reimburse the Authority with the actual or estimated open market value of the Capital Asset at the time of disposal less any necessary sale expenses reasonably incurred or where the Capital Asset was partly funded by the GLA Funding the Authority may require the reimbursement of the percentage of the net sale value which represents the initial GLA Funding contribution to the purchase.</w:t>
      </w:r>
    </w:p>
    <w:p w14:paraId="3BA39BCB" w14:textId="77777777" w:rsidR="00AC1BEB" w:rsidRDefault="00AC1BEB" w:rsidP="00383596">
      <w:pPr>
        <w:pStyle w:val="BodyText1"/>
        <w:tabs>
          <w:tab w:val="clear" w:pos="737"/>
        </w:tabs>
        <w:spacing w:line="240" w:lineRule="auto"/>
        <w:ind w:left="720" w:hanging="720"/>
        <w:rPr>
          <w:rFonts w:ascii="Foundry Form Sans" w:hAnsi="Foundry Form Sans"/>
          <w:bCs/>
        </w:rPr>
      </w:pPr>
    </w:p>
    <w:p w14:paraId="0E9CA0E0" w14:textId="77777777" w:rsidR="00AC1BEB" w:rsidRDefault="00AC1BEB" w:rsidP="00383596">
      <w:pPr>
        <w:pStyle w:val="BodyText1"/>
        <w:tabs>
          <w:tab w:val="clear" w:pos="737"/>
        </w:tabs>
        <w:spacing w:line="240" w:lineRule="auto"/>
        <w:ind w:left="720" w:hanging="720"/>
        <w:rPr>
          <w:rFonts w:ascii="Foundry Form Sans" w:hAnsi="Foundry Form Sans"/>
          <w:bCs/>
        </w:rPr>
      </w:pPr>
      <w:r>
        <w:rPr>
          <w:rFonts w:ascii="Foundry Form Sans" w:hAnsi="Foundry Form Sans"/>
          <w:bCs/>
        </w:rPr>
        <w:lastRenderedPageBreak/>
        <w:t>6.6</w:t>
      </w:r>
      <w:r>
        <w:rPr>
          <w:rFonts w:ascii="Foundry Form Sans" w:hAnsi="Foundry Form Sans"/>
          <w:bCs/>
        </w:rPr>
        <w:tab/>
        <w:t xml:space="preserve">Unless otherwise agreed by the Authority all disposals of Capital Assets shall be at the best price reasonably obtainable based on an open market valuation evidenced in writing.                    </w:t>
      </w:r>
    </w:p>
    <w:p w14:paraId="29D47AF5" w14:textId="77777777" w:rsidR="00AC1BEB" w:rsidRDefault="00AC1BEB" w:rsidP="00383596">
      <w:pPr>
        <w:pStyle w:val="BodyText1"/>
        <w:tabs>
          <w:tab w:val="clear" w:pos="737"/>
        </w:tabs>
        <w:spacing w:line="240" w:lineRule="auto"/>
        <w:rPr>
          <w:rFonts w:ascii="Foundry Form Sans" w:hAnsi="Foundry Form Sans"/>
          <w:b/>
        </w:rPr>
      </w:pPr>
    </w:p>
    <w:p w14:paraId="577DCAB7" w14:textId="77777777" w:rsidR="00383596" w:rsidRDefault="00383596" w:rsidP="00383596">
      <w:pPr>
        <w:pStyle w:val="BodyText1"/>
        <w:tabs>
          <w:tab w:val="clear" w:pos="737"/>
        </w:tabs>
        <w:spacing w:line="240" w:lineRule="auto"/>
        <w:rPr>
          <w:rFonts w:ascii="Foundry Form Sans" w:hAnsi="Foundry Form Sans"/>
          <w:b/>
        </w:rPr>
      </w:pPr>
    </w:p>
    <w:p w14:paraId="0FD6B3C9" w14:textId="77777777" w:rsidR="00AC1BEB" w:rsidRDefault="00AC1BEB" w:rsidP="00383596">
      <w:pPr>
        <w:pStyle w:val="BodyText1"/>
        <w:tabs>
          <w:tab w:val="clear" w:pos="737"/>
        </w:tabs>
        <w:spacing w:line="240" w:lineRule="auto"/>
        <w:ind w:left="720" w:hanging="720"/>
        <w:rPr>
          <w:rFonts w:ascii="Foundry Form Sans" w:hAnsi="Foundry Form Sans"/>
          <w:b/>
        </w:rPr>
      </w:pPr>
      <w:r>
        <w:rPr>
          <w:rFonts w:ascii="Foundry Form Sans" w:hAnsi="Foundry Form Sans"/>
          <w:b/>
        </w:rPr>
        <w:t>7.</w:t>
      </w:r>
      <w:r>
        <w:rPr>
          <w:rFonts w:ascii="Foundry Form Sans" w:hAnsi="Foundry Form Sans"/>
          <w:b/>
        </w:rPr>
        <w:tab/>
        <w:t>Breach of Conditions</w:t>
      </w:r>
      <w:r w:rsidR="00F507FF">
        <w:rPr>
          <w:rFonts w:ascii="Foundry Form Sans" w:hAnsi="Foundry Form Sans"/>
          <w:b/>
        </w:rPr>
        <w:t xml:space="preserve">, Retention, Suspension, Withholding </w:t>
      </w:r>
      <w:r>
        <w:rPr>
          <w:rFonts w:ascii="Foundry Form Sans" w:hAnsi="Foundry Form Sans"/>
          <w:b/>
        </w:rPr>
        <w:t>and Recovery of GLA Funding</w:t>
      </w:r>
    </w:p>
    <w:p w14:paraId="3ABBEFAD" w14:textId="77777777" w:rsidR="00AC1BEB" w:rsidRDefault="00AC1BEB" w:rsidP="00383596">
      <w:pPr>
        <w:pStyle w:val="BodyTextIndent"/>
      </w:pPr>
    </w:p>
    <w:p w14:paraId="56E68887" w14:textId="77777777" w:rsidR="00AC1BEB" w:rsidRDefault="00AC1BEB" w:rsidP="00383596">
      <w:pPr>
        <w:pStyle w:val="BodyText1"/>
        <w:spacing w:line="240" w:lineRule="auto"/>
        <w:ind w:left="720" w:hanging="720"/>
        <w:rPr>
          <w:rFonts w:ascii="Foundry Form Sans" w:hAnsi="Foundry Form Sans"/>
        </w:rPr>
      </w:pPr>
      <w:r>
        <w:rPr>
          <w:rFonts w:ascii="Foundry Form Sans" w:hAnsi="Foundry Form Sans"/>
        </w:rPr>
        <w:t>7.1</w:t>
      </w:r>
      <w:r>
        <w:rPr>
          <w:rFonts w:ascii="Foundry Form Sans" w:hAnsi="Foundry Form Sans"/>
        </w:rPr>
        <w:tab/>
        <w:t>The Authority may at its absolute discretion reduce, suspend or withhold GLA Funding, or require all or part of the GLA Funding to be repaid</w:t>
      </w:r>
      <w:r w:rsidR="003A1C55">
        <w:rPr>
          <w:rFonts w:ascii="Foundry Form Sans" w:hAnsi="Foundry Form Sans"/>
        </w:rPr>
        <w:t xml:space="preserve"> and, at its option, terminate this Agreement by giving written notice to the Recipient (with such termination to take effect either immediately or at the end of such notice period as the GLA may stipulate),</w:t>
      </w:r>
      <w:r>
        <w:rPr>
          <w:rFonts w:ascii="Foundry Form Sans" w:hAnsi="Foundry Form Sans"/>
        </w:rPr>
        <w:t xml:space="preserve"> if:</w:t>
      </w:r>
    </w:p>
    <w:p w14:paraId="65108439" w14:textId="77777777" w:rsidR="00AC1BEB" w:rsidRDefault="00AC1BEB" w:rsidP="00383596">
      <w:pPr>
        <w:pStyle w:val="BodyText1"/>
        <w:spacing w:line="240" w:lineRule="auto"/>
        <w:rPr>
          <w:rFonts w:ascii="Foundry Form Sans" w:hAnsi="Foundry Form Sans"/>
        </w:rPr>
      </w:pPr>
    </w:p>
    <w:p w14:paraId="45AD6F19" w14:textId="6B115307" w:rsidR="00AC1BEB" w:rsidRDefault="00AC1BEB" w:rsidP="00383596">
      <w:pPr>
        <w:pStyle w:val="BodyText1"/>
        <w:numPr>
          <w:ilvl w:val="0"/>
          <w:numId w:val="19"/>
        </w:numPr>
        <w:spacing w:line="240" w:lineRule="auto"/>
        <w:rPr>
          <w:rFonts w:ascii="Foundry Form Sans" w:hAnsi="Foundry Form Sans"/>
        </w:rPr>
      </w:pPr>
      <w:r>
        <w:rPr>
          <w:rFonts w:ascii="Foundry Form Sans" w:hAnsi="Foundry Form Sans"/>
        </w:rPr>
        <w:t>the Recipient fails to apply the Recipient’s Contribution to the Project Objectives;</w:t>
      </w:r>
      <w:r w:rsidR="00B75EF3">
        <w:rPr>
          <w:rFonts w:ascii="Foundry Form Sans" w:hAnsi="Foundry Form Sans"/>
        </w:rPr>
        <w:t xml:space="preserve"> Milestones and/or Project Outputs</w:t>
      </w:r>
      <w:r>
        <w:rPr>
          <w:rFonts w:ascii="Foundry Form Sans" w:hAnsi="Foundry Form Sans"/>
        </w:rPr>
        <w:t xml:space="preserve">  </w:t>
      </w:r>
    </w:p>
    <w:p w14:paraId="298BFD9B" w14:textId="77777777" w:rsidR="00AC1BEB" w:rsidRDefault="00AC1BEB" w:rsidP="00383596">
      <w:pPr>
        <w:pStyle w:val="BodyText1"/>
        <w:spacing w:line="240" w:lineRule="auto"/>
        <w:ind w:left="735"/>
        <w:rPr>
          <w:rFonts w:ascii="Foundry Form Sans" w:hAnsi="Foundry Form Sans"/>
        </w:rPr>
      </w:pPr>
    </w:p>
    <w:p w14:paraId="7A8CEFE2" w14:textId="6F960F28" w:rsidR="00AC1BEB" w:rsidRDefault="00AC1BEB" w:rsidP="00383596">
      <w:pPr>
        <w:pStyle w:val="BodyText1"/>
        <w:numPr>
          <w:ilvl w:val="0"/>
          <w:numId w:val="19"/>
        </w:numPr>
        <w:spacing w:line="240" w:lineRule="auto"/>
        <w:rPr>
          <w:rFonts w:ascii="Foundry Form Sans" w:hAnsi="Foundry Form Sans"/>
        </w:rPr>
      </w:pPr>
      <w:r>
        <w:rPr>
          <w:rFonts w:ascii="Foundry Form Sans" w:hAnsi="Foundry Form Sans"/>
        </w:rPr>
        <w:t xml:space="preserve">the Recipient fails to deliver the Project or meet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 xml:space="preserve">Objectives </w:t>
      </w:r>
      <w:r w:rsidR="00B75EF3">
        <w:rPr>
          <w:rFonts w:ascii="Foundry Form Sans" w:hAnsi="Foundry Form Sans"/>
        </w:rPr>
        <w:t xml:space="preserve">Milestones and/or Project Outputs </w:t>
      </w:r>
      <w:r>
        <w:rPr>
          <w:rFonts w:ascii="Foundry Form Sans" w:hAnsi="Foundry Form Sans"/>
        </w:rPr>
        <w:t>and/or the delivery of the Project</w:t>
      </w:r>
      <w:r w:rsidR="00B75EF3">
        <w:rPr>
          <w:rFonts w:ascii="Foundry Form Sans" w:hAnsi="Foundry Form Sans"/>
        </w:rPr>
        <w:t xml:space="preserve">, </w:t>
      </w:r>
      <w:r w:rsidR="00B75EF3" w:rsidRPr="00E77C17">
        <w:rPr>
          <w:rFonts w:ascii="Foundry Form Sans" w:hAnsi="Foundry Form Sans"/>
        </w:rPr>
        <w:t>Project</w:t>
      </w:r>
      <w:r w:rsidR="00B75EF3">
        <w:rPr>
          <w:rFonts w:ascii="Foundry Form Sans" w:hAnsi="Foundry Form Sans"/>
          <w:b/>
        </w:rPr>
        <w:t xml:space="preserve"> </w:t>
      </w:r>
      <w:r w:rsidR="00B75EF3">
        <w:rPr>
          <w:rFonts w:ascii="Foundry Form Sans" w:hAnsi="Foundry Form Sans"/>
        </w:rPr>
        <w:t>Objectives Milestones and/or Project Outputs</w:t>
      </w:r>
      <w:r>
        <w:rPr>
          <w:rFonts w:ascii="Foundry Form Sans" w:hAnsi="Foundry Form Sans"/>
        </w:rPr>
        <w:t xml:space="preserve"> is reasonably adjudged by the Authority to be unsatisfactory</w:t>
      </w:r>
      <w:r w:rsidR="00B75EF3">
        <w:rPr>
          <w:rFonts w:ascii="Foundry Form Sans" w:hAnsi="Foundry Form Sans"/>
        </w:rPr>
        <w:t>, which shall include (without limitation) the Recipient’s failure</w:t>
      </w:r>
      <w:r>
        <w:rPr>
          <w:rFonts w:ascii="Foundry Form Sans" w:hAnsi="Foundry Form Sans"/>
        </w:rPr>
        <w:t xml:space="preserve">; </w:t>
      </w:r>
    </w:p>
    <w:p w14:paraId="0BDBA35F" w14:textId="77777777" w:rsidR="00AC1BEB" w:rsidRDefault="00AC1BEB" w:rsidP="00383596">
      <w:pPr>
        <w:pStyle w:val="BodyText1"/>
        <w:spacing w:line="240" w:lineRule="auto"/>
        <w:rPr>
          <w:rFonts w:ascii="Foundry Form Sans" w:hAnsi="Foundry Form Sans"/>
        </w:rPr>
      </w:pPr>
    </w:p>
    <w:p w14:paraId="04172724" w14:textId="2F249DF6"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b)</w:t>
      </w:r>
      <w:r>
        <w:rPr>
          <w:rFonts w:ascii="Foundry Form Sans" w:hAnsi="Foundry Form Sans"/>
        </w:rPr>
        <w:tab/>
        <w:t xml:space="preserve">there is a substantial change to the Project or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w:t>
      </w:r>
      <w:r w:rsidR="00B75EF3">
        <w:rPr>
          <w:rFonts w:ascii="Foundry Form Sans" w:hAnsi="Foundry Form Sans"/>
        </w:rPr>
        <w:t>, Milestones and/or Project Outputs</w:t>
      </w:r>
      <w:r>
        <w:rPr>
          <w:rFonts w:ascii="Foundry Form Sans" w:hAnsi="Foundry Form Sans"/>
        </w:rPr>
        <w:t xml:space="preserve"> which the Authority has not approved, or any attempt is made to transfer or assign any rights, interests or obligations created under this Agreement or substitute any person in respect of any such rights, interests or obligations, without the prior consent in writing of the Authority;</w:t>
      </w:r>
    </w:p>
    <w:p w14:paraId="07454954"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r>
    </w:p>
    <w:p w14:paraId="081AC64E"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c)</w:t>
      </w:r>
      <w:r>
        <w:rPr>
          <w:rFonts w:ascii="Foundry Form Sans" w:hAnsi="Foundry Form Sans"/>
        </w:rPr>
        <w:tab/>
        <w:t>any information provided in the application for funding or in a claim for payment or in subsequent or supporting correspondence is found to be incorrect or incomplete to an extent which the Authority reasonably considers to be material;</w:t>
      </w:r>
    </w:p>
    <w:p w14:paraId="063646F3" w14:textId="77777777" w:rsidR="00AC1BEB" w:rsidRDefault="00AC1BEB" w:rsidP="00383596">
      <w:pPr>
        <w:pStyle w:val="BodyText1"/>
        <w:spacing w:line="240" w:lineRule="auto"/>
        <w:rPr>
          <w:rFonts w:ascii="Foundry Form Sans" w:hAnsi="Foundry Form Sans"/>
        </w:rPr>
      </w:pPr>
    </w:p>
    <w:p w14:paraId="6B4C9CFC"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d)</w:t>
      </w:r>
      <w:r>
        <w:rPr>
          <w:rFonts w:ascii="Foundry Form Sans" w:hAnsi="Foundry Form Sans"/>
        </w:rPr>
        <w:tab/>
        <w:t>the Recipient fails to comply with any of the terms and conditions set out in this Agreement;</w:t>
      </w:r>
    </w:p>
    <w:p w14:paraId="752F5F0A" w14:textId="77777777" w:rsidR="00AC1BEB" w:rsidRDefault="00AC1BEB" w:rsidP="00383596">
      <w:pPr>
        <w:pStyle w:val="BodyText1"/>
        <w:spacing w:line="240" w:lineRule="auto"/>
        <w:rPr>
          <w:rFonts w:ascii="Foundry Form Sans" w:hAnsi="Foundry Form Sans"/>
        </w:rPr>
      </w:pPr>
    </w:p>
    <w:p w14:paraId="355DE743"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e)</w:t>
      </w:r>
      <w:r>
        <w:rPr>
          <w:rFonts w:ascii="Foundry Form Sans" w:hAnsi="Foundry Form Sans"/>
        </w:rPr>
        <w:tab/>
        <w:t>the composition, ownership or control of the Recipient changes, or the Recipient becomes Insolvent or is dissolved in any way;</w:t>
      </w:r>
    </w:p>
    <w:p w14:paraId="6E7DCD14" w14:textId="77777777" w:rsidR="00AC1BEB" w:rsidRDefault="00AC1BEB" w:rsidP="00383596">
      <w:pPr>
        <w:pStyle w:val="BodyText1"/>
        <w:spacing w:line="240" w:lineRule="auto"/>
        <w:rPr>
          <w:rFonts w:ascii="Foundry Form Sans" w:hAnsi="Foundry Form Sans"/>
        </w:rPr>
      </w:pPr>
    </w:p>
    <w:p w14:paraId="6B316D00" w14:textId="4C93DC11"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f)</w:t>
      </w:r>
      <w:r>
        <w:rPr>
          <w:rFonts w:ascii="Foundry Form Sans" w:hAnsi="Foundry Form Sans"/>
        </w:rPr>
        <w:tab/>
        <w:t xml:space="preserve">any other circumstances significantly affect the Recipient’s ability to deliver the Project and/or meet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w:t>
      </w:r>
      <w:r w:rsidR="00B75EF3">
        <w:rPr>
          <w:rFonts w:ascii="Foundry Form Sans" w:hAnsi="Foundry Form Sans"/>
        </w:rPr>
        <w:t>,</w:t>
      </w:r>
      <w:r>
        <w:rPr>
          <w:rFonts w:ascii="Foundry Form Sans" w:hAnsi="Foundry Form Sans"/>
        </w:rPr>
        <w:t xml:space="preserve"> </w:t>
      </w:r>
      <w:r w:rsidR="00B75EF3">
        <w:rPr>
          <w:rFonts w:ascii="Foundry Form Sans" w:hAnsi="Foundry Form Sans"/>
        </w:rPr>
        <w:t xml:space="preserve">Milestones and/or Project Outputs </w:t>
      </w:r>
      <w:r>
        <w:rPr>
          <w:rFonts w:ascii="Foundry Form Sans" w:hAnsi="Foundry Form Sans"/>
        </w:rPr>
        <w:t xml:space="preserve">or result in or are in the reasonable opinion of the Authority likely to lead to the Project and/or the meeting of the </w:t>
      </w:r>
      <w:r w:rsidR="00E77C17" w:rsidRPr="00E77C17">
        <w:rPr>
          <w:rFonts w:ascii="Foundry Form Sans" w:hAnsi="Foundry Form Sans"/>
        </w:rPr>
        <w:t>Project</w:t>
      </w:r>
      <w:r w:rsidR="00E77C17">
        <w:rPr>
          <w:rFonts w:ascii="Foundry Form Sans" w:hAnsi="Foundry Form Sans"/>
          <w:b/>
        </w:rPr>
        <w:t xml:space="preserve"> </w:t>
      </w:r>
      <w:r>
        <w:rPr>
          <w:rFonts w:ascii="Foundry Form Sans" w:hAnsi="Foundry Form Sans"/>
        </w:rPr>
        <w:t>Objectives</w:t>
      </w:r>
      <w:r w:rsidR="00B75EF3">
        <w:rPr>
          <w:rFonts w:ascii="Foundry Form Sans" w:hAnsi="Foundry Form Sans"/>
        </w:rPr>
        <w:t>,</w:t>
      </w:r>
      <w:r w:rsidR="00B75EF3" w:rsidRPr="00B75EF3">
        <w:rPr>
          <w:rFonts w:ascii="Foundry Form Sans" w:hAnsi="Foundry Form Sans"/>
        </w:rPr>
        <w:t xml:space="preserve"> </w:t>
      </w:r>
      <w:r w:rsidR="00B75EF3">
        <w:rPr>
          <w:rFonts w:ascii="Foundry Form Sans" w:hAnsi="Foundry Form Sans"/>
        </w:rPr>
        <w:t>Milestones and/or Project Outputs</w:t>
      </w:r>
      <w:r>
        <w:rPr>
          <w:rFonts w:ascii="Foundry Form Sans" w:hAnsi="Foundry Form Sans"/>
        </w:rPr>
        <w:t xml:space="preserve"> as approved not being completed;</w:t>
      </w:r>
    </w:p>
    <w:p w14:paraId="622F9933" w14:textId="77777777" w:rsidR="00AC1BEB" w:rsidRDefault="00AC1BEB" w:rsidP="00383596">
      <w:pPr>
        <w:pStyle w:val="BodyText1"/>
        <w:spacing w:line="240" w:lineRule="auto"/>
        <w:ind w:left="1440" w:hanging="1440"/>
        <w:rPr>
          <w:rFonts w:ascii="Foundry Form Sans" w:hAnsi="Foundry Form Sans"/>
        </w:rPr>
      </w:pPr>
    </w:p>
    <w:p w14:paraId="571531A3"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g)</w:t>
      </w:r>
      <w:r>
        <w:rPr>
          <w:rFonts w:ascii="Foundry Form Sans" w:hAnsi="Foundry Form Sans"/>
        </w:rPr>
        <w:tab/>
        <w:t>any of the events referred to in Clause 6.1 (d), (e) or (f) occur;</w:t>
      </w:r>
    </w:p>
    <w:p w14:paraId="631E1A92" w14:textId="77777777" w:rsidR="00AC1BEB" w:rsidRDefault="00AC1BEB" w:rsidP="00383596">
      <w:pPr>
        <w:pStyle w:val="BodyText1"/>
        <w:spacing w:line="240" w:lineRule="auto"/>
        <w:rPr>
          <w:rFonts w:ascii="Foundry Form Sans" w:hAnsi="Foundry Form Sans"/>
        </w:rPr>
      </w:pPr>
    </w:p>
    <w:p w14:paraId="14EE4382" w14:textId="77777777" w:rsidR="00AC1BEB" w:rsidRDefault="00AC1BEB" w:rsidP="00383596">
      <w:pPr>
        <w:pStyle w:val="BodyText1"/>
        <w:spacing w:line="240" w:lineRule="auto"/>
        <w:ind w:left="1440" w:hanging="1440"/>
        <w:rPr>
          <w:rFonts w:ascii="Foundry Form Sans" w:hAnsi="Foundry Form Sans"/>
        </w:rPr>
      </w:pPr>
      <w:r>
        <w:rPr>
          <w:rFonts w:ascii="Foundry Form Sans" w:hAnsi="Foundry Form Sans"/>
        </w:rPr>
        <w:tab/>
        <w:t>h)</w:t>
      </w:r>
      <w:r>
        <w:rPr>
          <w:rFonts w:ascii="Foundry Form Sans" w:hAnsi="Foundry Form Sans"/>
        </w:rPr>
        <w:tab/>
        <w:t>insufficient measures are taken by the Recipient to investigate and resolve any financial irregularity or the Authority reasonably concludes the GLA Funding is at risk of being misapplied; and/or</w:t>
      </w:r>
    </w:p>
    <w:p w14:paraId="13A09E5B" w14:textId="77777777" w:rsidR="009852A5" w:rsidRPr="009E2E0D" w:rsidRDefault="009852A5" w:rsidP="00383596">
      <w:pPr>
        <w:pStyle w:val="BodyText1"/>
        <w:spacing w:line="240" w:lineRule="auto"/>
        <w:rPr>
          <w:rFonts w:ascii="Foundry Form Sans" w:hAnsi="Foundry Form Sans"/>
        </w:rPr>
      </w:pPr>
    </w:p>
    <w:p w14:paraId="13E7D184" w14:textId="77777777" w:rsidR="009852A5" w:rsidRPr="009E2E0D" w:rsidRDefault="009852A5" w:rsidP="00383596">
      <w:pPr>
        <w:pStyle w:val="BodyText1"/>
        <w:tabs>
          <w:tab w:val="clear" w:pos="737"/>
        </w:tabs>
        <w:spacing w:line="240" w:lineRule="auto"/>
        <w:ind w:left="1440" w:hanging="720"/>
        <w:rPr>
          <w:rFonts w:ascii="Foundry Form Sans" w:hAnsi="Foundry Form Sans"/>
        </w:rPr>
      </w:pPr>
      <w:r>
        <w:rPr>
          <w:rFonts w:ascii="Foundry Form Sans" w:hAnsi="Foundry Form Sans"/>
        </w:rPr>
        <w:t>i</w:t>
      </w:r>
      <w:r w:rsidRPr="009E2E0D">
        <w:rPr>
          <w:rFonts w:ascii="Foundry Form Sans" w:hAnsi="Foundry Form Sans"/>
        </w:rPr>
        <w:t>)</w:t>
      </w:r>
      <w:r w:rsidRPr="009E2E0D">
        <w:rPr>
          <w:rFonts w:ascii="Foundry Form Sans" w:hAnsi="Foundry Form Sans"/>
        </w:rPr>
        <w:tab/>
        <w:t xml:space="preserve">the Recipient fails to comply with the Authority’s policies </w:t>
      </w:r>
      <w:r w:rsidR="00984AED">
        <w:rPr>
          <w:rFonts w:ascii="Foundry Form Sans" w:hAnsi="Foundry Form Sans"/>
        </w:rPr>
        <w:t>in place</w:t>
      </w:r>
      <w:r w:rsidRPr="009E2E0D">
        <w:rPr>
          <w:rFonts w:ascii="Foundry Form Sans" w:hAnsi="Foundry Form Sans"/>
        </w:rPr>
        <w:t xml:space="preserve"> from time to time in place in undertaking activity pursuant to the Project</w:t>
      </w:r>
      <w:r w:rsidR="00984AED">
        <w:rPr>
          <w:rFonts w:ascii="Foundry Form Sans" w:hAnsi="Foundry Form Sans"/>
        </w:rPr>
        <w:t xml:space="preserve"> (those of particular relevance are listed in Schedule </w:t>
      </w:r>
      <w:r w:rsidR="00F86257">
        <w:rPr>
          <w:rFonts w:ascii="Foundry Form Sans" w:hAnsi="Foundry Form Sans"/>
        </w:rPr>
        <w:t xml:space="preserve"> 4</w:t>
      </w:r>
      <w:r w:rsidR="00984AED">
        <w:rPr>
          <w:rFonts w:ascii="Foundry Form Sans" w:hAnsi="Foundry Form Sans"/>
        </w:rPr>
        <w:t>).</w:t>
      </w:r>
    </w:p>
    <w:p w14:paraId="3F5D813B" w14:textId="77777777" w:rsidR="009852A5" w:rsidRPr="009E2E0D" w:rsidRDefault="009852A5" w:rsidP="00383596">
      <w:pPr>
        <w:pStyle w:val="BodyText1"/>
        <w:tabs>
          <w:tab w:val="clear" w:pos="737"/>
        </w:tabs>
        <w:spacing w:line="240" w:lineRule="auto"/>
        <w:ind w:left="1440" w:hanging="720"/>
        <w:rPr>
          <w:rFonts w:ascii="Foundry Form Sans" w:hAnsi="Foundry Form Sans"/>
        </w:rPr>
      </w:pPr>
    </w:p>
    <w:p w14:paraId="01338AD4" w14:textId="77777777" w:rsidR="009852A5" w:rsidRPr="009E2E0D" w:rsidRDefault="009852A5" w:rsidP="00383596">
      <w:pPr>
        <w:pStyle w:val="BodyText10"/>
        <w:tabs>
          <w:tab w:val="clear" w:pos="737"/>
        </w:tabs>
        <w:spacing w:line="240" w:lineRule="auto"/>
        <w:ind w:left="1440" w:hanging="720"/>
        <w:rPr>
          <w:rFonts w:ascii="Foundry Form Sans" w:hAnsi="Foundry Form Sans"/>
        </w:rPr>
      </w:pPr>
      <w:r>
        <w:rPr>
          <w:rFonts w:ascii="Foundry Form Sans" w:hAnsi="Foundry Form Sans"/>
        </w:rPr>
        <w:t>j</w:t>
      </w:r>
      <w:r w:rsidRPr="009E2E0D">
        <w:rPr>
          <w:rFonts w:ascii="Foundry Form Sans" w:hAnsi="Foundry Form Sans"/>
        </w:rPr>
        <w:t>)</w:t>
      </w:r>
      <w:r w:rsidRPr="009E2E0D">
        <w:rPr>
          <w:rFonts w:ascii="Foundry Form Sans" w:hAnsi="Foundry Form Sans"/>
        </w:rPr>
        <w:tab/>
        <w:t>the Recipient fails to provide the Authority upon request with:</w:t>
      </w:r>
    </w:p>
    <w:p w14:paraId="3161AB0D" w14:textId="77777777" w:rsidR="009852A5" w:rsidRPr="009E2E0D" w:rsidRDefault="009852A5" w:rsidP="00383596">
      <w:pPr>
        <w:pStyle w:val="BodyText10"/>
        <w:tabs>
          <w:tab w:val="clear" w:pos="737"/>
        </w:tabs>
        <w:spacing w:line="240" w:lineRule="auto"/>
        <w:ind w:left="1440" w:hanging="720"/>
        <w:rPr>
          <w:rFonts w:ascii="Foundry Form Sans" w:hAnsi="Foundry Form Sans"/>
        </w:rPr>
      </w:pPr>
    </w:p>
    <w:p w14:paraId="0AEBE8DE" w14:textId="195FAF68" w:rsidR="009852A5" w:rsidRPr="009E2E0D" w:rsidRDefault="009852A5" w:rsidP="00383596">
      <w:pPr>
        <w:pStyle w:val="BodyText10"/>
        <w:numPr>
          <w:ilvl w:val="0"/>
          <w:numId w:val="32"/>
        </w:numPr>
        <w:tabs>
          <w:tab w:val="clear" w:pos="737"/>
        </w:tabs>
        <w:spacing w:line="240" w:lineRule="auto"/>
        <w:rPr>
          <w:rFonts w:ascii="Foundry Form Sans" w:hAnsi="Foundry Form Sans"/>
        </w:rPr>
      </w:pPr>
      <w:r w:rsidRPr="009E2E0D">
        <w:rPr>
          <w:rFonts w:ascii="Foundry Form Sans" w:hAnsi="Foundry Form Sans" w:cs="Arial"/>
        </w:rPr>
        <w:t xml:space="preserve">copy invoices clearly showing </w:t>
      </w:r>
      <w:r w:rsidRPr="009E2E0D">
        <w:rPr>
          <w:rFonts w:ascii="Foundry Form Sans" w:hAnsi="Foundry Form Sans"/>
        </w:rPr>
        <w:t>Expenditure Incurred</w:t>
      </w:r>
      <w:r w:rsidRPr="009E2E0D">
        <w:rPr>
          <w:rFonts w:ascii="Foundry Form Sans" w:hAnsi="Foundry Form Sans" w:cs="Arial"/>
        </w:rPr>
        <w:t xml:space="preserve"> on the Milestones and/or </w:t>
      </w:r>
      <w:r w:rsidRPr="009E2E0D">
        <w:rPr>
          <w:rFonts w:ascii="Foundry Form Sans" w:hAnsi="Foundry Form Sans"/>
        </w:rPr>
        <w:t>Project Outputs</w:t>
      </w:r>
      <w:r w:rsidRPr="009E2E0D">
        <w:rPr>
          <w:rFonts w:ascii="Foundry Form Sans" w:hAnsi="Foundry Form Sans" w:cs="Arial"/>
        </w:rPr>
        <w:t xml:space="preserve"> or in the absence of such invoices contract documents and transaction listings from the </w:t>
      </w:r>
      <w:r w:rsidRPr="009E2E0D">
        <w:rPr>
          <w:rFonts w:ascii="Foundry Form Sans" w:hAnsi="Foundry Form Sans"/>
        </w:rPr>
        <w:t xml:space="preserve">Recipient’s </w:t>
      </w:r>
      <w:r w:rsidRPr="009E2E0D">
        <w:rPr>
          <w:rFonts w:ascii="Foundry Form Sans" w:hAnsi="Foundry Form Sans" w:cs="Arial"/>
        </w:rPr>
        <w:t xml:space="preserve">finance management system and certified as true and accurate records of such expenditure by </w:t>
      </w:r>
      <w:r w:rsidRPr="009E2E0D">
        <w:rPr>
          <w:rFonts w:ascii="Foundry Form Sans" w:hAnsi="Foundry Form Sans"/>
        </w:rPr>
        <w:t xml:space="preserve">the Recipient’s </w:t>
      </w:r>
      <w:r w:rsidRPr="009E2E0D">
        <w:rPr>
          <w:rFonts w:ascii="Foundry Form Sans" w:hAnsi="Foundry Form Sans" w:cs="Arial"/>
        </w:rPr>
        <w:t>Chief Financial Officer; or</w:t>
      </w:r>
    </w:p>
    <w:p w14:paraId="17515525" w14:textId="5F6E5E3A" w:rsidR="009852A5" w:rsidRPr="009E2E0D" w:rsidRDefault="009852A5" w:rsidP="00383596">
      <w:pPr>
        <w:pStyle w:val="BodyText10"/>
        <w:numPr>
          <w:ilvl w:val="0"/>
          <w:numId w:val="32"/>
        </w:numPr>
        <w:tabs>
          <w:tab w:val="clear" w:pos="737"/>
        </w:tabs>
        <w:spacing w:line="240" w:lineRule="auto"/>
        <w:rPr>
          <w:rFonts w:ascii="Foundry Form Sans" w:hAnsi="Foundry Form Sans"/>
        </w:rPr>
      </w:pPr>
      <w:r w:rsidRPr="009E2E0D">
        <w:rPr>
          <w:rFonts w:ascii="Foundry Form Sans" w:hAnsi="Foundry Form Sans" w:cs="Arial"/>
        </w:rPr>
        <w:t xml:space="preserve">documentary evidence verifying (in the opinion of the Authority)  the delivery of the Project Objectives, Milestones and/or Project Outputs;       </w:t>
      </w:r>
    </w:p>
    <w:p w14:paraId="263C2906" w14:textId="77777777" w:rsidR="009852A5" w:rsidRPr="009E2E0D" w:rsidRDefault="009852A5" w:rsidP="00383596">
      <w:pPr>
        <w:pStyle w:val="BodyText10"/>
        <w:tabs>
          <w:tab w:val="clear" w:pos="737"/>
        </w:tabs>
        <w:spacing w:line="240" w:lineRule="auto"/>
        <w:ind w:left="1440" w:hanging="720"/>
        <w:rPr>
          <w:rFonts w:ascii="Foundry Form Sans" w:hAnsi="Foundry Form Sans"/>
        </w:rPr>
      </w:pPr>
    </w:p>
    <w:p w14:paraId="6CFE8C54" w14:textId="77777777" w:rsidR="009852A5" w:rsidRPr="009E2E0D" w:rsidRDefault="009852A5" w:rsidP="00383596">
      <w:pPr>
        <w:pStyle w:val="BodyText10"/>
        <w:tabs>
          <w:tab w:val="clear" w:pos="737"/>
        </w:tabs>
        <w:spacing w:line="240" w:lineRule="auto"/>
        <w:ind w:left="1440" w:hanging="720"/>
        <w:rPr>
          <w:rFonts w:ascii="Foundry Form Sans" w:hAnsi="Foundry Form Sans"/>
        </w:rPr>
      </w:pPr>
      <w:r>
        <w:rPr>
          <w:rFonts w:ascii="Foundry Form Sans" w:hAnsi="Foundry Form Sans"/>
        </w:rPr>
        <w:t>k</w:t>
      </w:r>
      <w:r w:rsidRPr="009E2E0D">
        <w:rPr>
          <w:rFonts w:ascii="Foundry Form Sans" w:hAnsi="Foundry Form Sans"/>
        </w:rPr>
        <w:t>)</w:t>
      </w:r>
      <w:r w:rsidRPr="009E2E0D">
        <w:rPr>
          <w:rFonts w:ascii="Foundry Form Sans" w:hAnsi="Foundry Form Sans"/>
        </w:rPr>
        <w:tab/>
        <w:t>the acts or omissions of the Recipient, its contractors, agents, servants of any persons receiving grant funding from the Recipient might (in the opinion of the Authority) conflict with the objectives of the Authority,  bring the Authority into disrepute or adversely affect the reputation of the Authority.</w:t>
      </w:r>
    </w:p>
    <w:p w14:paraId="7C5A5D19" w14:textId="77777777" w:rsidR="00AC1BEB" w:rsidRDefault="00AC1BEB" w:rsidP="00383596">
      <w:pPr>
        <w:pStyle w:val="BodyText1"/>
        <w:spacing w:line="240" w:lineRule="auto"/>
        <w:ind w:left="720" w:hanging="720"/>
        <w:rPr>
          <w:rFonts w:ascii="Foundry Form Sans" w:hAnsi="Foundry Form Sans"/>
        </w:rPr>
      </w:pPr>
    </w:p>
    <w:p w14:paraId="31B283F1" w14:textId="77777777" w:rsidR="00AC1BEB" w:rsidRDefault="00AC1BEB" w:rsidP="00383596">
      <w:pPr>
        <w:pStyle w:val="BodyText1"/>
        <w:spacing w:line="240" w:lineRule="auto"/>
        <w:ind w:left="720" w:hanging="720"/>
        <w:rPr>
          <w:rFonts w:ascii="Foundry Form Sans" w:hAnsi="Foundry Form Sans"/>
        </w:rPr>
      </w:pPr>
      <w:r>
        <w:rPr>
          <w:rFonts w:ascii="Foundry Form Sans" w:hAnsi="Foundry Form Sans"/>
        </w:rPr>
        <w:t>7.2</w:t>
      </w:r>
      <w:r>
        <w:rPr>
          <w:rFonts w:ascii="Foundry Form Sans" w:hAnsi="Foundry Form Sans"/>
        </w:rPr>
        <w:tab/>
        <w:t>The Recipient shall notify the Authority immediately and provide the Authority with a full written explanation, if any of the circumstances in Clause 7.1 above arise.</w:t>
      </w:r>
    </w:p>
    <w:p w14:paraId="287C71C5" w14:textId="77777777" w:rsidR="00AC1BEB" w:rsidRDefault="00AC1BEB" w:rsidP="00383596">
      <w:pPr>
        <w:pStyle w:val="BodyText1"/>
        <w:spacing w:line="240" w:lineRule="auto"/>
        <w:ind w:left="720" w:hanging="720"/>
        <w:rPr>
          <w:rFonts w:ascii="Foundry Form Sans" w:hAnsi="Foundry Form Sans"/>
        </w:rPr>
      </w:pPr>
    </w:p>
    <w:p w14:paraId="49255567" w14:textId="77777777" w:rsidR="00AC1BEB" w:rsidRDefault="00AC1BEB" w:rsidP="00383596">
      <w:pPr>
        <w:pStyle w:val="BodyText1"/>
        <w:spacing w:line="240" w:lineRule="auto"/>
        <w:ind w:left="720" w:hanging="720"/>
        <w:rPr>
          <w:rFonts w:ascii="Foundry Form Sans" w:hAnsi="Foundry Form Sans"/>
        </w:rPr>
      </w:pPr>
      <w:r>
        <w:rPr>
          <w:rFonts w:ascii="Foundry Form Sans" w:hAnsi="Foundry Form Sans"/>
        </w:rPr>
        <w:t>7.3</w:t>
      </w:r>
      <w:r>
        <w:rPr>
          <w:rFonts w:ascii="Foundry Form Sans" w:hAnsi="Foundry Form Sans"/>
        </w:rPr>
        <w:tab/>
        <w:t xml:space="preserve">If the Authority becomes entitled to exercise its rights under Clause 7.1, it may nevertheless decide not to exercise those rights, or not to exercise them to the fullest extent possible, or to delay in exercising those rights. Any decision not to exercise the Authority’s rights under Clause 7.1, or to exercise them only partially or to delay in exercising them, may be made on conditions which will be notified to the Recipient provided always that any such decision by the Authority shall not prevent the subsequent enforcement of any subsequent breach of that provision, and shall not be deemed to be a waiver of any subsequent breach of that or any other provisions.  </w:t>
      </w:r>
    </w:p>
    <w:p w14:paraId="384A2B28" w14:textId="77777777" w:rsidR="005F3133" w:rsidRDefault="005F3133" w:rsidP="00383596">
      <w:pPr>
        <w:pStyle w:val="BodyText1"/>
        <w:spacing w:line="240" w:lineRule="auto"/>
        <w:ind w:left="720" w:hanging="720"/>
        <w:rPr>
          <w:rFonts w:ascii="Foundry Form Sans" w:hAnsi="Foundry Form Sans"/>
        </w:rPr>
      </w:pPr>
    </w:p>
    <w:p w14:paraId="1066761A" w14:textId="77777777" w:rsidR="00762EDD" w:rsidRDefault="002433FA" w:rsidP="00383596">
      <w:pPr>
        <w:pStyle w:val="BodyText1"/>
        <w:spacing w:line="240" w:lineRule="auto"/>
        <w:ind w:left="720" w:hanging="720"/>
      </w:pPr>
      <w:r w:rsidRPr="002433FA">
        <w:rPr>
          <w:rFonts w:ascii="Foundry Form Sans" w:hAnsi="Foundry Form Sans"/>
        </w:rPr>
        <w:t>7.4</w:t>
      </w:r>
      <w:r w:rsidRPr="002433FA">
        <w:rPr>
          <w:rFonts w:ascii="Foundry Form Sans" w:hAnsi="Foundry Form Sans"/>
        </w:rPr>
        <w:tab/>
        <w:t>The</w:t>
      </w:r>
      <w:r w:rsidR="00FB3AF3" w:rsidRPr="002433FA">
        <w:rPr>
          <w:rFonts w:ascii="Foundry Form Sans" w:hAnsi="Foundry Form Sans"/>
          <w:iCs/>
          <w:szCs w:val="24"/>
        </w:rPr>
        <w:t xml:space="preserve"> </w:t>
      </w:r>
      <w:r w:rsidR="00FB3AF3">
        <w:rPr>
          <w:rFonts w:ascii="Foundry Form Sans" w:hAnsi="Foundry Form Sans"/>
        </w:rPr>
        <w:t xml:space="preserve">Authority </w:t>
      </w:r>
      <w:r w:rsidR="005F3133" w:rsidRPr="005F3133">
        <w:rPr>
          <w:rFonts w:ascii="Foundry Form Sans" w:hAnsi="Foundry Form Sans"/>
          <w:iCs/>
          <w:szCs w:val="24"/>
        </w:rPr>
        <w:t xml:space="preserve">may </w:t>
      </w:r>
      <w:r>
        <w:rPr>
          <w:rFonts w:ascii="Foundry Form Sans" w:hAnsi="Foundry Form Sans"/>
          <w:iCs/>
          <w:szCs w:val="24"/>
        </w:rPr>
        <w:t xml:space="preserve">also </w:t>
      </w:r>
      <w:r w:rsidR="005F3133" w:rsidRPr="005F3133">
        <w:rPr>
          <w:rFonts w:ascii="Foundry Form Sans" w:hAnsi="Foundry Form Sans"/>
          <w:iCs/>
          <w:szCs w:val="24"/>
        </w:rPr>
        <w:t xml:space="preserve">in addition to but without prejudice to its rights under Clauses 7.1 to 7.3 (inclusive) </w:t>
      </w:r>
      <w:r w:rsidR="00520D97">
        <w:rPr>
          <w:rFonts w:ascii="Foundry Form Sans" w:hAnsi="Foundry Form Sans"/>
          <w:iCs/>
          <w:szCs w:val="24"/>
        </w:rPr>
        <w:t xml:space="preserve">and at its sole discretion </w:t>
      </w:r>
      <w:r w:rsidR="005F3133" w:rsidRPr="005F3133">
        <w:rPr>
          <w:rFonts w:ascii="Foundry Form Sans" w:hAnsi="Foundry Form Sans"/>
          <w:iCs/>
          <w:szCs w:val="24"/>
        </w:rPr>
        <w:t xml:space="preserve">terminate this Agreement at any time by giving </w:t>
      </w:r>
      <w:r w:rsidR="00CD4AD8">
        <w:rPr>
          <w:rFonts w:ascii="Foundry Form Sans" w:hAnsi="Foundry Form Sans"/>
          <w:iCs/>
          <w:szCs w:val="24"/>
        </w:rPr>
        <w:t>[</w:t>
      </w:r>
      <w:r w:rsidR="00CD4AD8" w:rsidRPr="00811B2D">
        <w:rPr>
          <w:rFonts w:ascii="Foundry Form Sans" w:hAnsi="Foundry Form Sans"/>
          <w:i/>
          <w:iCs/>
          <w:szCs w:val="24"/>
          <w:highlight w:val="yellow"/>
        </w:rPr>
        <w:t>insert notice duration</w:t>
      </w:r>
      <w:r w:rsidR="00CD4AD8">
        <w:rPr>
          <w:rFonts w:ascii="Foundry Form Sans" w:hAnsi="Foundry Form Sans"/>
          <w:iCs/>
          <w:szCs w:val="24"/>
        </w:rPr>
        <w:t xml:space="preserve">] </w:t>
      </w:r>
      <w:r w:rsidR="005F3133" w:rsidRPr="005F3133">
        <w:rPr>
          <w:rFonts w:ascii="Foundry Form Sans" w:hAnsi="Foundry Form Sans"/>
          <w:iCs/>
          <w:szCs w:val="24"/>
        </w:rPr>
        <w:t>notice in writing to the Recipient</w:t>
      </w:r>
      <w:r w:rsidR="00FB3AF3">
        <w:rPr>
          <w:rFonts w:ascii="Foundry Form Sans" w:hAnsi="Foundry Form Sans"/>
          <w:iCs/>
          <w:szCs w:val="24"/>
        </w:rPr>
        <w:t>.</w:t>
      </w:r>
    </w:p>
    <w:p w14:paraId="45CD6B62" w14:textId="77777777" w:rsidR="00F94CD2" w:rsidRDefault="00F94CD2" w:rsidP="00383596">
      <w:pPr>
        <w:ind w:left="720" w:hanging="720"/>
        <w:rPr>
          <w:b/>
        </w:rPr>
      </w:pPr>
    </w:p>
    <w:p w14:paraId="749D6152" w14:textId="77777777" w:rsidR="000A2681" w:rsidRDefault="002433FA" w:rsidP="00383596">
      <w:pPr>
        <w:ind w:left="720" w:hanging="720"/>
      </w:pPr>
      <w:r w:rsidRPr="00857396">
        <w:t>7.</w:t>
      </w:r>
      <w:r w:rsidR="009852A5">
        <w:t>5</w:t>
      </w:r>
      <w:r w:rsidRPr="00857396">
        <w:tab/>
      </w:r>
      <w:r w:rsidR="00857396">
        <w:t>In the event that the Authority exercises its right to terminate this Agreement under</w:t>
      </w:r>
      <w:r w:rsidR="000A2681">
        <w:t xml:space="preserve"> </w:t>
      </w:r>
    </w:p>
    <w:p w14:paraId="54AB7502" w14:textId="77777777" w:rsidR="000A2681" w:rsidRDefault="000A2681" w:rsidP="00383596">
      <w:pPr>
        <w:ind w:left="720" w:hanging="720"/>
      </w:pPr>
    </w:p>
    <w:p w14:paraId="50B4AF0F" w14:textId="77777777" w:rsidR="002433FA" w:rsidRPr="00857396" w:rsidRDefault="000A2681" w:rsidP="00383596">
      <w:pPr>
        <w:ind w:left="720" w:hanging="144"/>
      </w:pPr>
      <w:r>
        <w:tab/>
        <w:t>a)</w:t>
      </w:r>
      <w:r>
        <w:tab/>
        <w:t xml:space="preserve">Clause 7.1:  </w:t>
      </w:r>
      <w:r w:rsidR="00857396">
        <w:t xml:space="preserve">     </w:t>
      </w:r>
    </w:p>
    <w:p w14:paraId="3EACAA6A" w14:textId="77777777" w:rsidR="002433FA" w:rsidRDefault="002433FA" w:rsidP="00383596">
      <w:pPr>
        <w:ind w:left="720" w:hanging="720"/>
        <w:rPr>
          <w:b/>
        </w:rPr>
      </w:pPr>
    </w:p>
    <w:p w14:paraId="011287CB" w14:textId="77777777" w:rsidR="000A2681" w:rsidRPr="000A2681" w:rsidRDefault="000A2681" w:rsidP="00383596">
      <w:pPr>
        <w:pStyle w:val="Heading3"/>
        <w:keepNext w:val="0"/>
        <w:numPr>
          <w:ilvl w:val="0"/>
          <w:numId w:val="25"/>
        </w:numPr>
        <w:rPr>
          <w:b w:val="0"/>
          <w:sz w:val="24"/>
          <w:szCs w:val="24"/>
          <w:u w:val="none"/>
        </w:rPr>
      </w:pPr>
      <w:r w:rsidRPr="000A2681">
        <w:rPr>
          <w:b w:val="0"/>
          <w:sz w:val="24"/>
          <w:szCs w:val="24"/>
          <w:u w:val="none"/>
        </w:rPr>
        <w:t xml:space="preserve">the relationship of the parties shall cease and any rights granted under or pursuant to this Agreement shall cease to have effect save as (and to the extent) expressly provided for in this Clause </w:t>
      </w:r>
      <w:r>
        <w:rPr>
          <w:b w:val="0"/>
          <w:sz w:val="24"/>
          <w:szCs w:val="24"/>
          <w:u w:val="none"/>
        </w:rPr>
        <w:t>7.</w:t>
      </w:r>
      <w:r w:rsidR="009852A5">
        <w:rPr>
          <w:b w:val="0"/>
          <w:sz w:val="24"/>
          <w:szCs w:val="24"/>
          <w:u w:val="none"/>
        </w:rPr>
        <w:t>5</w:t>
      </w:r>
      <w:r w:rsidRPr="000A2681">
        <w:rPr>
          <w:b w:val="0"/>
          <w:sz w:val="24"/>
          <w:szCs w:val="24"/>
          <w:u w:val="none"/>
        </w:rPr>
        <w:t>;</w:t>
      </w:r>
    </w:p>
    <w:p w14:paraId="3EF01DB6" w14:textId="77777777" w:rsidR="000A2681" w:rsidRPr="000A2681" w:rsidRDefault="000A2681" w:rsidP="00383596">
      <w:pPr>
        <w:pStyle w:val="Heading3"/>
        <w:keepNext w:val="0"/>
        <w:numPr>
          <w:ilvl w:val="0"/>
          <w:numId w:val="25"/>
        </w:numPr>
        <w:rPr>
          <w:b w:val="0"/>
          <w:sz w:val="24"/>
          <w:szCs w:val="24"/>
          <w:u w:val="none"/>
        </w:rPr>
      </w:pPr>
      <w:r w:rsidRPr="000A2681">
        <w:rPr>
          <w:b w:val="0"/>
          <w:sz w:val="24"/>
          <w:szCs w:val="24"/>
          <w:u w:val="none"/>
        </w:rPr>
        <w:t>any provision which expressly or by implication is intended to come into or remain in force on or after termination shall continue in full force and effect;</w:t>
      </w:r>
    </w:p>
    <w:p w14:paraId="1CB093FB" w14:textId="77777777" w:rsidR="000A2681" w:rsidRDefault="000A2681" w:rsidP="00383596">
      <w:pPr>
        <w:pStyle w:val="Heading3"/>
        <w:keepNext w:val="0"/>
        <w:numPr>
          <w:ilvl w:val="0"/>
          <w:numId w:val="25"/>
        </w:numPr>
        <w:rPr>
          <w:b w:val="0"/>
          <w:sz w:val="24"/>
          <w:szCs w:val="24"/>
          <w:u w:val="none"/>
        </w:rPr>
      </w:pPr>
      <w:r w:rsidRPr="000A2681">
        <w:rPr>
          <w:b w:val="0"/>
          <w:sz w:val="24"/>
          <w:szCs w:val="24"/>
          <w:u w:val="none"/>
        </w:rPr>
        <w:lastRenderedPageBreak/>
        <w:t xml:space="preserve">the </w:t>
      </w:r>
      <w:r w:rsidRPr="000A2681">
        <w:rPr>
          <w:b w:val="0"/>
          <w:iCs/>
          <w:sz w:val="24"/>
          <w:szCs w:val="24"/>
          <w:u w:val="none"/>
        </w:rPr>
        <w:t>Recipient</w:t>
      </w:r>
      <w:r w:rsidRPr="000A2681">
        <w:rPr>
          <w:b w:val="0"/>
          <w:sz w:val="24"/>
          <w:szCs w:val="24"/>
          <w:u w:val="none"/>
        </w:rPr>
        <w:t xml:space="preserve"> shall promptly return to the Authority</w:t>
      </w:r>
      <w:r>
        <w:rPr>
          <w:b w:val="0"/>
          <w:sz w:val="24"/>
          <w:szCs w:val="24"/>
          <w:u w:val="none"/>
        </w:rPr>
        <w:t xml:space="preserve"> </w:t>
      </w:r>
      <w:r w:rsidRPr="000A2681">
        <w:rPr>
          <w:b w:val="0"/>
          <w:sz w:val="24"/>
          <w:szCs w:val="24"/>
          <w:u w:val="none"/>
        </w:rPr>
        <w:t>or dispose of in accordance with the A</w:t>
      </w:r>
      <w:r>
        <w:rPr>
          <w:b w:val="0"/>
          <w:sz w:val="24"/>
          <w:szCs w:val="24"/>
          <w:u w:val="none"/>
        </w:rPr>
        <w:t>uthority</w:t>
      </w:r>
      <w:r w:rsidRPr="000A2681">
        <w:rPr>
          <w:b w:val="0"/>
          <w:sz w:val="24"/>
          <w:szCs w:val="24"/>
          <w:u w:val="none"/>
        </w:rPr>
        <w:t xml:space="preserve">’s instructions all </w:t>
      </w:r>
      <w:r>
        <w:rPr>
          <w:b w:val="0"/>
          <w:sz w:val="24"/>
          <w:szCs w:val="24"/>
          <w:u w:val="none"/>
        </w:rPr>
        <w:t>inform</w:t>
      </w:r>
      <w:r w:rsidRPr="000A2681">
        <w:rPr>
          <w:b w:val="0"/>
          <w:sz w:val="24"/>
          <w:szCs w:val="24"/>
          <w:u w:val="none"/>
        </w:rPr>
        <w:t>ation</w:t>
      </w:r>
      <w:r>
        <w:rPr>
          <w:b w:val="0"/>
          <w:sz w:val="24"/>
          <w:szCs w:val="24"/>
          <w:u w:val="none"/>
        </w:rPr>
        <w:t xml:space="preserve">, other </w:t>
      </w:r>
      <w:r w:rsidRPr="000A2681">
        <w:rPr>
          <w:b w:val="0"/>
          <w:sz w:val="24"/>
          <w:szCs w:val="24"/>
          <w:u w:val="none"/>
        </w:rPr>
        <w:t xml:space="preserve">  data and documents and copies thereof disclosed or supplied to the </w:t>
      </w:r>
      <w:r>
        <w:rPr>
          <w:b w:val="0"/>
          <w:sz w:val="24"/>
          <w:szCs w:val="24"/>
          <w:u w:val="none"/>
        </w:rPr>
        <w:t xml:space="preserve">Recipient by the Authority </w:t>
      </w:r>
      <w:r w:rsidRPr="000A2681">
        <w:rPr>
          <w:b w:val="0"/>
          <w:sz w:val="24"/>
          <w:szCs w:val="24"/>
          <w:u w:val="none"/>
        </w:rPr>
        <w:t>pursuant to or in relation to this Agreement;</w:t>
      </w:r>
      <w:r w:rsidR="00746477">
        <w:rPr>
          <w:b w:val="0"/>
          <w:sz w:val="24"/>
          <w:szCs w:val="24"/>
          <w:u w:val="none"/>
        </w:rPr>
        <w:t xml:space="preserve"> </w:t>
      </w:r>
    </w:p>
    <w:p w14:paraId="3D29C05A" w14:textId="77777777" w:rsidR="009852A5" w:rsidRPr="009E2E0D" w:rsidRDefault="009852A5" w:rsidP="00383596">
      <w:pPr>
        <w:numPr>
          <w:ilvl w:val="0"/>
          <w:numId w:val="25"/>
        </w:numPr>
        <w:rPr>
          <w:lang w:val="en-GB"/>
        </w:rPr>
      </w:pPr>
      <w:r w:rsidRPr="009E2E0D">
        <w:rPr>
          <w:szCs w:val="24"/>
          <w:lang w:val="en-GB"/>
        </w:rPr>
        <w:t>the Recipient shall repay to the Authority such amounts of the GLA Funding paid to the Recipient prior to termination as it deems appropriate;</w:t>
      </w:r>
      <w:r w:rsidRPr="009E2E0D">
        <w:rPr>
          <w:lang w:val="en-GB"/>
        </w:rPr>
        <w:t xml:space="preserve">  </w:t>
      </w:r>
    </w:p>
    <w:p w14:paraId="05C51112" w14:textId="77777777" w:rsidR="009852A5" w:rsidRPr="009852A5" w:rsidRDefault="009852A5" w:rsidP="00383596">
      <w:pPr>
        <w:ind w:left="2160"/>
      </w:pPr>
    </w:p>
    <w:p w14:paraId="742C80E1" w14:textId="77777777" w:rsidR="000A2681" w:rsidRDefault="00746477" w:rsidP="00383596">
      <w:pPr>
        <w:pStyle w:val="Body2"/>
        <w:tabs>
          <w:tab w:val="left" w:pos="851"/>
        </w:tabs>
        <w:spacing w:after="0"/>
        <w:ind w:hanging="432"/>
        <w:jc w:val="left"/>
        <w:rPr>
          <w:rFonts w:ascii="Foundry Form Sans" w:hAnsi="Foundry Form Sans"/>
        </w:rPr>
      </w:pPr>
      <w:bookmarkStart w:id="4" w:name="a0516SZRAS"/>
      <w:bookmarkEnd w:id="4"/>
      <w:r>
        <w:rPr>
          <w:rFonts w:ascii="Foundry Form Sans" w:hAnsi="Foundry Form Sans"/>
        </w:rPr>
        <w:tab/>
        <w:t>b)</w:t>
      </w:r>
      <w:r>
        <w:rPr>
          <w:rFonts w:ascii="Foundry Form Sans" w:hAnsi="Foundry Form Sans"/>
        </w:rPr>
        <w:tab/>
        <w:t>Clause 7.</w:t>
      </w:r>
      <w:r w:rsidR="009852A5">
        <w:rPr>
          <w:rFonts w:ascii="Foundry Form Sans" w:hAnsi="Foundry Form Sans"/>
        </w:rPr>
        <w:t>4</w:t>
      </w:r>
      <w:r>
        <w:rPr>
          <w:rFonts w:ascii="Foundry Form Sans" w:hAnsi="Foundry Form Sans"/>
        </w:rPr>
        <w:t xml:space="preserve">: </w:t>
      </w:r>
    </w:p>
    <w:p w14:paraId="6A59316B" w14:textId="77777777" w:rsidR="00746477" w:rsidRDefault="00746477" w:rsidP="00383596">
      <w:pPr>
        <w:pStyle w:val="Body2"/>
        <w:tabs>
          <w:tab w:val="left" w:pos="851"/>
        </w:tabs>
        <w:spacing w:after="0"/>
        <w:ind w:left="858"/>
        <w:jc w:val="left"/>
        <w:rPr>
          <w:rFonts w:ascii="Foundry Form Sans" w:hAnsi="Foundry Form Sans"/>
        </w:rPr>
      </w:pPr>
      <w:r>
        <w:rPr>
          <w:rFonts w:ascii="Foundry Form Sans" w:hAnsi="Foundry Form Sans"/>
        </w:rPr>
        <w:tab/>
        <w:t>i)</w:t>
      </w:r>
      <w:r>
        <w:rPr>
          <w:rFonts w:ascii="Foundry Form Sans" w:hAnsi="Foundry Form Sans"/>
        </w:rPr>
        <w:tab/>
        <w:t>the provisions of Clause 7.</w:t>
      </w:r>
      <w:r w:rsidR="009852A5">
        <w:rPr>
          <w:rFonts w:ascii="Foundry Form Sans" w:hAnsi="Foundry Form Sans"/>
        </w:rPr>
        <w:t>5</w:t>
      </w:r>
      <w:r>
        <w:rPr>
          <w:rFonts w:ascii="Foundry Form Sans" w:hAnsi="Foundry Form Sans"/>
        </w:rPr>
        <w:t xml:space="preserve">(a) shall apply; and    </w:t>
      </w:r>
    </w:p>
    <w:p w14:paraId="7AC9D579" w14:textId="77777777" w:rsidR="000A2681" w:rsidRDefault="00746477" w:rsidP="00383596">
      <w:pPr>
        <w:pStyle w:val="Body2"/>
        <w:tabs>
          <w:tab w:val="left" w:pos="851"/>
        </w:tabs>
        <w:spacing w:after="0"/>
        <w:ind w:left="2127" w:hanging="709"/>
        <w:jc w:val="left"/>
      </w:pPr>
      <w:r>
        <w:rPr>
          <w:rFonts w:ascii="Foundry Form Sans" w:hAnsi="Foundry Form Sans"/>
        </w:rPr>
        <w:t>ii)</w:t>
      </w:r>
      <w:r>
        <w:rPr>
          <w:rFonts w:ascii="Foundry Form Sans" w:hAnsi="Foundry Form Sans"/>
        </w:rPr>
        <w:tab/>
      </w:r>
      <w:r w:rsidR="000A2681">
        <w:rPr>
          <w:rFonts w:ascii="Foundry Form Sans" w:hAnsi="Foundry Form Sans" w:cs="Arial"/>
        </w:rPr>
        <w:t xml:space="preserve">the GLA shall pay the </w:t>
      </w:r>
      <w:r w:rsidR="0072726A">
        <w:rPr>
          <w:rFonts w:ascii="Foundry Form Sans" w:hAnsi="Foundry Form Sans" w:cs="Arial"/>
        </w:rPr>
        <w:t xml:space="preserve">Recipient </w:t>
      </w:r>
      <w:r w:rsidR="000A2681">
        <w:rPr>
          <w:rFonts w:ascii="Foundry Form Sans" w:hAnsi="Foundry Form Sans" w:cs="Arial"/>
        </w:rPr>
        <w:t xml:space="preserve">a pro-rated sum calculated by </w:t>
      </w:r>
      <w:r w:rsidR="000A2681" w:rsidRPr="003F2715">
        <w:rPr>
          <w:rFonts w:ascii="Foundry Form Sans" w:hAnsi="Foundry Form Sans" w:cs="Arial"/>
        </w:rPr>
        <w:t xml:space="preserve">reference to </w:t>
      </w:r>
      <w:r w:rsidR="00812CCD" w:rsidRPr="003F2715">
        <w:rPr>
          <w:rFonts w:ascii="Foundry Form Sans" w:hAnsi="Foundry Form Sans" w:cs="Arial"/>
        </w:rPr>
        <w:t>Expenditure Incurred on or before the date on which notice is served under clause 7.</w:t>
      </w:r>
      <w:r w:rsidR="009852A5">
        <w:rPr>
          <w:rFonts w:ascii="Foundry Form Sans" w:hAnsi="Foundry Form Sans" w:cs="Arial"/>
        </w:rPr>
        <w:t>4</w:t>
      </w:r>
      <w:r w:rsidR="009852A5" w:rsidRPr="003F2715">
        <w:rPr>
          <w:rFonts w:ascii="Foundry Form Sans" w:hAnsi="Foundry Form Sans" w:cs="Arial"/>
        </w:rPr>
        <w:t xml:space="preserve"> </w:t>
      </w:r>
      <w:r w:rsidR="000A2681" w:rsidRPr="003F2715">
        <w:rPr>
          <w:rFonts w:ascii="Foundry Form Sans" w:hAnsi="Foundry Form Sans" w:cs="Arial"/>
        </w:rPr>
        <w:t xml:space="preserve">and for which it has yet to invoice the </w:t>
      </w:r>
      <w:r w:rsidR="00812CCD" w:rsidRPr="003F2715">
        <w:rPr>
          <w:rFonts w:ascii="Foundry Form Sans" w:hAnsi="Foundry Form Sans"/>
          <w:szCs w:val="24"/>
        </w:rPr>
        <w:t>Authority</w:t>
      </w:r>
      <w:r w:rsidR="00812CCD" w:rsidRPr="003F2715">
        <w:rPr>
          <w:b/>
          <w:szCs w:val="24"/>
        </w:rPr>
        <w:t xml:space="preserve"> </w:t>
      </w:r>
      <w:r w:rsidR="000A2681" w:rsidRPr="003F2715">
        <w:rPr>
          <w:rFonts w:ascii="Foundry Form Sans" w:hAnsi="Foundry Form Sans" w:cs="Arial"/>
        </w:rPr>
        <w:t>provided always that</w:t>
      </w:r>
      <w:r w:rsidR="003F2715" w:rsidRPr="003F2715">
        <w:rPr>
          <w:rFonts w:ascii="Foundry Form Sans" w:hAnsi="Foundry Form Sans" w:cs="Arial"/>
        </w:rPr>
        <w:t xml:space="preserve"> the Recipient </w:t>
      </w:r>
      <w:r w:rsidR="000A2681" w:rsidRPr="003F2715">
        <w:rPr>
          <w:rFonts w:ascii="Foundry Form Sans" w:hAnsi="Foundry Form Sans"/>
        </w:rPr>
        <w:t>provides the A</w:t>
      </w:r>
      <w:r w:rsidR="003F2715" w:rsidRPr="003F2715">
        <w:rPr>
          <w:rFonts w:ascii="Foundry Form Sans" w:hAnsi="Foundry Form Sans"/>
        </w:rPr>
        <w:t xml:space="preserve">uthority </w:t>
      </w:r>
      <w:r w:rsidR="000A2681" w:rsidRPr="003F2715">
        <w:rPr>
          <w:rFonts w:ascii="Foundry Form Sans" w:hAnsi="Foundry Form Sans"/>
        </w:rPr>
        <w:t xml:space="preserve">with an invoice for the same </w:t>
      </w:r>
      <w:r w:rsidR="003F2715" w:rsidRPr="003F2715">
        <w:rPr>
          <w:rFonts w:ascii="Foundry Form Sans" w:hAnsi="Foundry Form Sans"/>
        </w:rPr>
        <w:t xml:space="preserve">with all </w:t>
      </w:r>
      <w:r w:rsidR="000A2681" w:rsidRPr="003F2715">
        <w:rPr>
          <w:rFonts w:ascii="Foundry Form Sans" w:hAnsi="Foundry Form Sans"/>
        </w:rPr>
        <w:t>supporting documentation required by the GLA</w:t>
      </w:r>
      <w:r w:rsidR="003F2715" w:rsidRPr="003F2715">
        <w:rPr>
          <w:rFonts w:ascii="Foundry Form Sans" w:hAnsi="Foundry Form Sans"/>
        </w:rPr>
        <w:t xml:space="preserve"> in accordance with Clause 4 of this Agreement</w:t>
      </w:r>
      <w:r w:rsidR="009852A5">
        <w:rPr>
          <w:rFonts w:ascii="Foundry Form Sans" w:hAnsi="Foundry Form Sans"/>
        </w:rPr>
        <w:t xml:space="preserve"> and the Funding Schedule</w:t>
      </w:r>
      <w:r w:rsidR="000A2681" w:rsidRPr="003F2715">
        <w:rPr>
          <w:rFonts w:ascii="Foundry Form Sans" w:hAnsi="Foundry Form Sans"/>
        </w:rPr>
        <w:t>.</w:t>
      </w:r>
      <w:r w:rsidR="000A2681">
        <w:t xml:space="preserve">      </w:t>
      </w:r>
    </w:p>
    <w:p w14:paraId="2C0F699C" w14:textId="77777777" w:rsidR="009852A5" w:rsidRDefault="009852A5" w:rsidP="00383596">
      <w:pPr>
        <w:ind w:left="720" w:hanging="720"/>
        <w:rPr>
          <w:b/>
        </w:rPr>
      </w:pPr>
    </w:p>
    <w:p w14:paraId="665359D0" w14:textId="77777777" w:rsidR="00383596" w:rsidRDefault="00383596" w:rsidP="00383596">
      <w:pPr>
        <w:ind w:left="720" w:hanging="720"/>
        <w:rPr>
          <w:b/>
        </w:rPr>
      </w:pPr>
    </w:p>
    <w:p w14:paraId="26A98018" w14:textId="77777777" w:rsidR="00AC1BEB" w:rsidRDefault="00AC1BEB" w:rsidP="00383596">
      <w:pPr>
        <w:ind w:left="720" w:hanging="720"/>
        <w:rPr>
          <w:b/>
          <w:u w:val="single"/>
        </w:rPr>
      </w:pPr>
      <w:r>
        <w:rPr>
          <w:b/>
        </w:rPr>
        <w:t>8.</w:t>
      </w:r>
      <w:r>
        <w:rPr>
          <w:b/>
        </w:rPr>
        <w:tab/>
        <w:t>Procurement and State Aid</w:t>
      </w:r>
    </w:p>
    <w:p w14:paraId="4FA3D20A" w14:textId="77777777" w:rsidR="00AC1BEB" w:rsidRDefault="00AC1BEB" w:rsidP="00383596">
      <w:pPr>
        <w:ind w:left="720" w:hanging="720"/>
        <w:rPr>
          <w:b/>
          <w:u w:val="single"/>
        </w:rPr>
      </w:pPr>
    </w:p>
    <w:p w14:paraId="5ABDA1BF" w14:textId="77777777" w:rsidR="00AC1BEB" w:rsidRDefault="00AC1BEB" w:rsidP="00383596">
      <w:pPr>
        <w:ind w:left="720" w:hanging="720"/>
      </w:pPr>
      <w:r>
        <w:t>8.1</w:t>
      </w:r>
      <w:r>
        <w:tab/>
        <w:t xml:space="preserve">All procurement of works, equipment, goods and services shall be based on value for money and suitable skills and experience and conducted: </w:t>
      </w:r>
    </w:p>
    <w:p w14:paraId="37F30D9B" w14:textId="77777777" w:rsidR="00AC1BEB" w:rsidRDefault="00AC1BEB" w:rsidP="00383596">
      <w:pPr>
        <w:ind w:left="720"/>
      </w:pPr>
    </w:p>
    <w:p w14:paraId="025DB866" w14:textId="77777777" w:rsidR="00AC1BEB" w:rsidRDefault="00AC1BEB" w:rsidP="00383596">
      <w:pPr>
        <w:numPr>
          <w:ilvl w:val="0"/>
          <w:numId w:val="13"/>
        </w:numPr>
      </w:pPr>
      <w:r>
        <w:t xml:space="preserve">using a fair and transparent documented decision making process taking account of public sector accountability and probity;   </w:t>
      </w:r>
    </w:p>
    <w:p w14:paraId="6077C04C" w14:textId="77777777" w:rsidR="00AC1BEB" w:rsidRDefault="00AC1BEB" w:rsidP="00383596">
      <w:pPr>
        <w:ind w:left="720"/>
      </w:pPr>
    </w:p>
    <w:p w14:paraId="6D1919FF" w14:textId="77777777" w:rsidR="00AC1BEB" w:rsidRDefault="00AC1BEB" w:rsidP="00383596">
      <w:pPr>
        <w:numPr>
          <w:ilvl w:val="0"/>
          <w:numId w:val="13"/>
        </w:numPr>
      </w:pPr>
      <w:r>
        <w:t>in accordance with all relevant law including the Public Contracts Regulations 20</w:t>
      </w:r>
      <w:r w:rsidR="00BB4A5D">
        <w:t>15, GLA Contracts Code</w:t>
      </w:r>
      <w:r>
        <w:t xml:space="preserve"> and underlying European Union Procurement Directives if applicable. For the avoidance of doubt:</w:t>
      </w:r>
    </w:p>
    <w:p w14:paraId="77073C2D" w14:textId="77777777" w:rsidR="00AC1BEB" w:rsidRDefault="00AC1BEB" w:rsidP="00383596"/>
    <w:p w14:paraId="6B9C83F4" w14:textId="77777777" w:rsidR="00AC1BEB" w:rsidRDefault="00AC1BEB" w:rsidP="00383596">
      <w:pPr>
        <w:numPr>
          <w:ilvl w:val="1"/>
          <w:numId w:val="13"/>
        </w:numPr>
      </w:pPr>
      <w:r>
        <w:t>3 or more written quotations must be sought in respect of purchases with values between £</w:t>
      </w:r>
      <w:r w:rsidR="00BB4A5D">
        <w:t>10</w:t>
      </w:r>
      <w:r>
        <w:t>,000.00 and £1</w:t>
      </w:r>
      <w:r w:rsidR="00BB4A5D">
        <w:t>50</w:t>
      </w:r>
      <w:r>
        <w:t>,000.00 (inclusive); and</w:t>
      </w:r>
    </w:p>
    <w:p w14:paraId="6E7F2059" w14:textId="77777777" w:rsidR="00AC1BEB" w:rsidRDefault="00AC1BEB" w:rsidP="00383596">
      <w:pPr>
        <w:numPr>
          <w:ilvl w:val="1"/>
          <w:numId w:val="13"/>
        </w:numPr>
      </w:pPr>
      <w:r>
        <w:t>an advertised competitive tender exercise (in accordance with the Public Contracts Regulations 20</w:t>
      </w:r>
      <w:r w:rsidR="00BB4A5D">
        <w:t>15</w:t>
      </w:r>
      <w:r>
        <w:t xml:space="preserve"> where the thresholds therein are met/exceeded) must be conducted in respect of purchases with values exceeding £1</w:t>
      </w:r>
      <w:r w:rsidR="00BB4A5D">
        <w:t>50</w:t>
      </w:r>
      <w:r>
        <w:t xml:space="preserve">,000.00; and    </w:t>
      </w:r>
    </w:p>
    <w:p w14:paraId="1E08E827" w14:textId="77777777" w:rsidR="00AC1BEB" w:rsidRDefault="00AC1BEB" w:rsidP="00383596"/>
    <w:p w14:paraId="56BED059" w14:textId="77777777" w:rsidR="00AC1BEB" w:rsidRDefault="00AC1BEB" w:rsidP="00383596">
      <w:pPr>
        <w:numPr>
          <w:ilvl w:val="0"/>
          <w:numId w:val="13"/>
        </w:numPr>
      </w:pPr>
      <w:r>
        <w:t xml:space="preserve">in accordance with government best practice relating to procurement practices and procedures; and </w:t>
      </w:r>
    </w:p>
    <w:p w14:paraId="714BB84D" w14:textId="77777777" w:rsidR="00AC1BEB" w:rsidRDefault="00AC1BEB" w:rsidP="00383596"/>
    <w:p w14:paraId="00EA573D" w14:textId="77777777" w:rsidR="00AC1BEB" w:rsidRDefault="00AC1BEB" w:rsidP="00383596">
      <w:pPr>
        <w:ind w:left="720" w:hanging="720"/>
      </w:pPr>
      <w:r>
        <w:t>8.2</w:t>
      </w:r>
      <w:r>
        <w:tab/>
        <w:t xml:space="preserve">In accepting and disbursing the GLA Funding the Recipient shall comply with all applicable European Union rules on State Aid and shall ensure that all requirements for the application of the Block Exemptions or notification and approval by the Commission under such rules are met.            </w:t>
      </w:r>
    </w:p>
    <w:p w14:paraId="39217CFA" w14:textId="77777777" w:rsidR="00AC1BEB" w:rsidRDefault="00AC1BEB" w:rsidP="00383596">
      <w:r>
        <w:t xml:space="preserve">       </w:t>
      </w:r>
    </w:p>
    <w:p w14:paraId="54C4570A" w14:textId="77777777" w:rsidR="00AC1BEB" w:rsidRDefault="00AC1BEB" w:rsidP="00383596">
      <w:pPr>
        <w:ind w:left="720" w:hanging="720"/>
      </w:pPr>
      <w:r>
        <w:t>8.3</w:t>
      </w:r>
      <w:r>
        <w:tab/>
        <w:t xml:space="preserve">Unless otherwise notified by the Authority when utilising the GLA Funding to fund Relevant Aid to a Relevant Enterprise under the Project (whether directly by the Recipient itself or by funding the Relevant Enterprise in question to do so) the </w:t>
      </w:r>
      <w:r>
        <w:lastRenderedPageBreak/>
        <w:t xml:space="preserve">Recipient shall ensure that such aid is provided as “de minimis aid” in accordance with the De Minimis Aid Exemption.           </w:t>
      </w:r>
    </w:p>
    <w:p w14:paraId="0B4C063C" w14:textId="77777777" w:rsidR="00AC1BEB" w:rsidRDefault="00AC1BEB" w:rsidP="00383596">
      <w:pPr>
        <w:rPr>
          <w:b/>
        </w:rPr>
      </w:pPr>
    </w:p>
    <w:p w14:paraId="7E97D8FA" w14:textId="77777777" w:rsidR="00AC1BEB" w:rsidRDefault="00AC1BEB" w:rsidP="00383596">
      <w:pPr>
        <w:pStyle w:val="BodyTextIndent3"/>
        <w:jc w:val="left"/>
        <w:rPr>
          <w:bCs/>
        </w:rPr>
      </w:pPr>
      <w:r>
        <w:rPr>
          <w:bCs/>
        </w:rPr>
        <w:t>8.4</w:t>
      </w:r>
      <w:r>
        <w:rPr>
          <w:bCs/>
        </w:rPr>
        <w:tab/>
        <w:t xml:space="preserve">In order to prevent any single Relevant Enterprise receiving aid in excess of the De Minimis Threshold (whether under the Project or otherwise from the Authority or any other public body or public source) the Recipient shall: </w:t>
      </w:r>
    </w:p>
    <w:p w14:paraId="226BDCF8" w14:textId="77777777" w:rsidR="00AC1BEB" w:rsidRDefault="00AC1BEB" w:rsidP="00383596">
      <w:pPr>
        <w:ind w:left="720" w:hanging="720"/>
        <w:rPr>
          <w:bCs/>
        </w:rPr>
      </w:pPr>
    </w:p>
    <w:p w14:paraId="1F08CA2C" w14:textId="77777777" w:rsidR="00AC1BEB" w:rsidRDefault="00AC1BEB" w:rsidP="00383596">
      <w:pPr>
        <w:numPr>
          <w:ilvl w:val="0"/>
          <w:numId w:val="15"/>
        </w:numPr>
        <w:rPr>
          <w:bCs/>
        </w:rPr>
      </w:pPr>
      <w:r>
        <w:rPr>
          <w:bCs/>
        </w:rPr>
        <w:t>obtain a completed De Minimis Disclosure Form from the enterprise before allowing it to participate in the Project, providing it with any Relevant Aid or releasing any funding to it;</w:t>
      </w:r>
    </w:p>
    <w:p w14:paraId="2F40B6AD" w14:textId="77777777" w:rsidR="00AC1BEB" w:rsidRDefault="00AC1BEB" w:rsidP="00383596">
      <w:pPr>
        <w:ind w:left="720"/>
        <w:rPr>
          <w:bCs/>
        </w:rPr>
      </w:pPr>
    </w:p>
    <w:p w14:paraId="60ACE9A1" w14:textId="77777777" w:rsidR="00AC1BEB" w:rsidRDefault="00AC1BEB" w:rsidP="00383596">
      <w:pPr>
        <w:numPr>
          <w:ilvl w:val="0"/>
          <w:numId w:val="15"/>
        </w:numPr>
        <w:rPr>
          <w:bCs/>
        </w:rPr>
      </w:pPr>
      <w:r>
        <w:rPr>
          <w:bCs/>
        </w:rPr>
        <w:t>only provide Relevant Aid to a Relevant Enterprise when satisfied that doing so will not raise the total amount of Relevant Aid received by that enterprise from the Authority or any other public body or public source above the De Minimis Threshold;</w:t>
      </w:r>
    </w:p>
    <w:p w14:paraId="648BBD12" w14:textId="77777777" w:rsidR="00AC1BEB" w:rsidRDefault="00AC1BEB" w:rsidP="00383596">
      <w:pPr>
        <w:rPr>
          <w:bCs/>
        </w:rPr>
      </w:pPr>
    </w:p>
    <w:p w14:paraId="5FE157D8" w14:textId="77777777" w:rsidR="00AC1BEB" w:rsidRDefault="00AC1BEB" w:rsidP="00383596">
      <w:pPr>
        <w:numPr>
          <w:ilvl w:val="0"/>
          <w:numId w:val="15"/>
        </w:numPr>
        <w:rPr>
          <w:bCs/>
        </w:rPr>
      </w:pPr>
      <w:r>
        <w:rPr>
          <w:bCs/>
        </w:rPr>
        <w:t xml:space="preserve">maintain copies of the De Minimis Disclosure Forms and information about the amount and nature of the Relevant Aid provided for a period (in each and every case) of ten financial years after the date on which the Relevant Aid is provided to the enterprise in question; and </w:t>
      </w:r>
    </w:p>
    <w:p w14:paraId="62F3E06B" w14:textId="77777777" w:rsidR="00AC1BEB" w:rsidRDefault="00AC1BEB" w:rsidP="00383596">
      <w:pPr>
        <w:rPr>
          <w:bCs/>
        </w:rPr>
      </w:pPr>
    </w:p>
    <w:p w14:paraId="40F558BD" w14:textId="77777777" w:rsidR="00AC1BEB" w:rsidRDefault="00AC1BEB" w:rsidP="00383596">
      <w:pPr>
        <w:numPr>
          <w:ilvl w:val="0"/>
          <w:numId w:val="15"/>
        </w:numPr>
        <w:rPr>
          <w:bCs/>
        </w:rPr>
      </w:pPr>
      <w:r>
        <w:rPr>
          <w:bCs/>
        </w:rPr>
        <w:t xml:space="preserve">permit the Authority its auditors and agents access to the Minimis Disclosure Forms and to any other related records and information it considers necessary for assessing whether relevant State Aid rules have been complied with within ten (10) working days of a request for the same which the Authority may then disclose to the Department of Business </w:t>
      </w:r>
      <w:r w:rsidR="005270BC">
        <w:rPr>
          <w:bCs/>
        </w:rPr>
        <w:t xml:space="preserve">Innovation and Skills </w:t>
      </w:r>
      <w:r>
        <w:rPr>
          <w:bCs/>
        </w:rPr>
        <w:t xml:space="preserve">and European Commission.                  </w:t>
      </w:r>
      <w:r>
        <w:rPr>
          <w:bCs/>
        </w:rPr>
        <w:tab/>
        <w:t xml:space="preserve">               </w:t>
      </w:r>
    </w:p>
    <w:p w14:paraId="1F5A2BC5" w14:textId="77777777" w:rsidR="00AC1BEB" w:rsidRDefault="00AC1BEB" w:rsidP="00383596">
      <w:pPr>
        <w:rPr>
          <w:b/>
        </w:rPr>
      </w:pPr>
    </w:p>
    <w:p w14:paraId="614DE7A0" w14:textId="77777777" w:rsidR="00AC1BEB" w:rsidRDefault="00AC1BEB" w:rsidP="00383596">
      <w:pPr>
        <w:pStyle w:val="BodyTextIndent3"/>
        <w:jc w:val="left"/>
        <w:rPr>
          <w:bCs/>
        </w:rPr>
      </w:pPr>
      <w:r>
        <w:rPr>
          <w:bCs/>
        </w:rPr>
        <w:t>8.5</w:t>
      </w:r>
      <w:r>
        <w:rPr>
          <w:bCs/>
        </w:rPr>
        <w:tab/>
        <w:t>The Recipient shall notify the Authority when the value of Relevant Aid provided under the Project to any single Relevant Enterprise reaches the Relevant Aid Trigger Point in order that if the Recipient envisages that Relevant Enterprise’s continued participation in the Project the Authority may consider what measures will have to be implemented to ensure that any further Relevant Aid received by the Relevant Enterprise complies with State Aid rules including (without limitation) directing the Recipient:</w:t>
      </w:r>
    </w:p>
    <w:p w14:paraId="04BBD4C6" w14:textId="77777777" w:rsidR="00AC1BEB" w:rsidRDefault="00AC1BEB" w:rsidP="00383596">
      <w:pPr>
        <w:pStyle w:val="BodyTextIndent3"/>
        <w:jc w:val="left"/>
        <w:rPr>
          <w:bCs/>
        </w:rPr>
      </w:pPr>
    </w:p>
    <w:p w14:paraId="34DE55C5" w14:textId="77777777" w:rsidR="00AC1BEB" w:rsidRDefault="00AC1BEB" w:rsidP="00383596">
      <w:pPr>
        <w:pStyle w:val="BodyTextIndent3"/>
        <w:numPr>
          <w:ilvl w:val="0"/>
          <w:numId w:val="16"/>
        </w:numPr>
        <w:jc w:val="left"/>
        <w:rPr>
          <w:bCs/>
        </w:rPr>
      </w:pPr>
      <w:r>
        <w:rPr>
          <w:bCs/>
        </w:rPr>
        <w:t>not to provide the Relevant Enterprise with any further Relevant Aid;</w:t>
      </w:r>
    </w:p>
    <w:p w14:paraId="508D35FD" w14:textId="77777777" w:rsidR="00AC1BEB" w:rsidRDefault="00AC1BEB" w:rsidP="00383596">
      <w:pPr>
        <w:pStyle w:val="BodyTextIndent3"/>
        <w:ind w:firstLine="0"/>
        <w:jc w:val="left"/>
        <w:rPr>
          <w:bCs/>
        </w:rPr>
      </w:pPr>
    </w:p>
    <w:p w14:paraId="545D196E" w14:textId="77777777" w:rsidR="00AC1BEB" w:rsidRDefault="00AC1BEB" w:rsidP="00383596">
      <w:pPr>
        <w:pStyle w:val="BodyTextIndent3"/>
        <w:numPr>
          <w:ilvl w:val="0"/>
          <w:numId w:val="16"/>
        </w:numPr>
        <w:jc w:val="left"/>
        <w:rPr>
          <w:bCs/>
        </w:rPr>
      </w:pPr>
      <w:r>
        <w:rPr>
          <w:bCs/>
        </w:rPr>
        <w:t xml:space="preserve">to utilise the Block Exemptions or any other applicable exemption or European Commission notification and approval procedure.   </w:t>
      </w:r>
      <w:r>
        <w:rPr>
          <w:bCs/>
        </w:rPr>
        <w:tab/>
        <w:t xml:space="preserve">              </w:t>
      </w:r>
    </w:p>
    <w:p w14:paraId="12A567BB" w14:textId="77777777" w:rsidR="00AC1BEB" w:rsidRDefault="00AC1BEB" w:rsidP="00383596">
      <w:pPr>
        <w:ind w:left="720" w:hanging="720"/>
        <w:rPr>
          <w:bCs/>
        </w:rPr>
      </w:pPr>
    </w:p>
    <w:p w14:paraId="6E893172" w14:textId="77777777" w:rsidR="00AC1BEB" w:rsidRDefault="00AC1BEB" w:rsidP="00383596">
      <w:pPr>
        <w:ind w:left="720" w:hanging="720"/>
        <w:rPr>
          <w:bCs/>
        </w:rPr>
      </w:pPr>
      <w:r>
        <w:rPr>
          <w:bCs/>
        </w:rPr>
        <w:t>8.6</w:t>
      </w:r>
      <w:r>
        <w:rPr>
          <w:bCs/>
        </w:rPr>
        <w:tab/>
        <w:t>If the Authority directs it to do so the Recipient shall itself complete a De Minimis Disclosure Form in respect of any portion of the GLA Funding utilised by the Recipient that the Authority considers to be Relevant Aid to the Recipient as a Relevant Enterprise and shall fully cooperate with the Authority in utilising the Block Exemptions or any other applicable exemption or European Commission notification and approval procedure to comply with State Aid rules.</w:t>
      </w:r>
    </w:p>
    <w:p w14:paraId="203ACB51" w14:textId="77777777" w:rsidR="00AC1BEB" w:rsidRDefault="00AC1BEB" w:rsidP="00383596">
      <w:pPr>
        <w:ind w:left="720" w:hanging="720"/>
        <w:rPr>
          <w:bCs/>
        </w:rPr>
      </w:pPr>
    </w:p>
    <w:p w14:paraId="0A96A14B" w14:textId="77777777" w:rsidR="00AC1BEB" w:rsidRDefault="00AC1BEB" w:rsidP="00383596">
      <w:pPr>
        <w:ind w:left="720" w:hanging="720"/>
        <w:rPr>
          <w:bCs/>
        </w:rPr>
      </w:pPr>
      <w:r>
        <w:rPr>
          <w:bCs/>
        </w:rPr>
        <w:t>8.7</w:t>
      </w:r>
      <w:r>
        <w:rPr>
          <w:bCs/>
        </w:rPr>
        <w:tab/>
        <w:t>The Authority reserves the right to vary the requirements relating to State Aid in line with changes to relevant European legislation from time to time.</w:t>
      </w:r>
    </w:p>
    <w:p w14:paraId="4FB67CEF" w14:textId="77777777" w:rsidR="00AC1BEB" w:rsidRDefault="00AC1BEB" w:rsidP="00383596">
      <w:pPr>
        <w:ind w:left="720" w:hanging="720"/>
        <w:rPr>
          <w:bCs/>
        </w:rPr>
      </w:pPr>
    </w:p>
    <w:p w14:paraId="26E3A9A1" w14:textId="77777777" w:rsidR="00383596" w:rsidRDefault="00AC1BEB" w:rsidP="00383596">
      <w:pPr>
        <w:ind w:left="720" w:hanging="720"/>
        <w:rPr>
          <w:bCs/>
        </w:rPr>
      </w:pPr>
      <w:r>
        <w:rPr>
          <w:bCs/>
        </w:rPr>
        <w:lastRenderedPageBreak/>
        <w:t>8.8</w:t>
      </w:r>
      <w:r>
        <w:rPr>
          <w:bCs/>
        </w:rPr>
        <w:tab/>
        <w:t>The Authority may monitor the Recipient’s compliance with the requirements of this clause 8 (where applicable) and for the avoidance of doubt any failure to comply with such requirements (where applicable) shall be deemed a breach of a material term or condition of this Agreement for the purposes of clause 7.1(d</w:t>
      </w:r>
      <w:r w:rsidR="00383596">
        <w:rPr>
          <w:bCs/>
        </w:rPr>
        <w:t>).</w:t>
      </w:r>
    </w:p>
    <w:p w14:paraId="06EF3FF0" w14:textId="77777777" w:rsidR="00383596" w:rsidRDefault="00383596" w:rsidP="00383596">
      <w:pPr>
        <w:ind w:left="720" w:hanging="720"/>
        <w:rPr>
          <w:bCs/>
        </w:rPr>
      </w:pPr>
    </w:p>
    <w:p w14:paraId="23748161" w14:textId="77777777" w:rsidR="00383596" w:rsidRDefault="00383596" w:rsidP="00383596">
      <w:pPr>
        <w:ind w:left="720" w:hanging="720"/>
        <w:rPr>
          <w:bCs/>
        </w:rPr>
      </w:pPr>
    </w:p>
    <w:p w14:paraId="479419A4" w14:textId="77777777" w:rsidR="00AC1BEB" w:rsidRDefault="00AC1BEB" w:rsidP="00383596">
      <w:r>
        <w:rPr>
          <w:b/>
        </w:rPr>
        <w:t>9.</w:t>
      </w:r>
      <w:r>
        <w:rPr>
          <w:b/>
        </w:rPr>
        <w:tab/>
        <w:t xml:space="preserve">Publicity and Intellectual Property </w:t>
      </w:r>
    </w:p>
    <w:p w14:paraId="17A87349" w14:textId="77777777" w:rsidR="00AC1BEB" w:rsidRDefault="00AC1BEB" w:rsidP="00383596">
      <w:pPr>
        <w:rPr>
          <w:b/>
        </w:rPr>
      </w:pPr>
    </w:p>
    <w:p w14:paraId="345B6EAB" w14:textId="77777777" w:rsidR="00AC1BEB" w:rsidRDefault="00AC1BEB" w:rsidP="00383596">
      <w:pPr>
        <w:pStyle w:val="Style1"/>
        <w:numPr>
          <w:ilvl w:val="0"/>
          <w:numId w:val="0"/>
        </w:numPr>
        <w:tabs>
          <w:tab w:val="left" w:pos="709"/>
        </w:tabs>
        <w:ind w:left="709" w:hanging="709"/>
        <w:jc w:val="left"/>
        <w:rPr>
          <w:rFonts w:ascii="Foundry Form Sans" w:hAnsi="Foundry Form Sans"/>
        </w:rPr>
      </w:pPr>
      <w:r>
        <w:rPr>
          <w:rFonts w:ascii="Foundry Form Sans" w:hAnsi="Foundry Form Sans"/>
        </w:rPr>
        <w:t>9.1</w:t>
      </w:r>
      <w:r>
        <w:rPr>
          <w:rFonts w:ascii="Foundry Form Sans" w:hAnsi="Foundry Form Sans"/>
        </w:rPr>
        <w:tab/>
        <w:t>The Recipient shall ensure that, where appropriate, publicity is given to the Project and the fact that the Authority is financially supporting the Project. In acknowledging the contribution made by the Authority, the Recipient must comply with any guidance on publicity provided by the Authority and the Authority’s logos (i</w:t>
      </w:r>
      <w:r w:rsidR="00DE3C45">
        <w:rPr>
          <w:rFonts w:ascii="Foundry Form Sans" w:hAnsi="Foundry Form Sans"/>
        </w:rPr>
        <w:t>n the form set out in Schedule 3</w:t>
      </w:r>
      <w:r>
        <w:rPr>
          <w:rFonts w:ascii="Foundry Form Sans" w:hAnsi="Foundry Form Sans"/>
        </w:rPr>
        <w:t>) shall be used wherever possible.</w:t>
      </w:r>
    </w:p>
    <w:p w14:paraId="32B163F9" w14:textId="77777777" w:rsidR="00AC1BEB" w:rsidRDefault="00AC1BEB" w:rsidP="00383596"/>
    <w:p w14:paraId="5A5516BB" w14:textId="77777777" w:rsidR="00AC1BEB" w:rsidRDefault="00AC1BEB" w:rsidP="00383596">
      <w:pPr>
        <w:ind w:left="709" w:hanging="709"/>
      </w:pPr>
      <w:r>
        <w:t>9.2</w:t>
      </w:r>
      <w:r>
        <w:tab/>
        <w:t xml:space="preserve">All publicity generated by the Recipient referring to the Mayor of London and/or the Authority </w:t>
      </w:r>
      <w:r w:rsidR="00E1518C" w:rsidRPr="009E2E0D">
        <w:rPr>
          <w:lang w:val="en-GB"/>
        </w:rPr>
        <w:t xml:space="preserve">including (without limitation) all press and media releases must be approved in writing at least two weeks in advance of any release of publicity material (in any form) by the Authority’s Representative. The Recipient shall also ensure that any proposals for any launch or other related publicity activity are approved in writing by the Authority at least </w:t>
      </w:r>
      <w:r w:rsidR="00B967C7">
        <w:rPr>
          <w:lang w:val="en-GB"/>
        </w:rPr>
        <w:t>[</w:t>
      </w:r>
      <w:r w:rsidR="00E1518C" w:rsidRPr="00811B2D">
        <w:rPr>
          <w:i/>
          <w:highlight w:val="yellow"/>
          <w:lang w:val="en-GB"/>
        </w:rPr>
        <w:t>one month</w:t>
      </w:r>
      <w:r w:rsidR="00B967C7">
        <w:rPr>
          <w:lang w:val="en-GB"/>
        </w:rPr>
        <w:t>]</w:t>
      </w:r>
      <w:r w:rsidR="00E1518C" w:rsidRPr="009E2E0D">
        <w:rPr>
          <w:lang w:val="en-GB"/>
        </w:rPr>
        <w:t xml:space="preserve"> before the date of such proposed launch or other related publicity activity.         </w:t>
      </w:r>
    </w:p>
    <w:p w14:paraId="0D55E485" w14:textId="77777777" w:rsidR="00AC1BEB" w:rsidRDefault="00AC1BEB" w:rsidP="00383596"/>
    <w:p w14:paraId="332C7AF7" w14:textId="77777777" w:rsidR="00AC1BEB" w:rsidRDefault="00AC1BEB" w:rsidP="00383596">
      <w:pPr>
        <w:ind w:left="709" w:hanging="709"/>
      </w:pPr>
      <w:r>
        <w:t>9.3</w:t>
      </w:r>
      <w:r>
        <w:tab/>
        <w:t>The Recipient shall ensure that it does not by its own actions or omissions, or those of its contractors or agents, harm the Authority’s reputation or bring the Authority into disrepute.</w:t>
      </w:r>
    </w:p>
    <w:p w14:paraId="4C76157E" w14:textId="77777777" w:rsidR="00AC1BEB" w:rsidRDefault="00AC1BEB" w:rsidP="00383596">
      <w:pPr>
        <w:ind w:left="709" w:hanging="709"/>
      </w:pPr>
    </w:p>
    <w:p w14:paraId="692372B7" w14:textId="77777777" w:rsidR="00AC1BEB" w:rsidRDefault="00AC1BEB" w:rsidP="00383596">
      <w:pPr>
        <w:ind w:left="709" w:hanging="709"/>
      </w:pPr>
      <w:r>
        <w:t>9.4</w:t>
      </w:r>
      <w:r>
        <w:tab/>
      </w:r>
      <w:r>
        <w:rPr>
          <w:rFonts w:cs="Arial"/>
        </w:rPr>
        <w:t>If any part of the GLA Funding is used directly or indirectly to purchase or develop any Intellectual Property Rights then the Recipient shall take all necessary steps to protect such rights and hereby grants a perpetual, royalty-free license to the Authority to use the same for the purposes related to</w:t>
      </w:r>
      <w:r w:rsidR="00E1518C">
        <w:rPr>
          <w:rFonts w:cs="Arial"/>
        </w:rPr>
        <w:t>,</w:t>
      </w:r>
      <w:r>
        <w:rPr>
          <w:rFonts w:cs="Arial"/>
        </w:rPr>
        <w:t xml:space="preserve"> and connected with</w:t>
      </w:r>
      <w:r w:rsidR="00E1518C">
        <w:rPr>
          <w:rFonts w:cs="Arial"/>
        </w:rPr>
        <w:t>,</w:t>
      </w:r>
      <w:r>
        <w:rPr>
          <w:rFonts w:cs="Arial"/>
        </w:rPr>
        <w:t xml:space="preserve"> policies, initiatives and campaigns</w:t>
      </w:r>
      <w:r w:rsidR="00E1518C">
        <w:rPr>
          <w:rFonts w:cs="Arial"/>
        </w:rPr>
        <w:t>, and</w:t>
      </w:r>
      <w:r w:rsidR="00E1518C" w:rsidRPr="00E1518C">
        <w:rPr>
          <w:rFonts w:cs="Arial"/>
          <w:lang w:val="en-GB"/>
        </w:rPr>
        <w:t xml:space="preserve"> </w:t>
      </w:r>
      <w:r w:rsidR="00E1518C" w:rsidRPr="009E2E0D">
        <w:rPr>
          <w:rFonts w:cs="Arial"/>
          <w:lang w:val="en-GB"/>
        </w:rPr>
        <w:t>related to</w:t>
      </w:r>
      <w:r w:rsidR="00E1518C">
        <w:rPr>
          <w:rFonts w:cs="Arial"/>
          <w:lang w:val="en-GB"/>
        </w:rPr>
        <w:t>,</w:t>
      </w:r>
      <w:r w:rsidR="00E1518C" w:rsidRPr="009E2E0D">
        <w:rPr>
          <w:rFonts w:cs="Arial"/>
          <w:lang w:val="en-GB"/>
        </w:rPr>
        <w:t xml:space="preserve"> or connected with</w:t>
      </w:r>
      <w:r w:rsidR="00E1518C">
        <w:rPr>
          <w:rFonts w:cs="Arial"/>
          <w:lang w:val="en-GB"/>
        </w:rPr>
        <w:t>,</w:t>
      </w:r>
      <w:r w:rsidR="00E1518C" w:rsidRPr="009E2E0D">
        <w:rPr>
          <w:rFonts w:cs="Arial"/>
          <w:lang w:val="en-GB"/>
        </w:rPr>
        <w:t xml:space="preserve"> the Authority’s discharge of its statutory duties and powers</w:t>
      </w:r>
      <w:r>
        <w:rPr>
          <w:rFonts w:cs="Arial"/>
        </w:rPr>
        <w:t>.</w:t>
      </w:r>
    </w:p>
    <w:p w14:paraId="0FF4BE8F" w14:textId="77777777" w:rsidR="00AC1BEB" w:rsidRDefault="00AC1BEB" w:rsidP="00383596">
      <w:pPr>
        <w:ind w:left="709" w:hanging="709"/>
      </w:pPr>
    </w:p>
    <w:p w14:paraId="3B3F32E4" w14:textId="77777777" w:rsidR="00E1518C" w:rsidRDefault="00E1518C" w:rsidP="00383596">
      <w:pPr>
        <w:ind w:left="709" w:hanging="709"/>
      </w:pPr>
    </w:p>
    <w:p w14:paraId="02901E7D" w14:textId="77777777" w:rsidR="00AC1BEB" w:rsidRDefault="00AC1BEB" w:rsidP="00383596">
      <w:r>
        <w:rPr>
          <w:b/>
        </w:rPr>
        <w:t>10</w:t>
      </w:r>
      <w:r>
        <w:t>.</w:t>
      </w:r>
      <w:r>
        <w:tab/>
      </w:r>
      <w:r>
        <w:rPr>
          <w:b/>
        </w:rPr>
        <w:t>Agency</w:t>
      </w:r>
    </w:p>
    <w:p w14:paraId="6DEE43BA" w14:textId="77777777" w:rsidR="00AC1BEB" w:rsidRDefault="00AC1BEB" w:rsidP="00383596"/>
    <w:p w14:paraId="68A917C1" w14:textId="77777777" w:rsidR="00AC1BEB" w:rsidRDefault="00AC1BEB" w:rsidP="00383596">
      <w:pPr>
        <w:ind w:left="720" w:hanging="720"/>
      </w:pPr>
      <w:r>
        <w:t>10.1</w:t>
      </w:r>
      <w:r>
        <w:tab/>
        <w:t>The Recipient is not and shall in no circumstances hold itself out as being the agent or partner of the Authority.</w:t>
      </w:r>
    </w:p>
    <w:p w14:paraId="3A012825" w14:textId="77777777" w:rsidR="00AC1BEB" w:rsidRDefault="00AC1BEB" w:rsidP="00383596"/>
    <w:p w14:paraId="596DF5E5" w14:textId="77777777" w:rsidR="00AC1BEB" w:rsidRDefault="00AC1BEB" w:rsidP="00383596">
      <w:pPr>
        <w:ind w:left="720" w:hanging="720"/>
      </w:pPr>
      <w:r>
        <w:t>10.2</w:t>
      </w:r>
      <w:r>
        <w:tab/>
        <w:t>The Recipient is not and shall in no circums</w:t>
      </w:r>
      <w:r w:rsidR="00811B2D">
        <w:t xml:space="preserve">tances hold itself out as being </w:t>
      </w:r>
      <w:r>
        <w:t>authorised to enter into any contract on behalf of the Authority, or in any other way to bind the Authority, to the performance, variation, release or discharge of any obligation or power; or to make any statement on behalf of the Authority (unless approved in writing in advance).</w:t>
      </w:r>
    </w:p>
    <w:p w14:paraId="6A7F45F4" w14:textId="77777777" w:rsidR="00AC1BEB" w:rsidRDefault="00AC1BEB" w:rsidP="00383596"/>
    <w:p w14:paraId="2FAB93D5" w14:textId="77777777" w:rsidR="00AC1BEB" w:rsidRDefault="00AC1BEB" w:rsidP="00383596">
      <w:pPr>
        <w:ind w:left="720" w:hanging="720"/>
      </w:pPr>
      <w:r>
        <w:t>10.3</w:t>
      </w:r>
      <w:r>
        <w:tab/>
        <w:t>The employees of the Recipient are not, shall not hold themselves out to be, and shall not be held out by the Recipient as being, employees of the Authority for any purpose whatsoever.</w:t>
      </w:r>
    </w:p>
    <w:p w14:paraId="64532553" w14:textId="77777777" w:rsidR="00EF1429" w:rsidRDefault="00EF1429" w:rsidP="00383596">
      <w:pPr>
        <w:pStyle w:val="BodyText1"/>
        <w:spacing w:line="240" w:lineRule="auto"/>
        <w:rPr>
          <w:rFonts w:ascii="Foundry Form Sans" w:hAnsi="Foundry Form Sans"/>
          <w:b/>
        </w:rPr>
      </w:pPr>
    </w:p>
    <w:p w14:paraId="64CBBDE9" w14:textId="77777777" w:rsidR="00383596" w:rsidRDefault="00383596" w:rsidP="00383596">
      <w:pPr>
        <w:pStyle w:val="BodyText1"/>
        <w:spacing w:line="240" w:lineRule="auto"/>
        <w:rPr>
          <w:rFonts w:ascii="Foundry Form Sans" w:hAnsi="Foundry Form Sans"/>
          <w:b/>
        </w:rPr>
      </w:pPr>
    </w:p>
    <w:p w14:paraId="77418EE6" w14:textId="77777777" w:rsidR="00AC1BEB" w:rsidRDefault="00AC1BEB" w:rsidP="00383596">
      <w:pPr>
        <w:pStyle w:val="BodyText1"/>
        <w:spacing w:line="240" w:lineRule="auto"/>
        <w:rPr>
          <w:rFonts w:ascii="Foundry Form Sans" w:hAnsi="Foundry Form Sans"/>
          <w:b/>
        </w:rPr>
      </w:pPr>
      <w:r>
        <w:rPr>
          <w:rFonts w:ascii="Foundry Form Sans" w:hAnsi="Foundry Form Sans"/>
          <w:b/>
        </w:rPr>
        <w:t>11.</w:t>
      </w:r>
      <w:r>
        <w:rPr>
          <w:rFonts w:ascii="Foundry Form Sans" w:hAnsi="Foundry Form Sans"/>
          <w:b/>
        </w:rPr>
        <w:tab/>
        <w:t xml:space="preserve">Amendment </w:t>
      </w:r>
    </w:p>
    <w:p w14:paraId="2914060B" w14:textId="77777777" w:rsidR="00AC1BEB" w:rsidRDefault="00AC1BEB" w:rsidP="00383596">
      <w:pPr>
        <w:pStyle w:val="BodyText"/>
        <w:jc w:val="left"/>
      </w:pPr>
    </w:p>
    <w:p w14:paraId="00388A79" w14:textId="77777777" w:rsidR="00AC1BEB" w:rsidRDefault="00AC1BEB" w:rsidP="00383596">
      <w:pPr>
        <w:pStyle w:val="BodyText"/>
        <w:ind w:left="709" w:hanging="709"/>
        <w:jc w:val="left"/>
      </w:pPr>
      <w:r>
        <w:lastRenderedPageBreak/>
        <w:tab/>
        <w:t>The Recipient understands that amendments to this Agreement may be necessary in accordance with instructions and guidance issued by the Authority. No amendment to this Agreement shall be effective unless it is in writing and signed by or on behalf of each of the parties hereto, but the Recipient shall comply with any formal procedures for amending agreements which the Authority may have in place from time to time, and shall not unreasonably withhold or delay its consent to any amendment proposed by the Authority.</w:t>
      </w:r>
    </w:p>
    <w:p w14:paraId="1424F975" w14:textId="77777777" w:rsidR="00AC1BEB" w:rsidRDefault="00AC1BEB" w:rsidP="00383596">
      <w:pPr>
        <w:pStyle w:val="BodyText"/>
        <w:ind w:left="709" w:hanging="709"/>
        <w:jc w:val="left"/>
      </w:pPr>
    </w:p>
    <w:p w14:paraId="6982CB81" w14:textId="77777777" w:rsidR="00383596" w:rsidRDefault="00383596" w:rsidP="00383596">
      <w:pPr>
        <w:pStyle w:val="BodyText"/>
        <w:ind w:left="709" w:hanging="709"/>
        <w:jc w:val="left"/>
      </w:pPr>
    </w:p>
    <w:p w14:paraId="59C5FF71" w14:textId="77777777" w:rsidR="00AC1BEB" w:rsidRDefault="00AC1BEB" w:rsidP="00383596">
      <w:pPr>
        <w:pStyle w:val="BodyText1"/>
        <w:tabs>
          <w:tab w:val="clear" w:pos="737"/>
        </w:tabs>
        <w:spacing w:line="240" w:lineRule="auto"/>
        <w:rPr>
          <w:rFonts w:ascii="Foundry Form Sans" w:hAnsi="Foundry Form Sans"/>
          <w:b/>
        </w:rPr>
      </w:pPr>
      <w:r>
        <w:rPr>
          <w:rFonts w:ascii="Foundry Form Sans" w:hAnsi="Foundry Form Sans"/>
          <w:b/>
        </w:rPr>
        <w:t>12</w:t>
      </w:r>
      <w:r>
        <w:rPr>
          <w:rFonts w:ascii="Foundry Form Sans" w:hAnsi="Foundry Form Sans"/>
          <w:b/>
        </w:rPr>
        <w:tab/>
        <w:t>Review, Consultation and Final Report</w:t>
      </w:r>
    </w:p>
    <w:p w14:paraId="1BE56D77" w14:textId="77777777" w:rsidR="00AC1BEB" w:rsidRDefault="00AC1BEB" w:rsidP="00383596">
      <w:pPr>
        <w:pStyle w:val="BodyText1"/>
        <w:tabs>
          <w:tab w:val="clear" w:pos="737"/>
        </w:tabs>
        <w:spacing w:line="240" w:lineRule="auto"/>
        <w:rPr>
          <w:rFonts w:ascii="Foundry Form Sans" w:hAnsi="Foundry Form Sans"/>
          <w:b/>
        </w:rPr>
      </w:pPr>
    </w:p>
    <w:p w14:paraId="4BA538C9" w14:textId="31D15232"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12.1</w:t>
      </w:r>
      <w:r>
        <w:rPr>
          <w:rFonts w:ascii="Foundry Form Sans" w:hAnsi="Foundry Form Sans"/>
        </w:rPr>
        <w:tab/>
        <w:t xml:space="preserve">In preparation for each of the Review Meetings (as that term is defined in Clause 12.2), the Recipient shall not less than 7 days before the date of the relevant Review Meeting submit to the Authority a report detailing the Recipient’s activities in relation to meeting the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Pr>
          <w:rFonts w:ascii="Foundry Form Sans" w:hAnsi="Foundry Form Sans"/>
        </w:rPr>
        <w:t>.</w:t>
      </w:r>
    </w:p>
    <w:p w14:paraId="1C804699" w14:textId="77777777" w:rsidR="00AC1BEB" w:rsidRDefault="00AC1BEB" w:rsidP="00383596">
      <w:pPr>
        <w:pStyle w:val="BodyText1"/>
        <w:tabs>
          <w:tab w:val="clear" w:pos="737"/>
        </w:tabs>
        <w:spacing w:line="240" w:lineRule="auto"/>
        <w:ind w:left="709" w:hanging="709"/>
        <w:rPr>
          <w:rFonts w:ascii="Foundry Form Sans" w:hAnsi="Foundry Form Sans"/>
        </w:rPr>
      </w:pPr>
    </w:p>
    <w:p w14:paraId="00210B51" w14:textId="464B06BB"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12.2</w:t>
      </w:r>
      <w:r>
        <w:rPr>
          <w:rFonts w:ascii="Foundry Form Sans" w:hAnsi="Foundry Form Sans"/>
        </w:rPr>
        <w:tab/>
        <w:t xml:space="preserve">The Recipient and the Authority shall meet to review the progress of the Project and the meeting of the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sidR="00E1518C" w:rsidRPr="00E77C17">
        <w:rPr>
          <w:rFonts w:ascii="Foundry Form Sans" w:hAnsi="Foundry Form Sans"/>
        </w:rPr>
        <w:t xml:space="preserve"> </w:t>
      </w:r>
      <w:r>
        <w:rPr>
          <w:rFonts w:ascii="Foundry Form Sans" w:hAnsi="Foundry Form Sans"/>
        </w:rPr>
        <w:t>(“Review Meeting”) from time to time on a regular basis, at such times as agreed by the parties.  Review Meetings will be organised by the Authority.</w:t>
      </w:r>
    </w:p>
    <w:p w14:paraId="0EBBCA97" w14:textId="77777777" w:rsidR="00AC1BEB" w:rsidRDefault="00AC1BEB" w:rsidP="00383596">
      <w:pPr>
        <w:pStyle w:val="BodyText1"/>
        <w:tabs>
          <w:tab w:val="clear" w:pos="737"/>
        </w:tabs>
        <w:spacing w:line="240" w:lineRule="auto"/>
        <w:rPr>
          <w:rFonts w:ascii="Foundry Form Sans" w:hAnsi="Foundry Form Sans"/>
        </w:rPr>
      </w:pPr>
    </w:p>
    <w:p w14:paraId="5557C41E" w14:textId="77777777"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12.3</w:t>
      </w:r>
      <w:r>
        <w:rPr>
          <w:rFonts w:ascii="Foundry Form Sans" w:hAnsi="Foundry Form Sans"/>
        </w:rPr>
        <w:tab/>
        <w:t xml:space="preserve">The agenda for the Review Meeting (which shall be attended by the Recipient’s Representative) </w:t>
      </w:r>
      <w:r w:rsidR="00E1518C">
        <w:rPr>
          <w:rFonts w:ascii="Foundry Form Sans" w:hAnsi="Foundry Form Sans"/>
        </w:rPr>
        <w:t xml:space="preserve">shall </w:t>
      </w:r>
      <w:r>
        <w:rPr>
          <w:rFonts w:ascii="Foundry Form Sans" w:hAnsi="Foundry Form Sans"/>
        </w:rPr>
        <w:t>be informed by the Recipient’s claims for payment and Project Monitoring Forms and shall include but not be limited to:</w:t>
      </w:r>
    </w:p>
    <w:p w14:paraId="230BA320" w14:textId="77777777" w:rsidR="00AC1BEB" w:rsidRDefault="00AC1BEB" w:rsidP="00383596">
      <w:pPr>
        <w:pStyle w:val="BodyText1"/>
        <w:tabs>
          <w:tab w:val="clear" w:pos="737"/>
        </w:tabs>
        <w:spacing w:line="240" w:lineRule="auto"/>
        <w:rPr>
          <w:rFonts w:ascii="Foundry Form Sans" w:hAnsi="Foundry Form Sans"/>
        </w:rPr>
      </w:pPr>
    </w:p>
    <w:p w14:paraId="107DC1B8" w14:textId="4A86A3D0" w:rsidR="00AC1BEB" w:rsidRDefault="00AC1BEB" w:rsidP="00383596">
      <w:pPr>
        <w:pStyle w:val="BodyText1"/>
        <w:numPr>
          <w:ilvl w:val="0"/>
          <w:numId w:val="7"/>
        </w:numPr>
        <w:tabs>
          <w:tab w:val="clear" w:pos="737"/>
        </w:tabs>
        <w:spacing w:line="240" w:lineRule="auto"/>
        <w:rPr>
          <w:rFonts w:ascii="Foundry Form Sans" w:hAnsi="Foundry Form Sans"/>
        </w:rPr>
      </w:pPr>
      <w:r>
        <w:rPr>
          <w:rFonts w:ascii="Foundry Form Sans" w:hAnsi="Foundry Form Sans"/>
        </w:rPr>
        <w:t xml:space="preserve">the progress and delivery of the Project and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sidR="00E1518C" w:rsidRPr="00E77C17">
        <w:rPr>
          <w:rFonts w:ascii="Foundry Form Sans" w:hAnsi="Foundry Form Sans"/>
        </w:rPr>
        <w:t xml:space="preserve"> </w:t>
      </w:r>
      <w:r>
        <w:rPr>
          <w:rFonts w:ascii="Foundry Form Sans" w:hAnsi="Foundry Form Sans"/>
        </w:rPr>
        <w:t xml:space="preserve">against the Milestones, </w:t>
      </w:r>
      <w:r>
        <w:rPr>
          <w:rFonts w:ascii="Foundry Form Sans" w:hAnsi="Foundry Form Sans"/>
          <w:w w:val="0"/>
        </w:rPr>
        <w:t xml:space="preserve">any risks which may have any cost, funding, programme delay or quality implications and/or which may affect the delivery of the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sidR="00E1518C">
        <w:rPr>
          <w:rFonts w:ascii="Foundry Form Sans" w:hAnsi="Foundry Form Sans"/>
          <w:w w:val="0"/>
        </w:rPr>
        <w:t xml:space="preserve"> </w:t>
      </w:r>
      <w:r>
        <w:rPr>
          <w:rFonts w:ascii="Foundry Form Sans" w:hAnsi="Foundry Form Sans"/>
          <w:w w:val="0"/>
        </w:rPr>
        <w:t xml:space="preserve">or any part thereof fully in accordance with this Agreement and the action the Recipient proposes to take to prevent and/or mitigate such risks adversely affecting the Recipient’s ability to deliver the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Pr>
          <w:rFonts w:ascii="Foundry Form Sans" w:hAnsi="Foundry Form Sans"/>
        </w:rPr>
        <w:t>;</w:t>
      </w:r>
    </w:p>
    <w:p w14:paraId="437D6112" w14:textId="77777777" w:rsidR="00AC1BEB" w:rsidRDefault="00AC1BEB" w:rsidP="00383596">
      <w:pPr>
        <w:pStyle w:val="BodyText1"/>
        <w:tabs>
          <w:tab w:val="clear" w:pos="737"/>
        </w:tabs>
        <w:spacing w:line="240" w:lineRule="auto"/>
        <w:ind w:left="720"/>
        <w:rPr>
          <w:rFonts w:ascii="Foundry Form Sans" w:hAnsi="Foundry Form Sans"/>
        </w:rPr>
      </w:pPr>
    </w:p>
    <w:p w14:paraId="3C01D657" w14:textId="77777777" w:rsidR="00AC1BEB" w:rsidRDefault="00AC1BEB" w:rsidP="00383596">
      <w:pPr>
        <w:pStyle w:val="BodyText1"/>
        <w:numPr>
          <w:ilvl w:val="0"/>
          <w:numId w:val="7"/>
        </w:numPr>
        <w:tabs>
          <w:tab w:val="clear" w:pos="737"/>
        </w:tabs>
        <w:spacing w:line="240" w:lineRule="auto"/>
        <w:rPr>
          <w:rFonts w:ascii="Foundry Form Sans" w:hAnsi="Foundry Form Sans"/>
        </w:rPr>
      </w:pPr>
      <w:r>
        <w:rPr>
          <w:rFonts w:ascii="Foundry Form Sans" w:hAnsi="Foundry Form Sans"/>
        </w:rPr>
        <w:t>the amount of Additional Funding secured by the Recipient;</w:t>
      </w:r>
    </w:p>
    <w:p w14:paraId="2D88A98A" w14:textId="77777777" w:rsidR="00AC1BEB" w:rsidRDefault="00AC1BEB" w:rsidP="00383596">
      <w:pPr>
        <w:pStyle w:val="BodyText1"/>
        <w:tabs>
          <w:tab w:val="clear" w:pos="737"/>
        </w:tabs>
        <w:spacing w:line="240" w:lineRule="auto"/>
        <w:ind w:left="735"/>
        <w:rPr>
          <w:rFonts w:ascii="Foundry Form Sans" w:hAnsi="Foundry Form Sans"/>
        </w:rPr>
      </w:pPr>
    </w:p>
    <w:p w14:paraId="6EDCD61E" w14:textId="77777777" w:rsidR="00AC1BEB" w:rsidRDefault="00AC1BEB" w:rsidP="00383596">
      <w:pPr>
        <w:pStyle w:val="BodyText1"/>
        <w:tabs>
          <w:tab w:val="clear" w:pos="737"/>
        </w:tabs>
        <w:spacing w:line="240" w:lineRule="auto"/>
        <w:ind w:left="1440" w:hanging="705"/>
        <w:rPr>
          <w:rFonts w:ascii="Foundry Form Sans" w:hAnsi="Foundry Form Sans"/>
        </w:rPr>
      </w:pPr>
      <w:r>
        <w:rPr>
          <w:rFonts w:ascii="Foundry Form Sans" w:hAnsi="Foundry Form Sans"/>
        </w:rPr>
        <w:t>c)</w:t>
      </w:r>
      <w:r>
        <w:rPr>
          <w:rFonts w:ascii="Foundry Form Sans" w:hAnsi="Foundry Form Sans"/>
        </w:rPr>
        <w:tab/>
        <w:t>the Recipient’s proposals for publicising, branding and acknowledging the Authority’s funding of the Project; and</w:t>
      </w:r>
    </w:p>
    <w:p w14:paraId="290F2593" w14:textId="77777777" w:rsidR="00AC1BEB" w:rsidRDefault="00AC1BEB" w:rsidP="00383596">
      <w:pPr>
        <w:pStyle w:val="BodyText1"/>
        <w:tabs>
          <w:tab w:val="clear" w:pos="737"/>
        </w:tabs>
        <w:spacing w:line="240" w:lineRule="auto"/>
        <w:ind w:left="735"/>
        <w:rPr>
          <w:rFonts w:ascii="Foundry Form Sans" w:hAnsi="Foundry Form Sans"/>
        </w:rPr>
      </w:pPr>
    </w:p>
    <w:p w14:paraId="452148CD" w14:textId="2A473E34" w:rsidR="00AC1BEB" w:rsidRDefault="00AC1BEB" w:rsidP="00383596">
      <w:pPr>
        <w:pStyle w:val="BodyText1"/>
        <w:tabs>
          <w:tab w:val="clear" w:pos="737"/>
        </w:tabs>
        <w:spacing w:line="240" w:lineRule="auto"/>
        <w:ind w:left="1440" w:hanging="705"/>
        <w:rPr>
          <w:rFonts w:ascii="Foundry Form Sans" w:hAnsi="Foundry Form Sans"/>
        </w:rPr>
      </w:pPr>
      <w:r>
        <w:rPr>
          <w:rFonts w:ascii="Foundry Form Sans" w:hAnsi="Foundry Form Sans"/>
        </w:rPr>
        <w:t>d)</w:t>
      </w:r>
      <w:r>
        <w:rPr>
          <w:rFonts w:ascii="Foundry Form Sans" w:hAnsi="Foundry Form Sans"/>
        </w:rPr>
        <w:tab/>
        <w:t xml:space="preserve">any revisions that may be necessary to the </w:t>
      </w:r>
      <w:r w:rsidR="00E1518C" w:rsidRPr="009E2E0D">
        <w:rPr>
          <w:rFonts w:ascii="Foundry Form Sans" w:hAnsi="Foundry Form Sans"/>
        </w:rPr>
        <w:t>Project</w:t>
      </w:r>
      <w:r w:rsidR="00E1518C" w:rsidRPr="009E2E0D">
        <w:rPr>
          <w:rFonts w:ascii="Foundry Form Sans" w:hAnsi="Foundry Form Sans"/>
          <w:b/>
        </w:rPr>
        <w:t xml:space="preserve"> </w:t>
      </w:r>
      <w:r w:rsidR="00E1518C" w:rsidRPr="009E2E0D">
        <w:rPr>
          <w:rFonts w:ascii="Foundry Form Sans" w:hAnsi="Foundry Form Sans"/>
        </w:rPr>
        <w:t>Objectives, Milestones and/or Project Outputs</w:t>
      </w:r>
      <w:r w:rsidR="00E1518C" w:rsidRPr="00E77C17">
        <w:rPr>
          <w:rFonts w:ascii="Foundry Form Sans" w:hAnsi="Foundry Form Sans"/>
        </w:rPr>
        <w:t xml:space="preserve"> </w:t>
      </w:r>
      <w:r>
        <w:rPr>
          <w:rFonts w:ascii="Foundry Form Sans" w:hAnsi="Foundry Form Sans"/>
        </w:rPr>
        <w:t>for whatever reason.</w:t>
      </w:r>
    </w:p>
    <w:p w14:paraId="28F2B67E" w14:textId="77777777" w:rsidR="00AC1BEB" w:rsidRDefault="00AC1BEB" w:rsidP="00383596">
      <w:pPr>
        <w:pStyle w:val="BodyText1"/>
        <w:tabs>
          <w:tab w:val="clear" w:pos="737"/>
        </w:tabs>
        <w:spacing w:line="240" w:lineRule="auto"/>
        <w:rPr>
          <w:rFonts w:ascii="Foundry Form Sans" w:hAnsi="Foundry Form Sans"/>
        </w:rPr>
      </w:pPr>
    </w:p>
    <w:p w14:paraId="024FC756" w14:textId="77777777"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12.4</w:t>
      </w:r>
      <w:r>
        <w:rPr>
          <w:rFonts w:ascii="Foundry Form Sans" w:hAnsi="Foundry Form Sans"/>
        </w:rPr>
        <w:tab/>
        <w:t>Any variations to this Agreement that appear to be necessary as a result of a Review Meeting shall be made in accordance with Clause 11.</w:t>
      </w:r>
    </w:p>
    <w:p w14:paraId="499ECD43" w14:textId="77777777" w:rsidR="00AC1BEB" w:rsidRDefault="00AC1BEB" w:rsidP="00383596">
      <w:pPr>
        <w:pStyle w:val="BodyText1"/>
        <w:tabs>
          <w:tab w:val="clear" w:pos="737"/>
        </w:tabs>
        <w:spacing w:line="240" w:lineRule="auto"/>
        <w:ind w:left="709" w:hanging="709"/>
        <w:rPr>
          <w:rFonts w:ascii="Foundry Form Sans" w:hAnsi="Foundry Form Sans"/>
        </w:rPr>
      </w:pPr>
    </w:p>
    <w:p w14:paraId="6C3564D2" w14:textId="77777777" w:rsidR="00AC1BEB" w:rsidRDefault="00AC1BEB" w:rsidP="00383596">
      <w:pPr>
        <w:pStyle w:val="BodyText1"/>
        <w:tabs>
          <w:tab w:val="clear" w:pos="737"/>
        </w:tabs>
        <w:spacing w:line="240" w:lineRule="auto"/>
        <w:ind w:left="709" w:hanging="709"/>
        <w:rPr>
          <w:rFonts w:ascii="Foundry Form Sans" w:hAnsi="Foundry Form Sans"/>
        </w:rPr>
      </w:pPr>
      <w:r>
        <w:rPr>
          <w:rFonts w:ascii="Foundry Form Sans" w:hAnsi="Foundry Form Sans"/>
        </w:rPr>
        <w:t>12.5</w:t>
      </w:r>
      <w:r>
        <w:rPr>
          <w:rFonts w:ascii="Foundry Form Sans" w:hAnsi="Foundry Form Sans"/>
        </w:rPr>
        <w:tab/>
        <w:t>In addition to the Review Meetings, throughout the term of this Agreement, the Recipient shall.</w:t>
      </w:r>
    </w:p>
    <w:p w14:paraId="5769C932" w14:textId="77777777" w:rsidR="00E1518C" w:rsidRPr="009E2E0D" w:rsidRDefault="00E1518C" w:rsidP="00383596">
      <w:pPr>
        <w:pStyle w:val="BodyText1"/>
        <w:tabs>
          <w:tab w:val="clear" w:pos="737"/>
        </w:tabs>
        <w:spacing w:line="240" w:lineRule="auto"/>
        <w:ind w:left="709" w:hanging="709"/>
        <w:rPr>
          <w:rFonts w:ascii="Foundry Form Sans" w:hAnsi="Foundry Form Sans"/>
        </w:rPr>
      </w:pPr>
    </w:p>
    <w:p w14:paraId="10585537" w14:textId="77777777" w:rsidR="00E1518C" w:rsidRPr="009E2E0D" w:rsidRDefault="00E1518C" w:rsidP="00383596">
      <w:pPr>
        <w:pStyle w:val="BodyText10"/>
        <w:numPr>
          <w:ilvl w:val="1"/>
          <w:numId w:val="15"/>
        </w:numPr>
        <w:tabs>
          <w:tab w:val="clear" w:pos="737"/>
        </w:tabs>
        <w:spacing w:line="240" w:lineRule="auto"/>
        <w:rPr>
          <w:rFonts w:ascii="Foundry Form Sans" w:hAnsi="Foundry Form Sans"/>
        </w:rPr>
      </w:pPr>
      <w:r w:rsidRPr="009E2E0D">
        <w:rPr>
          <w:rFonts w:ascii="Foundry Form Sans" w:hAnsi="Foundry Form Sans"/>
        </w:rPr>
        <w:t xml:space="preserve">cooperate fully with and provide the Authority </w:t>
      </w:r>
      <w:r w:rsidRPr="009E2E0D">
        <w:rPr>
          <w:rFonts w:ascii="Foundry Form Sans" w:hAnsi="Foundry Form Sans" w:cs="Arial"/>
        </w:rPr>
        <w:t xml:space="preserve">and its agents, servants and contractors </w:t>
      </w:r>
      <w:r w:rsidRPr="009E2E0D">
        <w:rPr>
          <w:rFonts w:ascii="Foundry Form Sans" w:hAnsi="Foundry Form Sans"/>
        </w:rPr>
        <w:t xml:space="preserve">with all information and assistance that it reasonably requests from time to time including (without limitation) participating in and supporting the Authority’s evaluation of the Project; and </w:t>
      </w:r>
    </w:p>
    <w:p w14:paraId="27C9CE7D" w14:textId="77777777" w:rsidR="00E1518C" w:rsidRPr="009E2E0D" w:rsidRDefault="00E1518C" w:rsidP="00383596">
      <w:pPr>
        <w:pStyle w:val="ListParagraph"/>
        <w:rPr>
          <w:lang w:val="en-GB"/>
        </w:rPr>
      </w:pPr>
    </w:p>
    <w:p w14:paraId="04034B09" w14:textId="77777777" w:rsidR="00E1518C" w:rsidRPr="009E2E0D" w:rsidRDefault="00E1518C" w:rsidP="00383596">
      <w:pPr>
        <w:pStyle w:val="BodyText10"/>
        <w:numPr>
          <w:ilvl w:val="1"/>
          <w:numId w:val="15"/>
        </w:numPr>
        <w:tabs>
          <w:tab w:val="clear" w:pos="737"/>
        </w:tabs>
        <w:spacing w:line="240" w:lineRule="auto"/>
        <w:rPr>
          <w:rFonts w:ascii="Foundry Form Sans" w:hAnsi="Foundry Form Sans"/>
        </w:rPr>
      </w:pPr>
      <w:r w:rsidRPr="009E2E0D">
        <w:rPr>
          <w:rFonts w:ascii="Foundry Form Sans" w:hAnsi="Foundry Form Sans"/>
        </w:rPr>
        <w:t xml:space="preserve">procure that its </w:t>
      </w:r>
      <w:r w:rsidRPr="009E2E0D">
        <w:rPr>
          <w:rFonts w:ascii="Foundry Form Sans" w:hAnsi="Foundry Form Sans" w:cs="Arial"/>
        </w:rPr>
        <w:t xml:space="preserve">agents, servants and contractors </w:t>
      </w:r>
      <w:r w:rsidRPr="009E2E0D">
        <w:rPr>
          <w:rFonts w:ascii="Foundry Form Sans" w:hAnsi="Foundry Form Sans"/>
        </w:rPr>
        <w:t xml:space="preserve">cooperate fully with and provide the Authority </w:t>
      </w:r>
      <w:r w:rsidRPr="009E2E0D">
        <w:rPr>
          <w:rFonts w:ascii="Foundry Form Sans" w:hAnsi="Foundry Form Sans" w:cs="Arial"/>
        </w:rPr>
        <w:t xml:space="preserve">and its agents, servants and contractors </w:t>
      </w:r>
      <w:r w:rsidRPr="009E2E0D">
        <w:rPr>
          <w:rFonts w:ascii="Foundry Form Sans" w:hAnsi="Foundry Form Sans"/>
        </w:rPr>
        <w:t xml:space="preserve">with all information and assistance that it reasonably requests from time to time including (without limitation) participating in and supporting the Authority’s evaluation of the Project.      </w:t>
      </w:r>
    </w:p>
    <w:p w14:paraId="0D623F89" w14:textId="77777777" w:rsidR="00AC1BEB" w:rsidRDefault="00AC1BEB" w:rsidP="00383596">
      <w:pPr>
        <w:pStyle w:val="BodyText1"/>
        <w:tabs>
          <w:tab w:val="clear" w:pos="737"/>
        </w:tabs>
        <w:spacing w:line="240" w:lineRule="auto"/>
        <w:ind w:left="720" w:hanging="720"/>
        <w:rPr>
          <w:rFonts w:ascii="Foundry Form Sans" w:hAnsi="Foundry Form Sans"/>
          <w:b/>
        </w:rPr>
      </w:pPr>
    </w:p>
    <w:p w14:paraId="0D2C2524" w14:textId="77777777" w:rsidR="00E1518C" w:rsidRDefault="00E1518C" w:rsidP="00383596">
      <w:pPr>
        <w:pStyle w:val="BodyText1"/>
        <w:tabs>
          <w:tab w:val="clear" w:pos="737"/>
        </w:tabs>
        <w:spacing w:line="240" w:lineRule="auto"/>
        <w:ind w:left="720" w:hanging="720"/>
        <w:rPr>
          <w:rFonts w:ascii="Foundry Form Sans" w:hAnsi="Foundry Form Sans"/>
          <w:b/>
        </w:rPr>
      </w:pPr>
    </w:p>
    <w:p w14:paraId="71999CA8" w14:textId="77777777" w:rsidR="00AC1BEB" w:rsidRDefault="00AC1BEB" w:rsidP="00383596">
      <w:pPr>
        <w:pStyle w:val="BodyText1"/>
        <w:tabs>
          <w:tab w:val="clear" w:pos="737"/>
        </w:tabs>
        <w:spacing w:line="240" w:lineRule="auto"/>
        <w:ind w:left="720" w:hanging="720"/>
        <w:rPr>
          <w:rFonts w:ascii="Foundry Form Sans" w:hAnsi="Foundry Form Sans"/>
          <w:b/>
        </w:rPr>
      </w:pPr>
      <w:r>
        <w:rPr>
          <w:rFonts w:ascii="Foundry Form Sans" w:hAnsi="Foundry Form Sans"/>
          <w:b/>
        </w:rPr>
        <w:t>13.</w:t>
      </w:r>
      <w:r>
        <w:rPr>
          <w:rFonts w:ascii="Foundry Form Sans" w:hAnsi="Foundry Form Sans"/>
          <w:b/>
        </w:rPr>
        <w:tab/>
        <w:t>Compliance with Legislation</w:t>
      </w:r>
      <w:r w:rsidR="00E1518C">
        <w:rPr>
          <w:rFonts w:ascii="Foundry Form Sans" w:hAnsi="Foundry Form Sans"/>
          <w:b/>
        </w:rPr>
        <w:t xml:space="preserve"> and Policies</w:t>
      </w:r>
    </w:p>
    <w:p w14:paraId="2D1BDD48" w14:textId="77777777" w:rsidR="00AC1BEB" w:rsidRDefault="00AC1BEB" w:rsidP="00383596">
      <w:pPr>
        <w:pStyle w:val="BodyText1"/>
        <w:tabs>
          <w:tab w:val="clear" w:pos="737"/>
        </w:tabs>
        <w:spacing w:line="240" w:lineRule="auto"/>
        <w:ind w:left="720" w:hanging="720"/>
        <w:rPr>
          <w:rFonts w:ascii="Foundry Form Sans" w:hAnsi="Foundry Form Sans"/>
          <w:b/>
        </w:rPr>
      </w:pPr>
    </w:p>
    <w:p w14:paraId="2104DD90" w14:textId="77777777" w:rsidR="00F148BC" w:rsidRDefault="00F148BC" w:rsidP="00F148BC">
      <w:pPr>
        <w:pStyle w:val="BodyText10"/>
        <w:spacing w:line="240" w:lineRule="auto"/>
        <w:ind w:left="720" w:hanging="720"/>
        <w:rPr>
          <w:rFonts w:ascii="Foundry Form Sans" w:hAnsi="Foundry Form Sans"/>
        </w:rPr>
      </w:pPr>
      <w:r>
        <w:rPr>
          <w:rFonts w:ascii="Foundry Form Sans" w:hAnsi="Foundry Form Sans"/>
        </w:rPr>
        <w:t>13.1     The Recipient shall ensure that it, and anyone acting on its behalf, complies with the law for the time being in force in England and Wales, and in particular:</w:t>
      </w:r>
    </w:p>
    <w:p w14:paraId="52B49EF3" w14:textId="77777777" w:rsidR="00F148BC" w:rsidRDefault="00F148BC" w:rsidP="00F148BC">
      <w:pPr>
        <w:pStyle w:val="BodyText10"/>
        <w:spacing w:line="240" w:lineRule="auto"/>
        <w:rPr>
          <w:rFonts w:ascii="Foundry Form Sans" w:hAnsi="Foundry Form Sans"/>
        </w:rPr>
      </w:pPr>
    </w:p>
    <w:p w14:paraId="7642AE9C" w14:textId="77777777" w:rsidR="00F148BC" w:rsidRDefault="00F148BC" w:rsidP="00F148BC">
      <w:pPr>
        <w:pStyle w:val="BodyText10"/>
        <w:widowControl/>
        <w:numPr>
          <w:ilvl w:val="0"/>
          <w:numId w:val="45"/>
        </w:numPr>
        <w:spacing w:line="240" w:lineRule="auto"/>
        <w:rPr>
          <w:rFonts w:ascii="Foundry Form Sans" w:hAnsi="Foundry Form Sans"/>
        </w:rPr>
      </w:pPr>
      <w:r>
        <w:rPr>
          <w:rFonts w:ascii="Foundry Form Sans" w:hAnsi="Foundry Form Sans"/>
        </w:rPr>
        <w:t>shall take all necessary steps to secure the health, safety and welfare of all persons involved in or attending the Project;</w:t>
      </w:r>
    </w:p>
    <w:p w14:paraId="77318ACF" w14:textId="77777777" w:rsidR="00F148BC" w:rsidRDefault="00F148BC" w:rsidP="00F148BC">
      <w:pPr>
        <w:pStyle w:val="BodyText10"/>
        <w:spacing w:line="240" w:lineRule="auto"/>
        <w:ind w:left="720"/>
        <w:rPr>
          <w:rFonts w:ascii="Foundry Form Sans" w:hAnsi="Foundry Form Sans"/>
        </w:rPr>
      </w:pPr>
    </w:p>
    <w:p w14:paraId="42A71605" w14:textId="77777777" w:rsidR="00F148BC" w:rsidRDefault="00F148BC" w:rsidP="00F148BC">
      <w:pPr>
        <w:pStyle w:val="BodyText10"/>
        <w:widowControl/>
        <w:numPr>
          <w:ilvl w:val="0"/>
          <w:numId w:val="45"/>
        </w:numPr>
        <w:spacing w:line="240" w:lineRule="auto"/>
        <w:rPr>
          <w:rFonts w:ascii="Foundry Form Sans" w:hAnsi="Foundry Form Sans"/>
        </w:rPr>
      </w:pPr>
      <w:r>
        <w:rPr>
          <w:rFonts w:ascii="Foundry Form Sans" w:hAnsi="Foundry Form Sans"/>
        </w:rPr>
        <w:t>shall ensure it complies and its Sub-Grantees, suppliers and sub-contractors comply with the provisions of Bribery Act 2010 and any guidance issued by the Secretary of State under it (whether or not so obliged expressly by that act or such guidance); and</w:t>
      </w:r>
    </w:p>
    <w:p w14:paraId="1F048A2C" w14:textId="77777777" w:rsidR="00F148BC" w:rsidRDefault="00F148BC" w:rsidP="00F148BC">
      <w:pPr>
        <w:pStyle w:val="BodyText10"/>
        <w:spacing w:line="240" w:lineRule="auto"/>
        <w:rPr>
          <w:rFonts w:ascii="Foundry Form Sans" w:hAnsi="Foundry Form Sans"/>
        </w:rPr>
      </w:pPr>
    </w:p>
    <w:p w14:paraId="0C3570FC" w14:textId="77777777" w:rsidR="00F148BC" w:rsidRDefault="00F148BC" w:rsidP="00F148BC">
      <w:pPr>
        <w:pStyle w:val="BodyText10"/>
        <w:spacing w:line="240" w:lineRule="auto"/>
        <w:ind w:left="1440" w:hanging="720"/>
        <w:rPr>
          <w:rFonts w:ascii="Foundry Form Sans" w:hAnsi="Foundry Form Sans"/>
        </w:rPr>
      </w:pPr>
      <w:r>
        <w:rPr>
          <w:rFonts w:ascii="Foundry Form Sans" w:hAnsi="Foundry Form Sans"/>
        </w:rPr>
        <w:t xml:space="preserve">b)         shall have in place appropriate equal opportunities and complaints policy/procedures and shall not unlawfully discriminate against any person. </w:t>
      </w:r>
    </w:p>
    <w:p w14:paraId="793C3375" w14:textId="77777777" w:rsidR="00F148BC" w:rsidRDefault="00F148BC" w:rsidP="00F148BC">
      <w:pPr>
        <w:pStyle w:val="BodyText10"/>
        <w:spacing w:line="240" w:lineRule="auto"/>
        <w:rPr>
          <w:rFonts w:ascii="Foundry Form Sans" w:hAnsi="Foundry Form Sans"/>
        </w:rPr>
      </w:pPr>
    </w:p>
    <w:p w14:paraId="158F0D63" w14:textId="77777777" w:rsidR="00F148BC" w:rsidRDefault="00F148BC" w:rsidP="00F148BC">
      <w:pPr>
        <w:pStyle w:val="BodyText10"/>
        <w:spacing w:line="240" w:lineRule="auto"/>
        <w:ind w:left="720" w:hanging="720"/>
        <w:rPr>
          <w:rFonts w:ascii="Foundry Form Sans" w:hAnsi="Foundry Form Sans"/>
        </w:rPr>
      </w:pPr>
      <w:r>
        <w:rPr>
          <w:rFonts w:ascii="Foundry Form Sans" w:hAnsi="Foundry Form Sans"/>
        </w:rPr>
        <w:t>13.2     The Recipient warrants that it has or will obtain the necessary authority (legislative or otherwise) to deliver the Project.</w:t>
      </w:r>
    </w:p>
    <w:p w14:paraId="2C014870" w14:textId="77777777" w:rsidR="00F148BC" w:rsidRDefault="00F148BC" w:rsidP="00F148BC">
      <w:pPr>
        <w:pStyle w:val="BodyText10"/>
        <w:spacing w:line="240" w:lineRule="auto"/>
        <w:ind w:left="720" w:hanging="720"/>
        <w:rPr>
          <w:rFonts w:ascii="Foundry Form Sans" w:hAnsi="Foundry Form Sans"/>
        </w:rPr>
      </w:pPr>
    </w:p>
    <w:p w14:paraId="4844B060" w14:textId="77777777" w:rsidR="00F148BC" w:rsidRDefault="00F148BC" w:rsidP="00F148BC">
      <w:pPr>
        <w:pStyle w:val="Level3"/>
        <w:numPr>
          <w:ilvl w:val="0"/>
          <w:numId w:val="0"/>
        </w:numPr>
        <w:tabs>
          <w:tab w:val="left" w:pos="720"/>
        </w:tabs>
        <w:spacing w:after="0"/>
        <w:ind w:left="720" w:hanging="720"/>
        <w:jc w:val="left"/>
        <w:rPr>
          <w:rFonts w:ascii="Foundry Form Sans" w:hAnsi="Foundry Form Sans"/>
        </w:rPr>
      </w:pPr>
      <w:r>
        <w:rPr>
          <w:rFonts w:ascii="Foundry Form Sans" w:hAnsi="Foundry Form Sans"/>
        </w:rPr>
        <w:t xml:space="preserve">13.3     Without prejudice and in addition to clauses 13.1 and 13.2 the Recipient: </w:t>
      </w:r>
    </w:p>
    <w:p w14:paraId="0E2F3BDA" w14:textId="77777777" w:rsidR="00F148BC" w:rsidRDefault="00F148BC" w:rsidP="00F148BC">
      <w:pPr>
        <w:pStyle w:val="Level3"/>
        <w:numPr>
          <w:ilvl w:val="0"/>
          <w:numId w:val="0"/>
        </w:numPr>
        <w:tabs>
          <w:tab w:val="left" w:pos="720"/>
        </w:tabs>
        <w:spacing w:after="0"/>
        <w:ind w:left="720" w:hanging="720"/>
        <w:jc w:val="left"/>
        <w:rPr>
          <w:rFonts w:ascii="Foundry Form Sans" w:hAnsi="Foundry Form Sans"/>
        </w:rPr>
      </w:pPr>
    </w:p>
    <w:p w14:paraId="4517E007" w14:textId="77777777" w:rsidR="00F148BC" w:rsidRDefault="00F148BC" w:rsidP="00F148BC">
      <w:pPr>
        <w:pStyle w:val="Level3"/>
        <w:numPr>
          <w:ilvl w:val="0"/>
          <w:numId w:val="0"/>
        </w:numPr>
        <w:tabs>
          <w:tab w:val="left" w:pos="720"/>
        </w:tabs>
        <w:spacing w:after="0"/>
        <w:ind w:left="1440" w:hanging="1440"/>
        <w:jc w:val="left"/>
        <w:rPr>
          <w:rFonts w:ascii="Foundry Form Sans" w:hAnsi="Foundry Form Sans"/>
        </w:rPr>
      </w:pPr>
      <w:r>
        <w:rPr>
          <w:rFonts w:ascii="Foundry Form Sans" w:hAnsi="Foundry Form Sans"/>
        </w:rPr>
        <w:t>              (a)      shall comply with all relevant enactments in force from time to time relating to discrimination in employment and the promotion of equal opportunities;</w:t>
      </w:r>
    </w:p>
    <w:p w14:paraId="3FFA5179" w14:textId="77777777" w:rsidR="00F148BC" w:rsidRDefault="00F148BC" w:rsidP="00F148BC">
      <w:pPr>
        <w:pStyle w:val="Level3"/>
        <w:numPr>
          <w:ilvl w:val="0"/>
          <w:numId w:val="0"/>
        </w:numPr>
        <w:tabs>
          <w:tab w:val="left" w:pos="720"/>
        </w:tabs>
        <w:spacing w:after="0"/>
        <w:ind w:left="1436" w:hanging="585"/>
        <w:jc w:val="left"/>
        <w:rPr>
          <w:rFonts w:ascii="Foundry Form Sans" w:hAnsi="Foundry Form Sans"/>
        </w:rPr>
      </w:pPr>
    </w:p>
    <w:p w14:paraId="01145C23" w14:textId="77777777" w:rsidR="00F148BC" w:rsidRDefault="00F148BC" w:rsidP="00F148BC">
      <w:pPr>
        <w:pStyle w:val="Level3"/>
        <w:numPr>
          <w:ilvl w:val="0"/>
          <w:numId w:val="0"/>
        </w:numPr>
        <w:tabs>
          <w:tab w:val="left" w:pos="720"/>
        </w:tabs>
        <w:spacing w:after="0"/>
        <w:ind w:left="1436" w:hanging="585"/>
        <w:jc w:val="left"/>
        <w:rPr>
          <w:rFonts w:ascii="Foundry Form Sans" w:hAnsi="Foundry Form Sans"/>
        </w:rPr>
      </w:pPr>
      <w:r>
        <w:rPr>
          <w:rFonts w:ascii="Foundry Form Sans" w:hAnsi="Foundry Form Sans"/>
        </w:rPr>
        <w:t>(b)     acknowledges that the Authority</w:t>
      </w:r>
      <w:r>
        <w:t xml:space="preserve"> </w:t>
      </w:r>
      <w:r>
        <w:rPr>
          <w:rFonts w:ascii="Foundry Form Sans" w:hAnsi="Foundry Form Sans"/>
        </w:rPr>
        <w:t>is under a duty under section 149 of the Equality Act 2010 to demonstrate it has paid  due regard to the need to:</w:t>
      </w:r>
    </w:p>
    <w:p w14:paraId="051F61A4" w14:textId="77777777" w:rsidR="00F148BC" w:rsidRDefault="00F148BC" w:rsidP="00F148BC">
      <w:pPr>
        <w:pStyle w:val="Level3"/>
        <w:numPr>
          <w:ilvl w:val="0"/>
          <w:numId w:val="0"/>
        </w:numPr>
        <w:tabs>
          <w:tab w:val="left" w:pos="720"/>
        </w:tabs>
        <w:spacing w:after="0"/>
        <w:ind w:left="1436" w:hanging="585"/>
        <w:jc w:val="left"/>
        <w:rPr>
          <w:rFonts w:ascii="Foundry Form Sans" w:hAnsi="Foundry Form Sans"/>
        </w:rPr>
      </w:pPr>
    </w:p>
    <w:p w14:paraId="1FF18987" w14:textId="77777777" w:rsidR="00F148BC" w:rsidRDefault="00F148BC" w:rsidP="00F148BC">
      <w:pPr>
        <w:pStyle w:val="Level3"/>
        <w:numPr>
          <w:ilvl w:val="0"/>
          <w:numId w:val="46"/>
        </w:numPr>
        <w:tabs>
          <w:tab w:val="left" w:pos="720"/>
        </w:tabs>
        <w:spacing w:after="0"/>
        <w:jc w:val="left"/>
        <w:outlineLvl w:val="9"/>
        <w:rPr>
          <w:rFonts w:ascii="Foundry Form Sans" w:hAnsi="Foundry Form Sans"/>
        </w:rPr>
      </w:pPr>
      <w:r>
        <w:rPr>
          <w:rFonts w:ascii="Foundry Form Sans" w:hAnsi="Foundry Form Sans"/>
        </w:rPr>
        <w:t xml:space="preserve">eliminate unlawful discrimination  and harassment; </w:t>
      </w:r>
    </w:p>
    <w:p w14:paraId="1035C0D1" w14:textId="77777777" w:rsidR="00F148BC" w:rsidRDefault="00F148BC" w:rsidP="00F148BC">
      <w:pPr>
        <w:pStyle w:val="Level3"/>
        <w:numPr>
          <w:ilvl w:val="0"/>
          <w:numId w:val="46"/>
        </w:numPr>
        <w:tabs>
          <w:tab w:val="left" w:pos="720"/>
        </w:tabs>
        <w:spacing w:after="0"/>
        <w:jc w:val="left"/>
        <w:outlineLvl w:val="9"/>
        <w:rPr>
          <w:rFonts w:ascii="Foundry Form Sans" w:hAnsi="Foundry Form Sans"/>
        </w:rPr>
      </w:pPr>
      <w:r>
        <w:rPr>
          <w:rFonts w:ascii="Foundry Form Sans" w:hAnsi="Foundry Form Sans"/>
        </w:rPr>
        <w:t xml:space="preserve">advance equality of opportunity between groups who share protected characteristics and those that do not, in particular, minimise disadvantage suffered by the equality groups; taking steps to meet the needs of equality groups that are different from the needs of others; encouraging equality groups to participate in public life or in any other activity (such as elected office or management positions) in which their participation is disproportionately low; and </w:t>
      </w:r>
    </w:p>
    <w:p w14:paraId="7932D206" w14:textId="77777777" w:rsidR="00F148BC" w:rsidRDefault="00F148BC" w:rsidP="00F148BC">
      <w:pPr>
        <w:pStyle w:val="ListParagraph"/>
        <w:numPr>
          <w:ilvl w:val="0"/>
          <w:numId w:val="46"/>
        </w:numPr>
        <w:rPr>
          <w:rFonts w:ascii="Calibri" w:hAnsi="Calibri"/>
        </w:rPr>
      </w:pPr>
      <w:r>
        <w:t xml:space="preserve">foster good relations between people who share a protected characteristic and those that do not (protected characteristics having the meaning ascribed to them by the Equality Act 2010 and including (without limitation): age, race, gender, disability, religion or belief, sexual orientation, marital or civil partnership status, gender reassignment), </w:t>
      </w:r>
      <w:r>
        <w:rPr>
          <w:rFonts w:ascii="Calibri" w:hAnsi="Calibri"/>
        </w:rPr>
        <w:t>    </w:t>
      </w:r>
    </w:p>
    <w:p w14:paraId="2DB02C4D" w14:textId="77777777" w:rsidR="00F148BC" w:rsidRDefault="00F148BC" w:rsidP="00F148BC">
      <w:pPr>
        <w:pStyle w:val="Level3"/>
        <w:numPr>
          <w:ilvl w:val="0"/>
          <w:numId w:val="0"/>
        </w:numPr>
        <w:tabs>
          <w:tab w:val="left" w:pos="720"/>
        </w:tabs>
        <w:spacing w:after="0"/>
        <w:ind w:left="851"/>
        <w:jc w:val="left"/>
        <w:rPr>
          <w:rFonts w:ascii="Foundry Form Sans" w:hAnsi="Foundry Form Sans"/>
        </w:rPr>
      </w:pPr>
    </w:p>
    <w:p w14:paraId="5AA0486F" w14:textId="1F0F2735" w:rsidR="00F148BC" w:rsidRDefault="00F40260" w:rsidP="00F148BC">
      <w:pPr>
        <w:pStyle w:val="Level3"/>
        <w:numPr>
          <w:ilvl w:val="0"/>
          <w:numId w:val="0"/>
        </w:numPr>
        <w:tabs>
          <w:tab w:val="left" w:pos="720"/>
        </w:tabs>
        <w:spacing w:after="0"/>
        <w:ind w:left="1440"/>
        <w:jc w:val="left"/>
        <w:rPr>
          <w:rFonts w:ascii="Foundry Form Sans" w:hAnsi="Foundry Form Sans"/>
        </w:rPr>
      </w:pPr>
      <w:r>
        <w:rPr>
          <w:rFonts w:ascii="Foundry Form Sans" w:hAnsi="Foundry Form Sans"/>
        </w:rPr>
        <w:lastRenderedPageBreak/>
        <w:t>and shall, in undertaking any activity concerning the Project assist and cooperate with the Authority</w:t>
      </w:r>
      <w:r>
        <w:t xml:space="preserve"> </w:t>
      </w:r>
      <w:r>
        <w:rPr>
          <w:rFonts w:ascii="Foundry Form Sans" w:hAnsi="Foundry Form Sans"/>
        </w:rPr>
        <w:t>where possible in respect of the Authority’s compliance with its duties under Clause 13.3(b)</w:t>
      </w:r>
      <w:r w:rsidR="00F148BC">
        <w:rPr>
          <w:rFonts w:ascii="Foundry Form Sans" w:hAnsi="Foundry Form Sans"/>
        </w:rPr>
        <w:t>;</w:t>
      </w:r>
    </w:p>
    <w:p w14:paraId="5207A895" w14:textId="77777777" w:rsidR="00F148BC" w:rsidRDefault="00F148BC" w:rsidP="00F148BC">
      <w:pPr>
        <w:pStyle w:val="Level3"/>
        <w:numPr>
          <w:ilvl w:val="0"/>
          <w:numId w:val="0"/>
        </w:numPr>
        <w:tabs>
          <w:tab w:val="left" w:pos="720"/>
        </w:tabs>
        <w:spacing w:after="0"/>
        <w:ind w:left="1418" w:hanging="567"/>
        <w:jc w:val="left"/>
        <w:rPr>
          <w:rFonts w:ascii="Foundry Form Sans" w:hAnsi="Foundry Form Sans"/>
        </w:rPr>
      </w:pPr>
    </w:p>
    <w:p w14:paraId="0ADB494E" w14:textId="77777777" w:rsidR="00F148BC" w:rsidRDefault="00F148BC" w:rsidP="00F148BC">
      <w:pPr>
        <w:pStyle w:val="Level5"/>
        <w:numPr>
          <w:ilvl w:val="0"/>
          <w:numId w:val="0"/>
        </w:numPr>
        <w:tabs>
          <w:tab w:val="left" w:pos="720"/>
        </w:tabs>
        <w:spacing w:after="0"/>
        <w:ind w:left="1436" w:hanging="585"/>
        <w:jc w:val="left"/>
        <w:rPr>
          <w:rFonts w:ascii="Foundry Form Sans" w:hAnsi="Foundry Form Sans"/>
        </w:rPr>
      </w:pPr>
      <w:r>
        <w:rPr>
          <w:rFonts w:ascii="Foundry Form Sans" w:hAnsi="Foundry Form Sans"/>
        </w:rPr>
        <w:t>(c)      shall assist and co-operate with the Authority</w:t>
      </w:r>
      <w:r>
        <w:t xml:space="preserve"> </w:t>
      </w:r>
      <w:r>
        <w:rPr>
          <w:rFonts w:ascii="Foundry Form Sans" w:hAnsi="Foundry Form Sans"/>
        </w:rPr>
        <w:t xml:space="preserve">where possible with the Authority’s compliance with its duties under section 149 of the Equality Act 2010 including any amendment or re-enactment thereof and/or any guidance, enactment, order, regulation or instrument made pursuant to the same; </w:t>
      </w:r>
    </w:p>
    <w:p w14:paraId="1997DB67" w14:textId="77777777" w:rsidR="00F148BC" w:rsidRDefault="00F148BC" w:rsidP="00F148BC">
      <w:pPr>
        <w:pStyle w:val="Level5"/>
        <w:numPr>
          <w:ilvl w:val="0"/>
          <w:numId w:val="0"/>
        </w:numPr>
        <w:tabs>
          <w:tab w:val="left" w:pos="720"/>
        </w:tabs>
        <w:spacing w:after="0"/>
        <w:ind w:left="1436" w:hanging="585"/>
        <w:jc w:val="left"/>
        <w:rPr>
          <w:rFonts w:ascii="Foundry Form Sans" w:hAnsi="Foundry Form Sans"/>
        </w:rPr>
      </w:pPr>
    </w:p>
    <w:p w14:paraId="1EFC81D7" w14:textId="77777777" w:rsidR="00F40260" w:rsidRDefault="00F148BC" w:rsidP="00F40260">
      <w:pPr>
        <w:tabs>
          <w:tab w:val="left" w:pos="709"/>
        </w:tabs>
        <w:ind w:left="709"/>
        <w:rPr>
          <w:rFonts w:cs="Arial"/>
          <w:szCs w:val="24"/>
          <w:lang w:eastAsia="en-GB"/>
        </w:rPr>
      </w:pPr>
      <w:r>
        <w:rPr>
          <w:szCs w:val="24"/>
        </w:rPr>
        <w:t>(d)    </w:t>
      </w:r>
      <w:r w:rsidR="00F40260" w:rsidRPr="00C247B3">
        <w:rPr>
          <w:rFonts w:cs="Arial"/>
          <w:szCs w:val="24"/>
          <w:lang w:eastAsia="en-GB"/>
        </w:rPr>
        <w:t xml:space="preserve">(before </w:t>
      </w:r>
      <w:r w:rsidR="00F40260">
        <w:rPr>
          <w:rFonts w:cs="Arial"/>
          <w:szCs w:val="24"/>
          <w:lang w:eastAsia="en-GB"/>
        </w:rPr>
        <w:t xml:space="preserve">the commencement of </w:t>
      </w:r>
      <w:r w:rsidR="00F40260" w:rsidRPr="00C247B3">
        <w:rPr>
          <w:rFonts w:cs="Arial"/>
          <w:szCs w:val="24"/>
          <w:lang w:eastAsia="en-GB"/>
        </w:rPr>
        <w:t>the Project)</w:t>
      </w:r>
      <w:r w:rsidR="00F40260">
        <w:rPr>
          <w:rFonts w:cs="Arial"/>
          <w:szCs w:val="24"/>
          <w:lang w:eastAsia="en-GB"/>
        </w:rPr>
        <w:t>:</w:t>
      </w:r>
    </w:p>
    <w:p w14:paraId="580DDB76" w14:textId="77777777" w:rsidR="00F40260" w:rsidRDefault="00F40260" w:rsidP="00F40260">
      <w:pPr>
        <w:tabs>
          <w:tab w:val="left" w:pos="284"/>
        </w:tabs>
        <w:ind w:left="284"/>
        <w:rPr>
          <w:rFonts w:cs="Arial"/>
          <w:szCs w:val="24"/>
          <w:lang w:eastAsia="en-GB"/>
        </w:rPr>
      </w:pPr>
    </w:p>
    <w:p w14:paraId="26A92D36" w14:textId="77777777" w:rsidR="00F40260" w:rsidRDefault="00F40260" w:rsidP="00F40260">
      <w:pPr>
        <w:numPr>
          <w:ilvl w:val="0"/>
          <w:numId w:val="47"/>
        </w:numPr>
        <w:tabs>
          <w:tab w:val="left" w:pos="2127"/>
        </w:tabs>
        <w:ind w:left="2127" w:hanging="709"/>
        <w:rPr>
          <w:rFonts w:cs="Arial"/>
          <w:szCs w:val="24"/>
          <w:lang w:eastAsia="en-GB"/>
        </w:rPr>
      </w:pPr>
      <w:r>
        <w:rPr>
          <w:rFonts w:cs="Arial"/>
          <w:szCs w:val="24"/>
          <w:lang w:eastAsia="en-GB"/>
        </w:rPr>
        <w:t xml:space="preserve">undertake Disclosure and Barring Service </w:t>
      </w:r>
      <w:r w:rsidRPr="00C247B3">
        <w:rPr>
          <w:rFonts w:cs="Arial"/>
          <w:szCs w:val="24"/>
          <w:lang w:eastAsia="en-GB"/>
        </w:rPr>
        <w:t xml:space="preserve">checks in respect of all persons engaged </w:t>
      </w:r>
      <w:r>
        <w:rPr>
          <w:rFonts w:cs="Arial"/>
          <w:szCs w:val="24"/>
          <w:lang w:eastAsia="en-GB"/>
        </w:rPr>
        <w:t xml:space="preserve">in or about the Project (by the Recipient, </w:t>
      </w:r>
      <w:r w:rsidRPr="00C247B3">
        <w:rPr>
          <w:rFonts w:cs="Arial"/>
          <w:szCs w:val="24"/>
          <w:lang w:eastAsia="en-GB"/>
        </w:rPr>
        <w:t>any</w:t>
      </w:r>
      <w:r>
        <w:rPr>
          <w:rFonts w:cs="Arial"/>
          <w:szCs w:val="24"/>
          <w:lang w:eastAsia="en-GB"/>
        </w:rPr>
        <w:t xml:space="preserve"> </w:t>
      </w:r>
      <w:r w:rsidRPr="00C247B3">
        <w:rPr>
          <w:rFonts w:cs="Arial"/>
          <w:szCs w:val="24"/>
          <w:lang w:eastAsia="en-GB"/>
        </w:rPr>
        <w:t xml:space="preserve">agent, sub-recipient of GLA Funding, contractor or sub-contractor) where such persons shall be working with children or vulnerable persons or have access to personal data (as defined by the </w:t>
      </w:r>
      <w:r w:rsidRPr="00C247B3">
        <w:rPr>
          <w:rFonts w:cs="Arial"/>
          <w:szCs w:val="24"/>
        </w:rPr>
        <w:t xml:space="preserve">Data </w:t>
      </w:r>
      <w:r w:rsidRPr="00C247B3">
        <w:rPr>
          <w:rFonts w:cs="Arial"/>
          <w:szCs w:val="24"/>
          <w:lang w:eastAsia="en-GB"/>
        </w:rPr>
        <w:t>Protection Act 1998</w:t>
      </w:r>
      <w:r>
        <w:rPr>
          <w:rFonts w:cs="Arial"/>
          <w:szCs w:val="24"/>
          <w:lang w:eastAsia="en-GB"/>
        </w:rPr>
        <w:t xml:space="preserve"> </w:t>
      </w:r>
      <w:r w:rsidRPr="00CD51A8">
        <w:rPr>
          <w:rFonts w:cs="Arial"/>
          <w:szCs w:val="24"/>
          <w:lang w:eastAsia="en-GB"/>
        </w:rPr>
        <w:t>and, from 25 May 2018 only, the Regulation (EU) 2016/679 on the protection of natu</w:t>
      </w:r>
      <w:r w:rsidRPr="002E6CE6">
        <w:rPr>
          <w:rFonts w:cs="Arial"/>
          <w:szCs w:val="24"/>
          <w:lang w:eastAsia="en-GB"/>
        </w:rPr>
        <w:t xml:space="preserve">ral persons with regard to the </w:t>
      </w:r>
      <w:r>
        <w:rPr>
          <w:rFonts w:cs="Arial"/>
          <w:szCs w:val="24"/>
          <w:lang w:eastAsia="en-GB"/>
        </w:rPr>
        <w:t>p</w:t>
      </w:r>
      <w:r w:rsidRPr="00B84F21">
        <w:rPr>
          <w:rFonts w:cs="Arial"/>
          <w:szCs w:val="24"/>
          <w:lang w:eastAsia="en-GB"/>
        </w:rPr>
        <w:t>rocessing of personal data and on the free movement of such data, as applicable</w:t>
      </w:r>
      <w:r w:rsidRPr="00C247B3">
        <w:rPr>
          <w:rFonts w:cs="Arial"/>
          <w:szCs w:val="24"/>
          <w:lang w:eastAsia="en-GB"/>
        </w:rPr>
        <w:t>) concerning such children</w:t>
      </w:r>
      <w:r w:rsidRPr="00C247B3">
        <w:rPr>
          <w:rFonts w:cs="Arial"/>
          <w:szCs w:val="24"/>
        </w:rPr>
        <w:t xml:space="preserve"> and vulnerable persons </w:t>
      </w:r>
      <w:r w:rsidRPr="00C247B3">
        <w:rPr>
          <w:rFonts w:cs="Arial"/>
          <w:szCs w:val="24"/>
          <w:lang w:eastAsia="en-GB"/>
        </w:rPr>
        <w:t>in relat</w:t>
      </w:r>
      <w:r w:rsidRPr="00F917A2">
        <w:rPr>
          <w:rFonts w:cs="Arial"/>
          <w:szCs w:val="24"/>
          <w:lang w:eastAsia="en-GB"/>
        </w:rPr>
        <w:t>ion as part of the Project; and</w:t>
      </w:r>
    </w:p>
    <w:p w14:paraId="4338474F" w14:textId="77777777" w:rsidR="00F40260" w:rsidRPr="001F6A80" w:rsidRDefault="00F40260" w:rsidP="00F40260">
      <w:pPr>
        <w:tabs>
          <w:tab w:val="left" w:pos="2127"/>
        </w:tabs>
        <w:ind w:left="2127"/>
        <w:rPr>
          <w:rFonts w:cs="Arial"/>
          <w:szCs w:val="24"/>
          <w:lang w:eastAsia="en-GB"/>
        </w:rPr>
      </w:pPr>
    </w:p>
    <w:p w14:paraId="6114819B" w14:textId="77777777" w:rsidR="00F40260" w:rsidRPr="00CF6E7F" w:rsidRDefault="00F40260" w:rsidP="00F40260">
      <w:pPr>
        <w:numPr>
          <w:ilvl w:val="0"/>
          <w:numId w:val="47"/>
        </w:numPr>
        <w:tabs>
          <w:tab w:val="left" w:pos="2127"/>
        </w:tabs>
        <w:ind w:left="2127" w:hanging="709"/>
        <w:rPr>
          <w:rFonts w:cs="Arial"/>
          <w:szCs w:val="24"/>
          <w:lang w:eastAsia="en-GB"/>
        </w:rPr>
      </w:pPr>
      <w:r w:rsidRPr="00C247B3">
        <w:rPr>
          <w:rFonts w:cs="Arial"/>
          <w:szCs w:val="24"/>
          <w:lang w:eastAsia="en-GB"/>
        </w:rPr>
        <w:t xml:space="preserve">have in place </w:t>
      </w:r>
      <w:r>
        <w:rPr>
          <w:rFonts w:cs="Arial"/>
          <w:szCs w:val="24"/>
          <w:lang w:eastAsia="en-GB"/>
        </w:rPr>
        <w:t>(</w:t>
      </w:r>
      <w:r w:rsidRPr="00C247B3">
        <w:rPr>
          <w:rFonts w:cs="Arial"/>
          <w:szCs w:val="24"/>
          <w:lang w:eastAsia="en-GB"/>
        </w:rPr>
        <w:t>and maintain</w:t>
      </w:r>
      <w:r>
        <w:rPr>
          <w:rFonts w:cs="Arial"/>
          <w:szCs w:val="24"/>
          <w:lang w:eastAsia="en-GB"/>
        </w:rPr>
        <w:t xml:space="preserve"> throughout the continuance of the Project)</w:t>
      </w:r>
      <w:r w:rsidRPr="00C247B3">
        <w:rPr>
          <w:rFonts w:cs="Arial"/>
          <w:szCs w:val="24"/>
          <w:lang w:eastAsia="en-GB"/>
        </w:rPr>
        <w:t xml:space="preserve"> appropriate child and vulnerable persons safeguarding policies</w:t>
      </w:r>
      <w:r>
        <w:rPr>
          <w:rFonts w:cs="Arial"/>
          <w:szCs w:val="24"/>
          <w:lang w:eastAsia="en-GB"/>
        </w:rPr>
        <w:t xml:space="preserve">, </w:t>
      </w:r>
      <w:r w:rsidRPr="00266428">
        <w:rPr>
          <w:iCs/>
        </w:rPr>
        <w:t>which must, for the avoidance of doubt meet any requirements of the GLA’s related policies in this place from time to time, including (without limitation) the GLA’s Child Policy and Protection Procedures</w:t>
      </w:r>
      <w:r w:rsidRPr="002B3090">
        <w:t>.</w:t>
      </w:r>
    </w:p>
    <w:p w14:paraId="6ABD0454" w14:textId="77777777" w:rsidR="00F40260" w:rsidRDefault="00F40260" w:rsidP="00F40260">
      <w:pPr>
        <w:pStyle w:val="TextLevel1"/>
        <w:spacing w:before="0" w:line="240" w:lineRule="auto"/>
        <w:ind w:left="1436" w:hanging="585"/>
        <w:jc w:val="left"/>
        <w:rPr>
          <w:rFonts w:ascii="Foundry Form Sans" w:hAnsi="Foundry Form Sans"/>
          <w:sz w:val="24"/>
          <w:szCs w:val="24"/>
          <w:lang w:eastAsia="en-US"/>
        </w:rPr>
      </w:pPr>
    </w:p>
    <w:p w14:paraId="71C8BC62" w14:textId="5ACDD72A" w:rsidR="00F148BC" w:rsidRDefault="00F40260" w:rsidP="00F148BC">
      <w:pPr>
        <w:pStyle w:val="TextLevel1"/>
        <w:spacing w:before="0" w:line="240" w:lineRule="auto"/>
        <w:ind w:left="1436" w:hanging="585"/>
        <w:jc w:val="left"/>
        <w:rPr>
          <w:rFonts w:ascii="Foundry Form Sans" w:hAnsi="Foundry Form Sans"/>
          <w:sz w:val="24"/>
          <w:szCs w:val="24"/>
          <w:lang w:eastAsia="en-US"/>
        </w:rPr>
      </w:pPr>
      <w:r>
        <w:rPr>
          <w:rFonts w:ascii="Foundry Form Sans" w:hAnsi="Foundry Form Sans"/>
          <w:sz w:val="24"/>
          <w:szCs w:val="24"/>
          <w:lang w:eastAsia="en-US"/>
        </w:rPr>
        <w:t>(e)</w:t>
      </w:r>
      <w:r>
        <w:rPr>
          <w:rFonts w:ascii="Foundry Form Sans" w:hAnsi="Foundry Form Sans"/>
          <w:sz w:val="24"/>
          <w:szCs w:val="24"/>
          <w:lang w:eastAsia="en-US"/>
        </w:rPr>
        <w:tab/>
      </w:r>
      <w:del w:id="5" w:author="stephenfernandesowen" w:date="2017-10-11T15:07:00Z">
        <w:r w:rsidR="00F148BC" w:rsidDel="00F40260">
          <w:rPr>
            <w:rFonts w:ascii="Foundry Form Sans" w:hAnsi="Foundry Form Sans"/>
            <w:sz w:val="24"/>
            <w:szCs w:val="24"/>
            <w:lang w:eastAsia="en-US"/>
          </w:rPr>
          <w:delText xml:space="preserve"> </w:delText>
        </w:r>
      </w:del>
      <w:r w:rsidR="00F148BC">
        <w:rPr>
          <w:rFonts w:ascii="Foundry Form Sans" w:hAnsi="Foundry Form Sans"/>
          <w:sz w:val="24"/>
          <w:szCs w:val="24"/>
          <w:lang w:eastAsia="en-US"/>
        </w:rPr>
        <w:t xml:space="preserve">shall if required by the Authority , ensure that the Project shall incorporate and be carried out in accordance with the Responsible Procurement Policy in which case, if requested by the Authority, the Recipient shall develop a responsible procurement plan (the "Recipient’s Responsible Procurement Plan") setting out how the Recipient intends to carry out the Project in accordance with the Responsible Procurement Policy, and the Recipient shall submit the Recipient's Responsible Procurement Plan to the Authority for approval, such approval not to be unreasonably withheld.  The Authority shall monitor the Recipient’s compliance with this clause and the Recipient's Responsible Procurement Plan, and any failure to comply with such requirements shall constitute a material breach of this Agreement; and </w:t>
      </w:r>
    </w:p>
    <w:p w14:paraId="3CEFDDC2" w14:textId="77777777" w:rsidR="00F148BC" w:rsidRDefault="00F148BC" w:rsidP="00F148BC">
      <w:pPr>
        <w:pStyle w:val="TextLevel1"/>
        <w:spacing w:before="0" w:line="240" w:lineRule="auto"/>
        <w:ind w:left="782" w:hanging="782"/>
        <w:jc w:val="left"/>
        <w:rPr>
          <w:rFonts w:ascii="Foundry Form Sans" w:hAnsi="Foundry Form Sans"/>
          <w:sz w:val="24"/>
          <w:szCs w:val="24"/>
          <w:lang w:eastAsia="en-US"/>
        </w:rPr>
      </w:pPr>
    </w:p>
    <w:p w14:paraId="591B3384" w14:textId="633B43AB" w:rsidR="00F148BC" w:rsidRDefault="00F148BC" w:rsidP="00F148BC">
      <w:pPr>
        <w:pStyle w:val="TextLevel1"/>
        <w:spacing w:before="0" w:line="240" w:lineRule="auto"/>
        <w:ind w:left="1436" w:hanging="654"/>
        <w:jc w:val="left"/>
        <w:rPr>
          <w:rFonts w:ascii="Foundry Form Sans" w:hAnsi="Foundry Form Sans"/>
          <w:sz w:val="24"/>
          <w:szCs w:val="24"/>
          <w:lang w:eastAsia="en-GB"/>
        </w:rPr>
      </w:pPr>
      <w:r>
        <w:rPr>
          <w:rFonts w:ascii="Foundry Form Sans" w:hAnsi="Foundry Form Sans"/>
          <w:sz w:val="24"/>
          <w:szCs w:val="24"/>
          <w:lang w:eastAsia="en-US"/>
        </w:rPr>
        <w:t>(</w:t>
      </w:r>
      <w:r w:rsidR="0068130A">
        <w:rPr>
          <w:rFonts w:ascii="Foundry Form Sans" w:hAnsi="Foundry Form Sans"/>
          <w:sz w:val="24"/>
          <w:szCs w:val="24"/>
          <w:lang w:eastAsia="en-US"/>
        </w:rPr>
        <w:t>f)  </w:t>
      </w:r>
      <w:r>
        <w:rPr>
          <w:rFonts w:ascii="Foundry Form Sans" w:hAnsi="Foundry Form Sans"/>
          <w:sz w:val="24"/>
          <w:szCs w:val="24"/>
          <w:lang w:eastAsia="en-US"/>
        </w:rPr>
        <w:t>    shall where relevant to the Project be fully responsible for complying with all obligations on the part of the “client” contained in the Construction (Design and Management) Regulations 2007 and the Recipient shall indemnify the Authority in respect of all liabilities which the Authority may incur or suffer in relation to such Regulations.</w:t>
      </w:r>
    </w:p>
    <w:p w14:paraId="03943935" w14:textId="77777777" w:rsidR="00E1518C" w:rsidRPr="00F148BC" w:rsidRDefault="00F148BC" w:rsidP="00F148BC">
      <w:pPr>
        <w:rPr>
          <w:rFonts w:ascii="Calibri" w:hAnsi="Calibri"/>
          <w:color w:val="1F497D"/>
          <w:sz w:val="22"/>
          <w:szCs w:val="22"/>
        </w:rPr>
      </w:pPr>
      <w:r>
        <w:rPr>
          <w:color w:val="1F497D"/>
        </w:rPr>
        <w:t>            </w:t>
      </w:r>
    </w:p>
    <w:p w14:paraId="68634918" w14:textId="77777777" w:rsidR="00811B2D" w:rsidRDefault="00811B2D" w:rsidP="00383596">
      <w:pPr>
        <w:pStyle w:val="BodyText1"/>
        <w:tabs>
          <w:tab w:val="clear" w:pos="737"/>
        </w:tabs>
        <w:spacing w:line="240" w:lineRule="auto"/>
        <w:ind w:left="720" w:hanging="720"/>
        <w:rPr>
          <w:rFonts w:ascii="Foundry Form Sans" w:hAnsi="Foundry Form Sans"/>
        </w:rPr>
      </w:pPr>
    </w:p>
    <w:p w14:paraId="43F80951" w14:textId="77777777" w:rsidR="00AC1BEB" w:rsidRDefault="00AC1BEB" w:rsidP="00383596">
      <w:pPr>
        <w:pStyle w:val="BodyText1"/>
        <w:tabs>
          <w:tab w:val="clear" w:pos="737"/>
        </w:tabs>
        <w:spacing w:line="240" w:lineRule="auto"/>
        <w:rPr>
          <w:rFonts w:ascii="Foundry Form Sans" w:hAnsi="Foundry Form Sans"/>
          <w:b/>
        </w:rPr>
      </w:pPr>
      <w:r>
        <w:rPr>
          <w:rFonts w:ascii="Foundry Form Sans" w:hAnsi="Foundry Form Sans"/>
          <w:b/>
        </w:rPr>
        <w:t>14.</w:t>
      </w:r>
      <w:r>
        <w:rPr>
          <w:rFonts w:ascii="Foundry Form Sans" w:hAnsi="Foundry Form Sans"/>
          <w:b/>
        </w:rPr>
        <w:tab/>
        <w:t>Liability and Insurance</w:t>
      </w:r>
    </w:p>
    <w:p w14:paraId="1D8A3BF9" w14:textId="77777777" w:rsidR="00AC1BEB" w:rsidRDefault="00AC1BEB" w:rsidP="00383596">
      <w:pPr>
        <w:pStyle w:val="BodyText1"/>
        <w:tabs>
          <w:tab w:val="clear" w:pos="737"/>
        </w:tabs>
        <w:spacing w:line="240" w:lineRule="auto"/>
        <w:ind w:left="720" w:hanging="720"/>
        <w:rPr>
          <w:rFonts w:ascii="Foundry Form Sans" w:hAnsi="Foundry Form Sans"/>
          <w:b/>
        </w:rPr>
      </w:pPr>
    </w:p>
    <w:p w14:paraId="5B2B873D" w14:textId="77777777" w:rsidR="00AC1BEB" w:rsidRDefault="00AC1BEB" w:rsidP="00383596">
      <w:pPr>
        <w:pStyle w:val="BodyText2"/>
        <w:spacing w:line="240" w:lineRule="auto"/>
        <w:rPr>
          <w:rFonts w:ascii="Foundry Form Sans" w:hAnsi="Foundry Form Sans"/>
          <w:sz w:val="24"/>
        </w:rPr>
      </w:pPr>
      <w:r>
        <w:rPr>
          <w:rFonts w:ascii="Foundry Form Sans" w:hAnsi="Foundry Form Sans"/>
          <w:sz w:val="24"/>
        </w:rPr>
        <w:t>14.1</w:t>
      </w:r>
      <w:r>
        <w:rPr>
          <w:rFonts w:ascii="Foundry Form Sans" w:hAnsi="Foundry Form Sans"/>
          <w:sz w:val="24"/>
        </w:rPr>
        <w:tab/>
        <w:t xml:space="preserve">The Recipient shall be liable for and shall indemnify and keep indemnified the </w:t>
      </w:r>
      <w:r>
        <w:rPr>
          <w:rFonts w:ascii="Foundry Form Sans" w:hAnsi="Foundry Form Sans"/>
          <w:sz w:val="24"/>
        </w:rPr>
        <w:lastRenderedPageBreak/>
        <w:t>Authority from and against any loss or damage incurred and any injury (including death) suffered and all actions, claims, costs, demands, proceedings, damages, charges and expenses whatsoever brought against the Authority and arising in connection with the management (including financial management) and delivery of the Project to the extent that such loss, damage, injury (including death), actions, claims, costs, demands, proceedings, damages, charges and expenses are due to the negligence of the Recipient or the default of the Recipient in carrying out its obligations under this Agreement.</w:t>
      </w:r>
    </w:p>
    <w:p w14:paraId="2FF00973" w14:textId="77777777" w:rsidR="00AC1BEB" w:rsidRDefault="00AC1BEB" w:rsidP="00383596">
      <w:pPr>
        <w:ind w:left="709" w:hanging="709"/>
      </w:pPr>
    </w:p>
    <w:p w14:paraId="26A755E6" w14:textId="77777777" w:rsidR="00AC1BEB" w:rsidRDefault="00AC1BEB" w:rsidP="00383596">
      <w:pPr>
        <w:pStyle w:val="BodyTextIndent3"/>
        <w:numPr>
          <w:ilvl w:val="1"/>
          <w:numId w:val="9"/>
        </w:numPr>
        <w:tabs>
          <w:tab w:val="clear" w:pos="420"/>
          <w:tab w:val="num" w:pos="709"/>
        </w:tabs>
        <w:ind w:left="709" w:hanging="709"/>
        <w:jc w:val="left"/>
      </w:pPr>
      <w:r>
        <w:t>The Recipient shall ensure that at all material times it maintains in force policies of</w:t>
      </w:r>
      <w:r w:rsidR="00E17592">
        <w:t xml:space="preserve"> </w:t>
      </w:r>
      <w:r>
        <w:t>insurance with an insurance company of long-standing and good repute in respect</w:t>
      </w:r>
      <w:r w:rsidR="00E17592">
        <w:t xml:space="preserve"> </w:t>
      </w:r>
      <w:r>
        <w:t xml:space="preserve">of: </w:t>
      </w:r>
    </w:p>
    <w:p w14:paraId="7C971937" w14:textId="77777777" w:rsidR="00AC1BEB" w:rsidRDefault="00AC1BEB" w:rsidP="00383596">
      <w:pPr>
        <w:pStyle w:val="BodyTextIndent3"/>
        <w:ind w:left="0" w:firstLine="0"/>
        <w:jc w:val="left"/>
      </w:pPr>
    </w:p>
    <w:p w14:paraId="4BAF49D1" w14:textId="77777777" w:rsidR="00AC1BEB" w:rsidRDefault="00AC1BEB" w:rsidP="00383596">
      <w:pPr>
        <w:pStyle w:val="BodyTextIndent3"/>
        <w:numPr>
          <w:ilvl w:val="0"/>
          <w:numId w:val="8"/>
        </w:numPr>
        <w:jc w:val="left"/>
      </w:pPr>
      <w:r>
        <w:t>public liability for a minimum amount of five million pounds sterling (£5,000,000.00) in respect of any one occurrence or a series of occurrences arising out of any one event; and</w:t>
      </w:r>
    </w:p>
    <w:p w14:paraId="1EAFB410" w14:textId="77777777" w:rsidR="00AC1BEB" w:rsidRDefault="00AC1BEB" w:rsidP="00383596">
      <w:pPr>
        <w:pStyle w:val="BodyTextIndent3"/>
        <w:ind w:firstLine="0"/>
        <w:jc w:val="left"/>
      </w:pPr>
    </w:p>
    <w:p w14:paraId="559B9B2F" w14:textId="77777777" w:rsidR="00AC1BEB" w:rsidRDefault="00AC1BEB" w:rsidP="00383596">
      <w:pPr>
        <w:pStyle w:val="BodyTextIndent3"/>
        <w:ind w:left="1134" w:hanging="425"/>
        <w:jc w:val="left"/>
      </w:pPr>
      <w:r>
        <w:t>b)</w:t>
      </w:r>
      <w:r>
        <w:tab/>
        <w:t>such other insurance as may be required in order to fulfill the conditions of this Agreement including (without limitation) employers liability insurance for the statutory minimum amount of cover.</w:t>
      </w:r>
    </w:p>
    <w:p w14:paraId="4D9D3DF4" w14:textId="77777777" w:rsidR="00AC1BEB" w:rsidRDefault="00AC1BEB" w:rsidP="00383596">
      <w:pPr>
        <w:pStyle w:val="BodyTextIndent3"/>
        <w:ind w:left="709" w:hanging="709"/>
        <w:jc w:val="left"/>
      </w:pPr>
    </w:p>
    <w:p w14:paraId="245E985A" w14:textId="77777777" w:rsidR="00AC1BEB" w:rsidRDefault="00AC1BEB" w:rsidP="00383596">
      <w:pPr>
        <w:pStyle w:val="BodyTextIndent3"/>
        <w:jc w:val="left"/>
      </w:pPr>
      <w:r>
        <w:t>14.3</w:t>
      </w:r>
      <w:r>
        <w:tab/>
        <w:t>The Recipient shall on the written request of the Authority from time to time allow the Authority to inspect and/or provide the Authority with evidence that it has all necessary policies of insurance in place.</w:t>
      </w:r>
    </w:p>
    <w:p w14:paraId="5C077EF3" w14:textId="77777777" w:rsidR="00AC1BEB" w:rsidRDefault="00AC1BEB" w:rsidP="00383596">
      <w:pPr>
        <w:pStyle w:val="BodyTextIndent3"/>
        <w:ind w:left="0" w:firstLine="0"/>
        <w:jc w:val="left"/>
      </w:pPr>
    </w:p>
    <w:p w14:paraId="269E0A58" w14:textId="77777777" w:rsidR="00856598" w:rsidRDefault="00856598" w:rsidP="00383596">
      <w:pPr>
        <w:pStyle w:val="BodyTextIndent3"/>
        <w:ind w:left="0" w:firstLine="0"/>
        <w:jc w:val="left"/>
        <w:rPr>
          <w:b/>
        </w:rPr>
      </w:pPr>
    </w:p>
    <w:p w14:paraId="17FF922F" w14:textId="77777777" w:rsidR="00AC1BEB" w:rsidRDefault="00AC1BEB" w:rsidP="001064BF">
      <w:pPr>
        <w:pStyle w:val="BodyTextIndent3"/>
        <w:jc w:val="left"/>
      </w:pPr>
      <w:r>
        <w:rPr>
          <w:b/>
        </w:rPr>
        <w:t>15.</w:t>
      </w:r>
      <w:r>
        <w:rPr>
          <w:b/>
        </w:rPr>
        <w:tab/>
        <w:t>Data Protection</w:t>
      </w:r>
      <w:r w:rsidR="00C96A56">
        <w:rPr>
          <w:b/>
        </w:rPr>
        <w:t xml:space="preserve">, Freedom of Information, Confidentiality and Transparency </w:t>
      </w:r>
    </w:p>
    <w:p w14:paraId="4297E21A" w14:textId="77777777" w:rsidR="00AC1BEB" w:rsidRDefault="00AC1BEB" w:rsidP="00383596">
      <w:pPr>
        <w:pStyle w:val="BodyTextIndent3"/>
        <w:numPr>
          <w:ilvl w:val="0"/>
          <w:numId w:val="5"/>
        </w:numPr>
        <w:jc w:val="left"/>
      </w:pPr>
    </w:p>
    <w:p w14:paraId="57C9CECB" w14:textId="11489529" w:rsidR="00AC1BEB" w:rsidRDefault="00AC1BEB" w:rsidP="00383596">
      <w:pPr>
        <w:pStyle w:val="BodyTextIndent3"/>
        <w:ind w:hanging="660"/>
        <w:jc w:val="left"/>
      </w:pPr>
      <w:r>
        <w:t>15.1</w:t>
      </w:r>
      <w:r>
        <w:tab/>
      </w:r>
      <w:r w:rsidR="00F40260">
        <w:t>The Recipient shall ensure that at all times it complies with its obligations under this Agreement in such manner so as to comply with the Data Protection Act 1998 (</w:t>
      </w:r>
      <w:r w:rsidR="00F40260" w:rsidRPr="00B84F21">
        <w:t>and, from 25 May 2018 only, the Regulation (EU) 2016/679 on the protection of natu</w:t>
      </w:r>
      <w:r w:rsidR="00F40260" w:rsidRPr="002E6CE6">
        <w:t xml:space="preserve">ral persons with regard to the </w:t>
      </w:r>
      <w:r w:rsidR="00F40260">
        <w:t>p</w:t>
      </w:r>
      <w:r w:rsidR="00F40260" w:rsidRPr="00B84F21">
        <w:t xml:space="preserve">rocessing of personal data and on the free movement of such data) </w:t>
      </w:r>
      <w:r w:rsidR="00F40260">
        <w:t>and all applicable regulations including (without limitation) the maintenance of an appropriate registration with the Information Commissioner</w:t>
      </w:r>
      <w:r>
        <w:t>.</w:t>
      </w:r>
    </w:p>
    <w:p w14:paraId="740F294B" w14:textId="77777777" w:rsidR="00AC1BEB" w:rsidRDefault="00AC1BEB" w:rsidP="00383596">
      <w:pPr>
        <w:pStyle w:val="legalist2"/>
        <w:numPr>
          <w:ilvl w:val="0"/>
          <w:numId w:val="0"/>
        </w:numPr>
        <w:tabs>
          <w:tab w:val="left" w:pos="1701"/>
          <w:tab w:val="left" w:pos="1728"/>
          <w:tab w:val="left" w:pos="8812"/>
        </w:tabs>
        <w:jc w:val="left"/>
        <w:rPr>
          <w:rFonts w:ascii="Foundry Form Sans" w:hAnsi="Foundry Form Sans"/>
        </w:rPr>
      </w:pPr>
    </w:p>
    <w:p w14:paraId="04B02380" w14:textId="77777777" w:rsidR="00AC1BEB" w:rsidRDefault="00AC1BEB" w:rsidP="00383596">
      <w:pPr>
        <w:ind w:left="60"/>
      </w:pPr>
      <w:r>
        <w:t>15.2</w:t>
      </w:r>
      <w:r>
        <w:tab/>
        <w:t xml:space="preserve">The Freedom of Information Act 2000 (FOIA) gives a general right of access to </w:t>
      </w:r>
    </w:p>
    <w:p w14:paraId="744EA5B6" w14:textId="77777777" w:rsidR="00AC1BEB" w:rsidRDefault="00AC1BEB" w:rsidP="00383596">
      <w:pPr>
        <w:ind w:left="720"/>
      </w:pPr>
      <w:r>
        <w:t>information held by a public authority. Subject to any exemptions applicable, the Recipient shall co-operate fully with the Authority as reasonably requested by the Authority in respect of any request for information made to the Authority in connection with this</w:t>
      </w:r>
      <w:r w:rsidR="002D1E2A">
        <w:t xml:space="preserve"> Agreement pursuant to the FOIA</w:t>
      </w:r>
      <w:r>
        <w:t>.</w:t>
      </w:r>
    </w:p>
    <w:p w14:paraId="08382A83" w14:textId="77777777" w:rsidR="00AC1BEB" w:rsidRDefault="00AC1BEB" w:rsidP="00383596"/>
    <w:p w14:paraId="6DC38C93" w14:textId="77777777" w:rsidR="00AC1BEB" w:rsidRDefault="00AC1BEB" w:rsidP="00383596">
      <w:pPr>
        <w:pStyle w:val="BodyTextIndent3"/>
        <w:ind w:hanging="660"/>
        <w:jc w:val="left"/>
      </w:pPr>
      <w:r>
        <w:t xml:space="preserve">15.3   </w:t>
      </w:r>
      <w:r>
        <w:tab/>
        <w:t>Subject to Clause</w:t>
      </w:r>
      <w:r w:rsidR="00271511">
        <w:t>s</w:t>
      </w:r>
      <w:r>
        <w:t xml:space="preserve"> </w:t>
      </w:r>
      <w:r w:rsidR="00271511">
        <w:t>15.2, 15</w:t>
      </w:r>
      <w:r>
        <w:t xml:space="preserve">.4 </w:t>
      </w:r>
      <w:r w:rsidR="00271511">
        <w:t xml:space="preserve">and/or 15.5 </w:t>
      </w:r>
      <w:r>
        <w:t>the parties shall keep confidential any information exchanged between the parties which either party has specified as confidential or which would be likely to prejudice the interests of either party commercially or otherwise.</w:t>
      </w:r>
    </w:p>
    <w:p w14:paraId="01F4CAF5" w14:textId="77777777" w:rsidR="00AC1BEB" w:rsidRDefault="00AC1BEB" w:rsidP="00383596">
      <w:pPr>
        <w:pStyle w:val="BodyTextIndent3"/>
        <w:jc w:val="left"/>
      </w:pPr>
    </w:p>
    <w:p w14:paraId="271ACDAE" w14:textId="77777777" w:rsidR="00AC1BEB" w:rsidRDefault="00AC1BEB" w:rsidP="00383596">
      <w:pPr>
        <w:pStyle w:val="BodyTextIndent3"/>
        <w:ind w:left="60" w:firstLine="0"/>
        <w:jc w:val="left"/>
      </w:pPr>
      <w:r>
        <w:t>15.4    The obligations under Clause 15.3 above shall not apply to:</w:t>
      </w:r>
    </w:p>
    <w:p w14:paraId="4A515A4A" w14:textId="77777777" w:rsidR="00AC1BEB" w:rsidRDefault="00AC1BEB" w:rsidP="00383596">
      <w:pPr>
        <w:pStyle w:val="BodyTextIndent3"/>
        <w:ind w:left="0" w:firstLine="0"/>
        <w:jc w:val="left"/>
      </w:pPr>
    </w:p>
    <w:p w14:paraId="2E019DB4" w14:textId="77777777" w:rsidR="00AC1BEB" w:rsidRDefault="00CD4EB9" w:rsidP="00383596">
      <w:pPr>
        <w:pStyle w:val="BodyTextIndent3"/>
        <w:ind w:left="60" w:firstLine="660"/>
        <w:jc w:val="left"/>
      </w:pPr>
      <w:r>
        <w:t>(a)</w:t>
      </w:r>
      <w:r>
        <w:tab/>
      </w:r>
      <w:r w:rsidR="00AC1BEB">
        <w:t>information which at the time of disclosure is in the public domain;</w:t>
      </w:r>
    </w:p>
    <w:p w14:paraId="0F0BCD8C" w14:textId="77777777" w:rsidR="00AC1BEB" w:rsidRDefault="00AC1BEB" w:rsidP="00383596">
      <w:pPr>
        <w:pStyle w:val="BodyTextIndent3"/>
        <w:ind w:left="0" w:firstLine="0"/>
        <w:jc w:val="left"/>
      </w:pPr>
    </w:p>
    <w:p w14:paraId="52D92E74" w14:textId="77777777" w:rsidR="00AC1BEB" w:rsidRDefault="00CD4EB9" w:rsidP="00383596">
      <w:pPr>
        <w:pStyle w:val="BodyTextIndent3"/>
        <w:ind w:left="60" w:firstLine="660"/>
        <w:jc w:val="left"/>
      </w:pPr>
      <w:r>
        <w:lastRenderedPageBreak/>
        <w:t>(b)</w:t>
      </w:r>
      <w:r>
        <w:tab/>
      </w:r>
      <w:r w:rsidR="00AC1BEB">
        <w:t>information which is required to be disclosed by law;</w:t>
      </w:r>
    </w:p>
    <w:p w14:paraId="70D7F3A0" w14:textId="77777777" w:rsidR="00AC1BEB" w:rsidRDefault="00AC1BEB" w:rsidP="00383596">
      <w:pPr>
        <w:pStyle w:val="BodyTextIndent3"/>
        <w:ind w:left="60" w:firstLine="0"/>
        <w:jc w:val="left"/>
      </w:pPr>
    </w:p>
    <w:p w14:paraId="27AA3903" w14:textId="77777777" w:rsidR="00AC1BEB" w:rsidRDefault="00CD4EB9" w:rsidP="00383596">
      <w:pPr>
        <w:pStyle w:val="BodyTextIndent3"/>
        <w:ind w:left="60" w:firstLine="660"/>
        <w:jc w:val="left"/>
      </w:pPr>
      <w:r>
        <w:t>(c)</w:t>
      </w:r>
      <w:r>
        <w:tab/>
      </w:r>
      <w:r w:rsidR="002D1E2A">
        <w:t xml:space="preserve">information </w:t>
      </w:r>
      <w:r w:rsidR="00AC1BEB">
        <w:t xml:space="preserve">which is disclosed with the consent of the disclosing party.  </w:t>
      </w:r>
    </w:p>
    <w:p w14:paraId="4859F38B" w14:textId="77777777" w:rsidR="00AC1BEB" w:rsidRDefault="00AC1BEB" w:rsidP="00383596">
      <w:pPr>
        <w:pStyle w:val="legalist2"/>
        <w:numPr>
          <w:ilvl w:val="0"/>
          <w:numId w:val="0"/>
        </w:numPr>
        <w:tabs>
          <w:tab w:val="left" w:pos="1701"/>
          <w:tab w:val="left" w:pos="1728"/>
          <w:tab w:val="left" w:pos="8812"/>
        </w:tabs>
        <w:jc w:val="left"/>
        <w:rPr>
          <w:rFonts w:ascii="Foundry Form Sans" w:hAnsi="Foundry Form Sans"/>
        </w:rPr>
      </w:pPr>
    </w:p>
    <w:p w14:paraId="3DE0F1F7" w14:textId="77777777" w:rsidR="00260E31" w:rsidRDefault="00260E31" w:rsidP="00383596">
      <w:pPr>
        <w:pStyle w:val="BodyText1"/>
        <w:tabs>
          <w:tab w:val="clear" w:pos="737"/>
          <w:tab w:val="left" w:pos="709"/>
        </w:tabs>
        <w:spacing w:line="240" w:lineRule="auto"/>
        <w:ind w:left="60"/>
        <w:rPr>
          <w:rFonts w:ascii="Foundry Form Sans" w:hAnsi="Foundry Form Sans"/>
          <w:b/>
        </w:rPr>
      </w:pPr>
    </w:p>
    <w:p w14:paraId="79AF5BBB" w14:textId="77777777" w:rsidR="00E71C66" w:rsidRDefault="00AD2937" w:rsidP="00383596">
      <w:pPr>
        <w:pStyle w:val="Level2"/>
        <w:numPr>
          <w:ilvl w:val="0"/>
          <w:numId w:val="0"/>
        </w:numPr>
        <w:tabs>
          <w:tab w:val="left" w:pos="0"/>
        </w:tabs>
        <w:spacing w:after="0"/>
        <w:ind w:left="720" w:hanging="720"/>
        <w:jc w:val="left"/>
        <w:rPr>
          <w:rFonts w:ascii="Foundry Form Sans" w:hAnsi="Foundry Form Sans"/>
        </w:rPr>
      </w:pPr>
      <w:r w:rsidRPr="00F60108">
        <w:rPr>
          <w:rFonts w:ascii="Foundry Form Sans" w:hAnsi="Foundry Form Sans" w:cs="Arial"/>
        </w:rPr>
        <w:t>15.5</w:t>
      </w:r>
      <w:r w:rsidRPr="00F60108">
        <w:rPr>
          <w:rFonts w:ascii="Foundry Form Sans" w:hAnsi="Foundry Form Sans" w:cs="Arial"/>
        </w:rPr>
        <w:tab/>
      </w:r>
      <w:r w:rsidR="00271511" w:rsidRPr="00F60108">
        <w:rPr>
          <w:rFonts w:ascii="Foundry Form Sans" w:hAnsi="Foundry Form Sans" w:cs="Arial"/>
        </w:rPr>
        <w:t xml:space="preserve">The </w:t>
      </w:r>
      <w:r w:rsidRPr="00F60108">
        <w:rPr>
          <w:rFonts w:ascii="Foundry Form Sans" w:hAnsi="Foundry Form Sans"/>
        </w:rPr>
        <w:t xml:space="preserve">Recipient </w:t>
      </w:r>
      <w:r w:rsidR="00271511" w:rsidRPr="00F60108">
        <w:rPr>
          <w:rFonts w:ascii="Foundry Form Sans" w:hAnsi="Foundry Form Sans" w:cs="Arial"/>
        </w:rPr>
        <w:t>acknowledges</w:t>
      </w:r>
      <w:r w:rsidR="00F70575">
        <w:rPr>
          <w:rFonts w:ascii="Foundry Form Sans" w:hAnsi="Foundry Form Sans" w:cs="Arial"/>
        </w:rPr>
        <w:t xml:space="preserve"> and agrees </w:t>
      </w:r>
      <w:r w:rsidR="00271511" w:rsidRPr="00F60108">
        <w:rPr>
          <w:rFonts w:ascii="Foundry Form Sans" w:hAnsi="Foundry Form Sans" w:cs="Arial"/>
        </w:rPr>
        <w:t xml:space="preserve">that the </w:t>
      </w:r>
      <w:r w:rsidRPr="00F60108">
        <w:rPr>
          <w:rFonts w:ascii="Foundry Form Sans" w:hAnsi="Foundry Form Sans"/>
        </w:rPr>
        <w:t>Authority</w:t>
      </w:r>
      <w:r w:rsidR="00E71C66">
        <w:rPr>
          <w:rFonts w:ascii="Foundry Form Sans" w:hAnsi="Foundry Form Sans"/>
        </w:rPr>
        <w:t>:</w:t>
      </w:r>
    </w:p>
    <w:p w14:paraId="575F0E51" w14:textId="77777777" w:rsidR="007306BA" w:rsidRDefault="007306BA" w:rsidP="00383596">
      <w:pPr>
        <w:pStyle w:val="Level2"/>
        <w:numPr>
          <w:ilvl w:val="0"/>
          <w:numId w:val="0"/>
        </w:numPr>
        <w:tabs>
          <w:tab w:val="left" w:pos="0"/>
        </w:tabs>
        <w:spacing w:after="0"/>
        <w:ind w:left="720" w:hanging="720"/>
        <w:jc w:val="left"/>
        <w:rPr>
          <w:rFonts w:ascii="Foundry Form Sans" w:hAnsi="Foundry Form Sans"/>
        </w:rPr>
      </w:pPr>
    </w:p>
    <w:p w14:paraId="74B51D27" w14:textId="77777777" w:rsidR="00271511" w:rsidRPr="00F60108" w:rsidRDefault="00CD4EB9" w:rsidP="00383596">
      <w:pPr>
        <w:pStyle w:val="Level2"/>
        <w:numPr>
          <w:ilvl w:val="0"/>
          <w:numId w:val="0"/>
        </w:numPr>
        <w:tabs>
          <w:tab w:val="left" w:pos="0"/>
          <w:tab w:val="left" w:pos="851"/>
        </w:tabs>
        <w:spacing w:after="0"/>
        <w:ind w:left="1440" w:hanging="1440"/>
        <w:jc w:val="left"/>
        <w:rPr>
          <w:rFonts w:ascii="Foundry Form Sans" w:hAnsi="Foundry Form Sans" w:cs="Arial"/>
        </w:rPr>
      </w:pPr>
      <w:r>
        <w:rPr>
          <w:rFonts w:ascii="Foundry Form Sans" w:hAnsi="Foundry Form Sans" w:cs="Arial"/>
        </w:rPr>
        <w:tab/>
        <w:t>(a)</w:t>
      </w:r>
      <w:r>
        <w:rPr>
          <w:rFonts w:ascii="Foundry Form Sans" w:hAnsi="Foundry Form Sans" w:cs="Arial"/>
        </w:rPr>
        <w:tab/>
      </w:r>
      <w:r w:rsidR="00271511" w:rsidRPr="00F60108">
        <w:rPr>
          <w:rFonts w:ascii="Foundry Form Sans" w:hAnsi="Foundry Form Sans" w:cs="Arial"/>
        </w:rPr>
        <w:t>is subject to the Transparency Commitment</w:t>
      </w:r>
      <w:r w:rsidR="00CE1E43">
        <w:rPr>
          <w:rFonts w:ascii="Foundry Form Sans" w:hAnsi="Foundry Form Sans" w:cs="Arial"/>
        </w:rPr>
        <w:t xml:space="preserve"> and a</w:t>
      </w:r>
      <w:r w:rsidR="00271511" w:rsidRPr="00F60108">
        <w:rPr>
          <w:rFonts w:ascii="Foundry Form Sans" w:hAnsi="Foundry Form Sans" w:cs="Arial"/>
        </w:rPr>
        <w:t>ccordingly, notwithstanding Clause 1</w:t>
      </w:r>
      <w:r w:rsidR="00AD2937" w:rsidRPr="00F60108">
        <w:rPr>
          <w:rFonts w:ascii="Foundry Form Sans" w:hAnsi="Foundry Form Sans" w:cs="Arial"/>
        </w:rPr>
        <w:t>5.3</w:t>
      </w:r>
      <w:r w:rsidR="00271511" w:rsidRPr="00F60108">
        <w:rPr>
          <w:rFonts w:ascii="Foundry Form Sans" w:hAnsi="Foundry Form Sans" w:cs="Arial"/>
        </w:rPr>
        <w:t xml:space="preserve"> the </w:t>
      </w:r>
      <w:r w:rsidR="00AD2937" w:rsidRPr="00F60108">
        <w:rPr>
          <w:rFonts w:ascii="Foundry Form Sans" w:hAnsi="Foundry Form Sans"/>
        </w:rPr>
        <w:t xml:space="preserve">Recipient </w:t>
      </w:r>
      <w:r w:rsidR="00271511" w:rsidRPr="00F60108">
        <w:rPr>
          <w:rFonts w:ascii="Foundry Form Sans" w:hAnsi="Foundry Form Sans" w:cs="Arial"/>
        </w:rPr>
        <w:t xml:space="preserve">hereby gives its consent for the </w:t>
      </w:r>
      <w:r w:rsidR="00AD2937" w:rsidRPr="00F60108">
        <w:rPr>
          <w:rFonts w:ascii="Foundry Form Sans" w:hAnsi="Foundry Form Sans"/>
        </w:rPr>
        <w:t xml:space="preserve">Authority </w:t>
      </w:r>
      <w:r w:rsidR="00271511" w:rsidRPr="00F60108">
        <w:rPr>
          <w:rFonts w:ascii="Foundry Form Sans" w:hAnsi="Foundry Form Sans" w:cs="Arial"/>
        </w:rPr>
        <w:t xml:space="preserve">to publish the </w:t>
      </w:r>
      <w:r w:rsidR="00AD2937" w:rsidRPr="00F60108">
        <w:rPr>
          <w:rFonts w:ascii="Foundry Form Sans" w:hAnsi="Foundry Form Sans" w:cs="Arial"/>
        </w:rPr>
        <w:t xml:space="preserve">Agreement </w:t>
      </w:r>
      <w:r w:rsidR="00271511" w:rsidRPr="00F60108">
        <w:rPr>
          <w:rFonts w:ascii="Foundry Form Sans" w:hAnsi="Foundry Form Sans" w:cs="Arial"/>
        </w:rPr>
        <w:t>Information to the general public</w:t>
      </w:r>
      <w:r w:rsidR="00CE1E43">
        <w:rPr>
          <w:rFonts w:ascii="Foundry Form Sans" w:hAnsi="Foundry Form Sans" w:cs="Arial"/>
        </w:rPr>
        <w:t>; and</w:t>
      </w:r>
    </w:p>
    <w:p w14:paraId="632C584D" w14:textId="7ACE7E55" w:rsidR="00271511" w:rsidRDefault="00CD4EB9" w:rsidP="00383596">
      <w:pPr>
        <w:pStyle w:val="Level2"/>
        <w:numPr>
          <w:ilvl w:val="0"/>
          <w:numId w:val="0"/>
        </w:numPr>
        <w:tabs>
          <w:tab w:val="left" w:pos="0"/>
        </w:tabs>
        <w:spacing w:after="0"/>
        <w:ind w:left="1436" w:hanging="585"/>
        <w:jc w:val="left"/>
        <w:rPr>
          <w:rFonts w:ascii="Foundry Form Sans" w:hAnsi="Foundry Form Sans" w:cs="Arial"/>
        </w:rPr>
      </w:pPr>
      <w:r>
        <w:rPr>
          <w:rFonts w:ascii="Foundry Form Sans" w:hAnsi="Foundry Form Sans" w:cs="Arial"/>
        </w:rPr>
        <w:t>(b)</w:t>
      </w:r>
      <w:r>
        <w:rPr>
          <w:rFonts w:ascii="Foundry Form Sans" w:hAnsi="Foundry Form Sans" w:cs="Arial"/>
        </w:rPr>
        <w:tab/>
      </w:r>
      <w:r w:rsidR="00CE1E43">
        <w:rPr>
          <w:rFonts w:ascii="Foundry Form Sans" w:hAnsi="Foundry Form Sans" w:cs="Arial"/>
        </w:rPr>
        <w:t>t</w:t>
      </w:r>
      <w:r w:rsidR="00271511" w:rsidRPr="00CE1E43">
        <w:rPr>
          <w:rFonts w:ascii="Foundry Form Sans" w:hAnsi="Foundry Form Sans" w:cs="Arial"/>
        </w:rPr>
        <w:t xml:space="preserve">he </w:t>
      </w:r>
      <w:r w:rsidR="00EA076C">
        <w:rPr>
          <w:rFonts w:ascii="Foundry Form Sans" w:hAnsi="Foundry Form Sans"/>
        </w:rPr>
        <w:t>Authority</w:t>
      </w:r>
      <w:r w:rsidR="00EA076C" w:rsidRPr="00F60108">
        <w:rPr>
          <w:rFonts w:ascii="Foundry Form Sans" w:hAnsi="Foundry Form Sans"/>
        </w:rPr>
        <w:t xml:space="preserve"> </w:t>
      </w:r>
      <w:r w:rsidR="00271511" w:rsidRPr="00CE1E43">
        <w:rPr>
          <w:rFonts w:ascii="Foundry Form Sans" w:hAnsi="Foundry Form Sans" w:cs="Arial"/>
        </w:rPr>
        <w:t xml:space="preserve">may in its absolute discretion redact all or part of the </w:t>
      </w:r>
      <w:r w:rsidR="00CE1E43" w:rsidRPr="00F60108">
        <w:rPr>
          <w:rFonts w:ascii="Foundry Form Sans" w:hAnsi="Foundry Form Sans" w:cs="Arial"/>
        </w:rPr>
        <w:t xml:space="preserve">Agreement  </w:t>
      </w:r>
      <w:r w:rsidR="00271511" w:rsidRPr="00CE1E43">
        <w:rPr>
          <w:rFonts w:ascii="Foundry Form Sans" w:hAnsi="Foundry Form Sans" w:cs="Arial"/>
        </w:rPr>
        <w:t xml:space="preserve">Information prior to its publication. In so doing and in its absolute discretion the </w:t>
      </w:r>
      <w:r w:rsidR="00CE1E43" w:rsidRPr="00F60108">
        <w:rPr>
          <w:rFonts w:ascii="Foundry Form Sans" w:hAnsi="Foundry Form Sans"/>
        </w:rPr>
        <w:t xml:space="preserve">Authority </w:t>
      </w:r>
      <w:r w:rsidR="00271511" w:rsidRPr="00CE1E43">
        <w:rPr>
          <w:rFonts w:ascii="Foundry Form Sans" w:hAnsi="Foundry Form Sans" w:cs="Arial"/>
        </w:rPr>
        <w:t>may take account of the exemptions/exceptions that would be available in relation to information requested under F</w:t>
      </w:r>
      <w:r w:rsidR="00CE1E43">
        <w:rPr>
          <w:rFonts w:ascii="Foundry Form Sans" w:hAnsi="Foundry Form Sans" w:cs="Arial"/>
        </w:rPr>
        <w:t xml:space="preserve">OIA </w:t>
      </w:r>
      <w:r w:rsidR="00271511" w:rsidRPr="00CE1E43">
        <w:rPr>
          <w:rFonts w:ascii="Foundry Form Sans" w:hAnsi="Foundry Form Sans" w:cs="Arial"/>
        </w:rPr>
        <w:t xml:space="preserve">. The </w:t>
      </w:r>
      <w:r w:rsidR="00CE1E43" w:rsidRPr="00F60108">
        <w:rPr>
          <w:rFonts w:ascii="Foundry Form Sans" w:hAnsi="Foundry Form Sans"/>
        </w:rPr>
        <w:t xml:space="preserve">Authority </w:t>
      </w:r>
      <w:r w:rsidR="00271511" w:rsidRPr="00CE1E43">
        <w:rPr>
          <w:rFonts w:ascii="Foundry Form Sans" w:hAnsi="Foundry Form Sans" w:cs="Arial"/>
        </w:rPr>
        <w:t xml:space="preserve">may in its absolute discretion consult with the </w:t>
      </w:r>
      <w:r w:rsidR="007825DE">
        <w:rPr>
          <w:rFonts w:ascii="Foundry Form Sans" w:hAnsi="Foundry Form Sans" w:cs="Arial"/>
        </w:rPr>
        <w:t>Recipient</w:t>
      </w:r>
      <w:r w:rsidR="00271511" w:rsidRPr="00CE1E43">
        <w:rPr>
          <w:rFonts w:ascii="Foundry Form Sans" w:hAnsi="Foundry Form Sans" w:cs="Arial"/>
        </w:rPr>
        <w:t xml:space="preserve"> regarding any redactions to the </w:t>
      </w:r>
      <w:r w:rsidR="00CE1E43" w:rsidRPr="00F60108">
        <w:rPr>
          <w:rFonts w:ascii="Foundry Form Sans" w:hAnsi="Foundry Form Sans" w:cs="Arial"/>
        </w:rPr>
        <w:t xml:space="preserve">Agreement </w:t>
      </w:r>
      <w:r w:rsidR="00271511" w:rsidRPr="00CE1E43">
        <w:rPr>
          <w:rFonts w:ascii="Foundry Form Sans" w:hAnsi="Foundry Form Sans" w:cs="Arial"/>
        </w:rPr>
        <w:t xml:space="preserve">Information to be published pursuant to </w:t>
      </w:r>
      <w:r w:rsidR="00CE1E43">
        <w:rPr>
          <w:rFonts w:ascii="Foundry Form Sans" w:hAnsi="Foundry Form Sans" w:cs="Arial"/>
        </w:rPr>
        <w:t xml:space="preserve">this </w:t>
      </w:r>
      <w:r w:rsidR="00271511" w:rsidRPr="00CE1E43">
        <w:rPr>
          <w:rFonts w:ascii="Foundry Form Sans" w:hAnsi="Foundry Form Sans" w:cs="Arial"/>
        </w:rPr>
        <w:t xml:space="preserve">Clause </w:t>
      </w:r>
      <w:r w:rsidR="00CE1E43">
        <w:rPr>
          <w:rFonts w:ascii="Foundry Form Sans" w:hAnsi="Foundry Form Sans" w:cs="Arial"/>
        </w:rPr>
        <w:t>15.5</w:t>
      </w:r>
      <w:r w:rsidR="00271511" w:rsidRPr="00CE1E43">
        <w:rPr>
          <w:rFonts w:ascii="Foundry Form Sans" w:hAnsi="Foundry Form Sans" w:cs="Arial"/>
        </w:rPr>
        <w:t xml:space="preserve">. The </w:t>
      </w:r>
      <w:r w:rsidR="00CE1E43" w:rsidRPr="00F60108">
        <w:rPr>
          <w:rFonts w:ascii="Foundry Form Sans" w:hAnsi="Foundry Form Sans"/>
        </w:rPr>
        <w:t xml:space="preserve">Authority </w:t>
      </w:r>
      <w:r w:rsidR="00271511" w:rsidRPr="00CE1E43">
        <w:rPr>
          <w:rFonts w:ascii="Foundry Form Sans" w:hAnsi="Foundry Form Sans" w:cs="Arial"/>
        </w:rPr>
        <w:t xml:space="preserve">shall make the final decision regarding publication and/or redaction of the </w:t>
      </w:r>
      <w:r w:rsidR="00CE1E43" w:rsidRPr="00F60108">
        <w:rPr>
          <w:rFonts w:ascii="Foundry Form Sans" w:hAnsi="Foundry Form Sans" w:cs="Arial"/>
        </w:rPr>
        <w:t xml:space="preserve">Agreement </w:t>
      </w:r>
      <w:r w:rsidR="00271511" w:rsidRPr="00CE1E43">
        <w:rPr>
          <w:rFonts w:ascii="Foundry Form Sans" w:hAnsi="Foundry Form Sans" w:cs="Arial"/>
        </w:rPr>
        <w:t>Information.</w:t>
      </w:r>
    </w:p>
    <w:p w14:paraId="37447AFC" w14:textId="77777777" w:rsidR="00984AED" w:rsidRDefault="00984AED" w:rsidP="00383596">
      <w:pPr>
        <w:pStyle w:val="Level2"/>
        <w:numPr>
          <w:ilvl w:val="0"/>
          <w:numId w:val="0"/>
        </w:numPr>
        <w:tabs>
          <w:tab w:val="left" w:pos="0"/>
        </w:tabs>
        <w:spacing w:after="0"/>
        <w:ind w:left="851" w:hanging="851"/>
        <w:jc w:val="left"/>
        <w:rPr>
          <w:rFonts w:ascii="Foundry Form Sans" w:hAnsi="Foundry Form Sans"/>
        </w:rPr>
      </w:pPr>
    </w:p>
    <w:p w14:paraId="592ED66F" w14:textId="77777777" w:rsidR="001A77D4" w:rsidRDefault="001A77D4" w:rsidP="00383596">
      <w:pPr>
        <w:pStyle w:val="Level2"/>
        <w:numPr>
          <w:ilvl w:val="0"/>
          <w:numId w:val="0"/>
        </w:numPr>
        <w:tabs>
          <w:tab w:val="left" w:pos="0"/>
        </w:tabs>
        <w:spacing w:after="0"/>
        <w:ind w:left="851" w:hanging="851"/>
        <w:jc w:val="left"/>
        <w:rPr>
          <w:rFonts w:ascii="Foundry Form Sans" w:hAnsi="Foundry Form Sans" w:cs="Arial"/>
          <w:szCs w:val="24"/>
        </w:rPr>
      </w:pPr>
      <w:r w:rsidRPr="009E2E0D">
        <w:rPr>
          <w:rFonts w:ascii="Foundry Form Sans" w:hAnsi="Foundry Form Sans"/>
        </w:rPr>
        <w:t>15.6</w:t>
      </w:r>
      <w:r w:rsidRPr="009E2E0D">
        <w:rPr>
          <w:rFonts w:ascii="Foundry Form Sans" w:hAnsi="Foundry Form Sans"/>
        </w:rPr>
        <w:tab/>
        <w:t>For the avoidance of doubt in the event that the Authority consents to the Recipient’s disposal or cessation of use in the Project of any Capital Asset (pursuant to Clause 6.2) the Recipient shall ensure all data collected used or in any way related to or connected with the Project is erased (so that it cannot be recovered there from) from the Capital Assets to which such consent relates.</w:t>
      </w:r>
    </w:p>
    <w:p w14:paraId="74E545B3" w14:textId="77777777" w:rsidR="003B707C" w:rsidRDefault="003B707C" w:rsidP="00F46EA7">
      <w:pPr>
        <w:pStyle w:val="Level2"/>
        <w:numPr>
          <w:ilvl w:val="0"/>
          <w:numId w:val="0"/>
        </w:numPr>
        <w:tabs>
          <w:tab w:val="left" w:pos="0"/>
        </w:tabs>
        <w:spacing w:after="0"/>
        <w:jc w:val="left"/>
        <w:rPr>
          <w:rFonts w:ascii="Foundry Form Sans" w:hAnsi="Foundry Form Sans" w:cs="Arial"/>
          <w:szCs w:val="24"/>
        </w:rPr>
      </w:pPr>
    </w:p>
    <w:p w14:paraId="1AAFDB04" w14:textId="77777777" w:rsidR="003B707C" w:rsidRPr="00383596" w:rsidRDefault="003B707C" w:rsidP="00383596">
      <w:pPr>
        <w:pStyle w:val="Level2"/>
        <w:numPr>
          <w:ilvl w:val="0"/>
          <w:numId w:val="0"/>
        </w:numPr>
        <w:tabs>
          <w:tab w:val="left" w:pos="0"/>
        </w:tabs>
        <w:spacing w:after="0"/>
        <w:ind w:left="851" w:hanging="851"/>
        <w:jc w:val="left"/>
        <w:rPr>
          <w:rFonts w:ascii="Foundry Form Sans" w:hAnsi="Foundry Form Sans" w:cs="Arial"/>
          <w:szCs w:val="24"/>
        </w:rPr>
      </w:pPr>
    </w:p>
    <w:p w14:paraId="6771ED03" w14:textId="77777777" w:rsidR="00AC1BEB" w:rsidRDefault="00AC1BEB" w:rsidP="00383596">
      <w:pPr>
        <w:pStyle w:val="BodyText1"/>
        <w:tabs>
          <w:tab w:val="clear" w:pos="737"/>
          <w:tab w:val="left" w:pos="709"/>
        </w:tabs>
        <w:spacing w:line="240" w:lineRule="auto"/>
        <w:ind w:left="60"/>
        <w:rPr>
          <w:rFonts w:ascii="Foundry Form Sans" w:hAnsi="Foundry Form Sans"/>
          <w:b/>
        </w:rPr>
      </w:pPr>
      <w:r>
        <w:rPr>
          <w:rFonts w:ascii="Foundry Form Sans" w:hAnsi="Foundry Form Sans"/>
          <w:b/>
        </w:rPr>
        <w:t xml:space="preserve">16.    </w:t>
      </w:r>
      <w:r>
        <w:rPr>
          <w:rFonts w:ascii="Foundry Form Sans" w:hAnsi="Foundry Form Sans"/>
          <w:b/>
        </w:rPr>
        <w:tab/>
        <w:t>Entire Agreement</w:t>
      </w:r>
    </w:p>
    <w:p w14:paraId="189E6DA6" w14:textId="77777777" w:rsidR="00AC1BEB" w:rsidRDefault="00AC1BEB" w:rsidP="00383596">
      <w:pPr>
        <w:pStyle w:val="BodyText1"/>
        <w:tabs>
          <w:tab w:val="clear" w:pos="737"/>
        </w:tabs>
        <w:spacing w:line="240" w:lineRule="auto"/>
        <w:ind w:left="60" w:firstLine="360"/>
        <w:rPr>
          <w:rFonts w:ascii="Foundry Form Sans" w:hAnsi="Foundry Form Sans"/>
        </w:rPr>
      </w:pPr>
    </w:p>
    <w:p w14:paraId="10E13FD1" w14:textId="77777777" w:rsidR="00AC1BEB" w:rsidRDefault="00AC1BEB" w:rsidP="00383596">
      <w:pPr>
        <w:pStyle w:val="BodyText1"/>
        <w:tabs>
          <w:tab w:val="clear" w:pos="737"/>
        </w:tabs>
        <w:spacing w:line="240" w:lineRule="auto"/>
        <w:ind w:left="709"/>
        <w:rPr>
          <w:rFonts w:ascii="Foundry Form Sans" w:hAnsi="Foundry Form Sans"/>
        </w:rPr>
      </w:pPr>
      <w:r>
        <w:rPr>
          <w:rFonts w:ascii="Foundry Form Sans" w:hAnsi="Foundry Form Sans"/>
        </w:rPr>
        <w:t xml:space="preserve">This document sets out the entire agreement between the parties and supersedes all prior oral or written agreements, arrangements or understandings between them.  The parties acknowledge that they are not relying on any representation, agreement, term or condition, which is not set out in this Agreement. </w:t>
      </w:r>
    </w:p>
    <w:p w14:paraId="2C59E57B" w14:textId="77777777" w:rsidR="00AC1BEB" w:rsidRDefault="00AC1BEB" w:rsidP="00383596">
      <w:pPr>
        <w:pStyle w:val="BodyText1"/>
        <w:tabs>
          <w:tab w:val="clear" w:pos="737"/>
        </w:tabs>
        <w:spacing w:line="240" w:lineRule="auto"/>
        <w:ind w:left="240"/>
        <w:rPr>
          <w:rFonts w:ascii="Foundry Form Sans" w:hAnsi="Foundry Form Sans"/>
        </w:rPr>
      </w:pPr>
    </w:p>
    <w:p w14:paraId="0FC56E23" w14:textId="77777777" w:rsidR="00383596" w:rsidRDefault="00383596" w:rsidP="00383596">
      <w:pPr>
        <w:pStyle w:val="BodyText1"/>
        <w:tabs>
          <w:tab w:val="clear" w:pos="737"/>
        </w:tabs>
        <w:spacing w:line="240" w:lineRule="auto"/>
        <w:ind w:left="240"/>
        <w:rPr>
          <w:rFonts w:ascii="Foundry Form Sans" w:hAnsi="Foundry Form Sans"/>
        </w:rPr>
      </w:pPr>
    </w:p>
    <w:p w14:paraId="241EEF03" w14:textId="77777777" w:rsidR="00AC1BEB" w:rsidRDefault="00AC1BEB" w:rsidP="00383596">
      <w:pPr>
        <w:pStyle w:val="BodyText"/>
        <w:jc w:val="left"/>
        <w:rPr>
          <w:b/>
        </w:rPr>
      </w:pPr>
      <w:r>
        <w:rPr>
          <w:b/>
        </w:rPr>
        <w:t>17.</w:t>
      </w:r>
      <w:r>
        <w:rPr>
          <w:b/>
        </w:rPr>
        <w:tab/>
        <w:t>Force Majeure</w:t>
      </w:r>
    </w:p>
    <w:p w14:paraId="51C405B4" w14:textId="77777777" w:rsidR="00AC1BEB" w:rsidRDefault="00AC1BEB" w:rsidP="00383596">
      <w:pPr>
        <w:pStyle w:val="BodyText"/>
        <w:jc w:val="left"/>
        <w:rPr>
          <w:b/>
        </w:rPr>
      </w:pPr>
    </w:p>
    <w:p w14:paraId="681BAC65" w14:textId="194A5B80" w:rsidR="00AC1BEB" w:rsidRDefault="00AC1BEB" w:rsidP="00383596">
      <w:pPr>
        <w:ind w:left="709" w:hanging="649"/>
      </w:pPr>
      <w:r>
        <w:t>17.1</w:t>
      </w:r>
      <w:r>
        <w:tab/>
        <w:t xml:space="preserve">Either party shall notify the other in writing of any Force Majeure </w:t>
      </w:r>
      <w:r w:rsidR="00F40260">
        <w:t>E</w:t>
      </w:r>
      <w:r>
        <w:t>vent as soon as it is aware of it.</w:t>
      </w:r>
    </w:p>
    <w:p w14:paraId="08B18F03" w14:textId="77777777" w:rsidR="00AC1BEB" w:rsidRDefault="00AC1BEB" w:rsidP="00383596">
      <w:pPr>
        <w:tabs>
          <w:tab w:val="left" w:pos="8812"/>
        </w:tabs>
        <w:ind w:left="60"/>
      </w:pPr>
    </w:p>
    <w:p w14:paraId="1EC82448" w14:textId="2B790006" w:rsidR="00AC1BEB" w:rsidRDefault="00AC1BEB" w:rsidP="00383596">
      <w:pPr>
        <w:pStyle w:val="Style1"/>
        <w:numPr>
          <w:ilvl w:val="0"/>
          <w:numId w:val="0"/>
        </w:numPr>
        <w:ind w:left="709" w:hanging="709"/>
        <w:jc w:val="left"/>
        <w:rPr>
          <w:rFonts w:ascii="Foundry Form Sans" w:hAnsi="Foundry Form Sans"/>
          <w:b/>
          <w:i/>
          <w:lang w:val="en-GB"/>
        </w:rPr>
      </w:pPr>
      <w:r>
        <w:rPr>
          <w:rFonts w:ascii="Foundry Form Sans" w:hAnsi="Foundry Form Sans"/>
          <w:lang w:val="en-GB"/>
        </w:rPr>
        <w:t>17.2</w:t>
      </w:r>
      <w:r>
        <w:rPr>
          <w:rFonts w:ascii="Foundry Form Sans" w:hAnsi="Foundry Form Sans"/>
          <w:lang w:val="en-GB"/>
        </w:rPr>
        <w:tab/>
        <w:t xml:space="preserve">Neither party shall be in breach of the Agreement by reason of any Force Majeure </w:t>
      </w:r>
      <w:r w:rsidR="00F40260">
        <w:rPr>
          <w:rFonts w:ascii="Foundry Form Sans" w:hAnsi="Foundry Form Sans"/>
          <w:lang w:val="en-GB"/>
        </w:rPr>
        <w:t>E</w:t>
      </w:r>
      <w:r>
        <w:rPr>
          <w:rFonts w:ascii="Foundry Form Sans" w:hAnsi="Foundry Form Sans"/>
          <w:lang w:val="en-GB"/>
        </w:rPr>
        <w:t xml:space="preserve">vent.  Each party shall bear their own costs arising as a consequence of the Force Majeure </w:t>
      </w:r>
      <w:r w:rsidR="00F40260">
        <w:rPr>
          <w:rFonts w:ascii="Foundry Form Sans" w:hAnsi="Foundry Form Sans"/>
          <w:lang w:val="en-GB"/>
        </w:rPr>
        <w:t>E</w:t>
      </w:r>
      <w:r>
        <w:rPr>
          <w:rFonts w:ascii="Foundry Form Sans" w:hAnsi="Foundry Form Sans"/>
          <w:lang w:val="en-GB"/>
        </w:rPr>
        <w:t>vent.</w:t>
      </w:r>
    </w:p>
    <w:p w14:paraId="7F24AEDA" w14:textId="77777777" w:rsidR="00AC1BEB" w:rsidRDefault="00AC1BEB" w:rsidP="00383596">
      <w:pPr>
        <w:pStyle w:val="BodyText"/>
        <w:jc w:val="left"/>
        <w:rPr>
          <w:b/>
        </w:rPr>
      </w:pPr>
    </w:p>
    <w:p w14:paraId="3D54D316" w14:textId="77777777" w:rsidR="00383596" w:rsidRDefault="00383596" w:rsidP="00383596">
      <w:pPr>
        <w:pStyle w:val="BodyText"/>
        <w:jc w:val="left"/>
        <w:rPr>
          <w:b/>
        </w:rPr>
      </w:pPr>
    </w:p>
    <w:p w14:paraId="7A32D06D" w14:textId="77777777" w:rsidR="00AC1BEB" w:rsidRDefault="00AC1BEB" w:rsidP="00383596">
      <w:pPr>
        <w:pStyle w:val="BodyText"/>
        <w:ind w:left="720" w:hanging="720"/>
        <w:jc w:val="left"/>
        <w:rPr>
          <w:b/>
        </w:rPr>
      </w:pPr>
      <w:r>
        <w:rPr>
          <w:b/>
        </w:rPr>
        <w:t>18.</w:t>
      </w:r>
      <w:r>
        <w:rPr>
          <w:b/>
        </w:rPr>
        <w:tab/>
        <w:t>Definition of Terms</w:t>
      </w:r>
    </w:p>
    <w:p w14:paraId="0A72D2D9" w14:textId="77777777" w:rsidR="00AC1BEB" w:rsidRDefault="00AC1BEB" w:rsidP="00383596">
      <w:pPr>
        <w:pStyle w:val="BodyText1"/>
        <w:spacing w:line="240" w:lineRule="auto"/>
        <w:rPr>
          <w:rFonts w:ascii="Foundry Form Sans" w:hAnsi="Foundry Form Sans"/>
          <w:b/>
        </w:rPr>
      </w:pPr>
    </w:p>
    <w:p w14:paraId="720F7C03" w14:textId="77777777" w:rsidR="00AC1BEB" w:rsidRDefault="00AC1BEB" w:rsidP="00383596">
      <w:pPr>
        <w:pStyle w:val="BodyText1"/>
        <w:spacing w:line="240" w:lineRule="auto"/>
        <w:rPr>
          <w:rFonts w:ascii="Foundry Form Sans" w:hAnsi="Foundry Form Sans"/>
        </w:rPr>
      </w:pPr>
      <w:r>
        <w:rPr>
          <w:rFonts w:ascii="Foundry Form Sans" w:hAnsi="Foundry Form Sans"/>
        </w:rPr>
        <w:tab/>
        <w:t xml:space="preserve">In this Agreement the following terms shall have the following meanings: </w:t>
      </w:r>
    </w:p>
    <w:p w14:paraId="57156D3C" w14:textId="77777777" w:rsidR="00AC1BEB" w:rsidRDefault="00AC1BEB" w:rsidP="00383596">
      <w:pPr>
        <w:rPr>
          <w:b/>
          <w:bCs/>
        </w:rPr>
      </w:pPr>
    </w:p>
    <w:p w14:paraId="6C0C713C" w14:textId="77777777" w:rsidR="00AC1BEB" w:rsidRDefault="00AC1BEB" w:rsidP="00383596">
      <w:pPr>
        <w:ind w:left="709" w:hanging="709"/>
      </w:pPr>
      <w:r>
        <w:t>18.1</w:t>
      </w:r>
      <w:r>
        <w:tab/>
      </w:r>
      <w:r>
        <w:rPr>
          <w:b/>
        </w:rPr>
        <w:t>“Additional Funding”</w:t>
      </w:r>
      <w:r>
        <w:t xml:space="preserve"> has the meaning presc</w:t>
      </w:r>
      <w:r w:rsidR="00150661">
        <w:t>ribed to that term in clause 4.3</w:t>
      </w:r>
      <w:r>
        <w:t xml:space="preserve"> of this Agreement.</w:t>
      </w:r>
    </w:p>
    <w:p w14:paraId="3460EDDA" w14:textId="77777777" w:rsidR="00AC1BEB" w:rsidRDefault="00AC1BEB" w:rsidP="00383596">
      <w:pPr>
        <w:pStyle w:val="Style1"/>
        <w:numPr>
          <w:ilvl w:val="0"/>
          <w:numId w:val="0"/>
        </w:numPr>
        <w:tabs>
          <w:tab w:val="num" w:pos="709"/>
        </w:tabs>
        <w:ind w:left="709" w:hanging="709"/>
        <w:jc w:val="left"/>
        <w:rPr>
          <w:rFonts w:ascii="Foundry Form Sans" w:hAnsi="Foundry Form Sans"/>
        </w:rPr>
      </w:pPr>
    </w:p>
    <w:p w14:paraId="0591A322" w14:textId="77777777" w:rsidR="004451A3" w:rsidRPr="00411D0A" w:rsidRDefault="00C12DFF" w:rsidP="00383596">
      <w:pPr>
        <w:pStyle w:val="BodyTextIndent2"/>
        <w:ind w:left="709" w:hanging="709"/>
        <w:rPr>
          <w:rFonts w:cs="Arial"/>
          <w:szCs w:val="24"/>
        </w:rPr>
      </w:pPr>
      <w:r>
        <w:lastRenderedPageBreak/>
        <w:t>18.2</w:t>
      </w:r>
      <w:r>
        <w:tab/>
      </w:r>
      <w:r w:rsidR="004451A3" w:rsidRPr="004451A3">
        <w:rPr>
          <w:rFonts w:cs="Arial"/>
          <w:b/>
        </w:rPr>
        <w:t xml:space="preserve">“Agreement Information” </w:t>
      </w:r>
      <w:r w:rsidR="004451A3" w:rsidRPr="00B26E4C">
        <w:rPr>
          <w:rFonts w:cs="Arial"/>
        </w:rPr>
        <w:t>means</w:t>
      </w:r>
      <w:r w:rsidR="004451A3">
        <w:rPr>
          <w:rFonts w:cs="Arial"/>
          <w:b/>
        </w:rPr>
        <w:t xml:space="preserve"> </w:t>
      </w:r>
      <w:r w:rsidR="004451A3" w:rsidRPr="000610C0">
        <w:rPr>
          <w:rFonts w:cs="Arial"/>
        </w:rPr>
        <w:t>(i) th</w:t>
      </w:r>
      <w:r w:rsidR="004451A3">
        <w:rPr>
          <w:rFonts w:cs="Arial"/>
        </w:rPr>
        <w:t>is Agreem</w:t>
      </w:r>
      <w:r w:rsidR="004451A3" w:rsidRPr="000610C0">
        <w:rPr>
          <w:rFonts w:cs="Arial"/>
        </w:rPr>
        <w:t>e</w:t>
      </w:r>
      <w:r w:rsidR="004451A3">
        <w:rPr>
          <w:rFonts w:cs="Arial"/>
        </w:rPr>
        <w:t xml:space="preserve">nt </w:t>
      </w:r>
      <w:r w:rsidR="004451A3" w:rsidRPr="000610C0">
        <w:rPr>
          <w:rFonts w:cs="Arial"/>
        </w:rPr>
        <w:t xml:space="preserve">in its entirety (including from time to time agreed changes to the </w:t>
      </w:r>
      <w:r w:rsidR="004451A3">
        <w:rPr>
          <w:rFonts w:cs="Arial"/>
        </w:rPr>
        <w:t>Agreem</w:t>
      </w:r>
      <w:r w:rsidR="004451A3" w:rsidRPr="000610C0">
        <w:rPr>
          <w:rFonts w:cs="Arial"/>
        </w:rPr>
        <w:t>e</w:t>
      </w:r>
      <w:r w:rsidR="004451A3">
        <w:rPr>
          <w:rFonts w:cs="Arial"/>
        </w:rPr>
        <w:t>nt</w:t>
      </w:r>
      <w:r w:rsidR="004451A3" w:rsidRPr="000610C0">
        <w:rPr>
          <w:rFonts w:cs="Arial"/>
        </w:rPr>
        <w:t xml:space="preserve">) and (ii) data extracted from the </w:t>
      </w:r>
      <w:r w:rsidR="004451A3">
        <w:rPr>
          <w:rFonts w:cs="Arial"/>
        </w:rPr>
        <w:t>claims made under this Agreem</w:t>
      </w:r>
      <w:r w:rsidR="004451A3" w:rsidRPr="000610C0">
        <w:rPr>
          <w:rFonts w:cs="Arial"/>
        </w:rPr>
        <w:t>e</w:t>
      </w:r>
      <w:r w:rsidR="004451A3">
        <w:rPr>
          <w:rFonts w:cs="Arial"/>
        </w:rPr>
        <w:t xml:space="preserve">nt </w:t>
      </w:r>
      <w:r w:rsidR="004451A3" w:rsidRPr="000610C0">
        <w:rPr>
          <w:rFonts w:cs="Arial"/>
        </w:rPr>
        <w:t xml:space="preserve">which shall consist of the </w:t>
      </w:r>
      <w:r w:rsidR="004451A3">
        <w:rPr>
          <w:rFonts w:cs="Arial"/>
        </w:rPr>
        <w:t>Recipient</w:t>
      </w:r>
      <w:r w:rsidR="004451A3" w:rsidRPr="000610C0">
        <w:rPr>
          <w:rFonts w:cs="Arial"/>
        </w:rPr>
        <w:t xml:space="preserve">’s name, the expenditure account code, the expenditure account code description, the document number, the clearing date and the </w:t>
      </w:r>
      <w:r w:rsidR="004451A3">
        <w:rPr>
          <w:rFonts w:cs="Arial"/>
        </w:rPr>
        <w:t xml:space="preserve">claim </w:t>
      </w:r>
      <w:r w:rsidR="004451A3" w:rsidRPr="000610C0">
        <w:rPr>
          <w:rFonts w:cs="Arial"/>
        </w:rPr>
        <w:t>amount;</w:t>
      </w:r>
    </w:p>
    <w:p w14:paraId="3F2C0826" w14:textId="77777777" w:rsidR="004451A3" w:rsidRDefault="004451A3" w:rsidP="00383596"/>
    <w:p w14:paraId="17416782" w14:textId="77777777" w:rsidR="00AC1BEB" w:rsidRDefault="004451A3" w:rsidP="00383596">
      <w:r>
        <w:t>18.3</w:t>
      </w:r>
      <w:r>
        <w:tab/>
      </w:r>
      <w:r w:rsidR="00AC1BEB">
        <w:t>“</w:t>
      </w:r>
      <w:r w:rsidR="00AC1BEB">
        <w:rPr>
          <w:b/>
        </w:rPr>
        <w:t>Authority’s Representative”</w:t>
      </w:r>
      <w:r w:rsidR="00AC1BEB">
        <w:t xml:space="preserve"> means any person nominated by the Authority </w:t>
      </w:r>
    </w:p>
    <w:p w14:paraId="432CA790" w14:textId="77777777" w:rsidR="00AC1BEB" w:rsidRDefault="00AC1BEB" w:rsidP="00383596">
      <w:pPr>
        <w:ind w:left="709"/>
      </w:pPr>
      <w:r>
        <w:t>from time to time to be its representative for any matters relating to this Agreement.</w:t>
      </w:r>
    </w:p>
    <w:p w14:paraId="23252824" w14:textId="77777777" w:rsidR="00AC1BEB" w:rsidRDefault="00AC1BEB" w:rsidP="00383596"/>
    <w:p w14:paraId="6381A4F9" w14:textId="77777777" w:rsidR="00AC1BEB" w:rsidRDefault="00C12DFF" w:rsidP="00383596">
      <w:r w:rsidRPr="00C12DFF">
        <w:rPr>
          <w:bCs/>
        </w:rPr>
        <w:t>18.</w:t>
      </w:r>
      <w:r w:rsidR="004451A3">
        <w:rPr>
          <w:bCs/>
        </w:rPr>
        <w:t>4</w:t>
      </w:r>
      <w:r>
        <w:rPr>
          <w:b/>
          <w:bCs/>
        </w:rPr>
        <w:tab/>
      </w:r>
      <w:r w:rsidR="00AC1BEB">
        <w:rPr>
          <w:b/>
          <w:bCs/>
        </w:rPr>
        <w:t xml:space="preserve">“Block Exemptions” </w:t>
      </w:r>
      <w:r w:rsidR="00AC1BEB">
        <w:t xml:space="preserve">means as the context requires the De Minimis block </w:t>
      </w:r>
    </w:p>
    <w:p w14:paraId="7FA2D1A0" w14:textId="77777777" w:rsidR="001A77D4" w:rsidRDefault="00AC1BEB" w:rsidP="00383596">
      <w:pPr>
        <w:ind w:left="709"/>
      </w:pPr>
      <w:r>
        <w:t xml:space="preserve">exemption (EC Regulation 1998/2006) SME Aid block exemption (EC Regulation 70/2001 as amended) Training Aid block exemption (EC Regulation 68/2001 as amended) Employment Aid block exemption (EC Regulation 2204/2002 as amended) and/or Regional Aid block exemption (EC Regulation 1628/2006).      </w:t>
      </w:r>
    </w:p>
    <w:p w14:paraId="2450D9EB" w14:textId="77777777" w:rsidR="00AC1BEB" w:rsidRDefault="00AC1BEB" w:rsidP="00383596">
      <w:pPr>
        <w:ind w:left="709"/>
        <w:rPr>
          <w:b/>
          <w:bCs/>
        </w:rPr>
      </w:pPr>
      <w:r>
        <w:t xml:space="preserve"> </w:t>
      </w:r>
      <w:r>
        <w:rPr>
          <w:b/>
          <w:bCs/>
        </w:rPr>
        <w:t xml:space="preserve"> </w:t>
      </w:r>
    </w:p>
    <w:p w14:paraId="4CC4CA56" w14:textId="70CD83D8" w:rsidR="001A77D4" w:rsidRPr="009E2E0D" w:rsidRDefault="001A77D4" w:rsidP="00383596">
      <w:pPr>
        <w:ind w:left="709" w:hanging="709"/>
        <w:rPr>
          <w:b/>
          <w:lang w:val="en-GB"/>
        </w:rPr>
      </w:pPr>
      <w:r w:rsidRPr="009E2E0D">
        <w:rPr>
          <w:lang w:val="en-GB"/>
        </w:rPr>
        <w:t>18.5</w:t>
      </w:r>
      <w:r w:rsidRPr="009E2E0D">
        <w:rPr>
          <w:b/>
          <w:lang w:val="en-GB"/>
        </w:rPr>
        <w:tab/>
        <w:t xml:space="preserve">“Certificate of Output Delivery” </w:t>
      </w:r>
      <w:r w:rsidRPr="009E2E0D">
        <w:rPr>
          <w:lang w:val="en-GB"/>
        </w:rPr>
        <w:t>means</w:t>
      </w:r>
      <w:r w:rsidR="00F40260">
        <w:rPr>
          <w:lang w:val="en-GB"/>
        </w:rPr>
        <w:t xml:space="preserve">, where applicable, </w:t>
      </w:r>
      <w:r w:rsidRPr="009E2E0D">
        <w:rPr>
          <w:lang w:val="en-GB"/>
        </w:rPr>
        <w:t xml:space="preserve"> the certificate to be completed and submitted to the Authority in accordance with part B of the Funding Schedule</w:t>
      </w:r>
      <w:r w:rsidR="00150661">
        <w:rPr>
          <w:lang w:val="en-GB"/>
        </w:rPr>
        <w:t xml:space="preserve"> 2</w:t>
      </w:r>
      <w:r w:rsidRPr="009E2E0D">
        <w:rPr>
          <w:lang w:val="en-GB"/>
        </w:rPr>
        <w:t xml:space="preserve">, </w:t>
      </w:r>
      <w:r w:rsidR="00B967C7">
        <w:rPr>
          <w:rFonts w:cs="Arial"/>
          <w:szCs w:val="24"/>
          <w:lang w:val="en-GB"/>
        </w:rPr>
        <w:t>and</w:t>
      </w:r>
      <w:r w:rsidR="00B967C7" w:rsidRPr="009E2E0D">
        <w:rPr>
          <w:rFonts w:cs="Arial"/>
          <w:szCs w:val="24"/>
          <w:lang w:val="en-GB"/>
        </w:rPr>
        <w:t xml:space="preserve"> </w:t>
      </w:r>
      <w:r w:rsidRPr="009E2E0D">
        <w:rPr>
          <w:rFonts w:cs="Arial"/>
          <w:szCs w:val="24"/>
          <w:lang w:val="en-GB"/>
        </w:rPr>
        <w:t xml:space="preserve">Schedule </w:t>
      </w:r>
      <w:r w:rsidR="00F11B2A">
        <w:rPr>
          <w:rFonts w:cs="Arial"/>
          <w:szCs w:val="24"/>
          <w:lang w:val="en-GB"/>
        </w:rPr>
        <w:t>9</w:t>
      </w:r>
      <w:r w:rsidR="00F11B2A" w:rsidRPr="009E2E0D">
        <w:rPr>
          <w:rFonts w:cs="Arial"/>
          <w:szCs w:val="24"/>
          <w:lang w:val="en-GB"/>
        </w:rPr>
        <w:t xml:space="preserve"> </w:t>
      </w:r>
      <w:r w:rsidRPr="009E2E0D">
        <w:rPr>
          <w:rFonts w:cs="Arial"/>
          <w:szCs w:val="24"/>
          <w:lang w:val="en-GB"/>
        </w:rPr>
        <w:t>as amended by the Authority from time to time.</w:t>
      </w:r>
    </w:p>
    <w:p w14:paraId="34932766" w14:textId="77777777" w:rsidR="00AC1BEB" w:rsidRDefault="00AC1BEB" w:rsidP="00383596">
      <w:pPr>
        <w:ind w:left="709"/>
      </w:pPr>
    </w:p>
    <w:p w14:paraId="0C5B4BF3" w14:textId="77777777" w:rsidR="00AC1BEB" w:rsidRDefault="00C12DFF" w:rsidP="00383596">
      <w:pPr>
        <w:rPr>
          <w:bCs/>
        </w:rPr>
      </w:pPr>
      <w:r w:rsidRPr="00C12DFF">
        <w:t>18.</w:t>
      </w:r>
      <w:r w:rsidR="004451A3">
        <w:t>5</w:t>
      </w:r>
      <w:r>
        <w:rPr>
          <w:b/>
        </w:rPr>
        <w:tab/>
      </w:r>
      <w:r w:rsidR="00AC1BEB">
        <w:rPr>
          <w:b/>
        </w:rPr>
        <w:t xml:space="preserve">“De Minimis Aid Exemption” </w:t>
      </w:r>
      <w:r w:rsidR="00AC1BEB">
        <w:rPr>
          <w:bCs/>
        </w:rPr>
        <w:t xml:space="preserve">means </w:t>
      </w:r>
      <w:r w:rsidR="00AC1BEB">
        <w:t xml:space="preserve">the De Minimis block exemption (EC </w:t>
      </w:r>
    </w:p>
    <w:p w14:paraId="257D5F3A" w14:textId="77777777" w:rsidR="00AC1BEB" w:rsidRDefault="00AC1BEB" w:rsidP="00383596">
      <w:pPr>
        <w:ind w:firstLine="709"/>
        <w:rPr>
          <w:bCs/>
        </w:rPr>
      </w:pPr>
      <w:r>
        <w:t>Regulation 1998/2006).</w:t>
      </w:r>
      <w:r>
        <w:rPr>
          <w:bCs/>
        </w:rPr>
        <w:t xml:space="preserve"> </w:t>
      </w:r>
    </w:p>
    <w:p w14:paraId="55BB0584" w14:textId="77777777" w:rsidR="00AC1BEB" w:rsidRDefault="00AC1BEB" w:rsidP="00383596">
      <w:pPr>
        <w:rPr>
          <w:bCs/>
        </w:rPr>
      </w:pPr>
    </w:p>
    <w:p w14:paraId="02CF83CE" w14:textId="77777777" w:rsidR="00AC1BEB" w:rsidRDefault="00AC1BEB" w:rsidP="00383596">
      <w:pPr>
        <w:ind w:left="709" w:hanging="709"/>
        <w:rPr>
          <w:bCs/>
        </w:rPr>
      </w:pPr>
      <w:r>
        <w:rPr>
          <w:bCs/>
        </w:rPr>
        <w:t>18.</w:t>
      </w:r>
      <w:r w:rsidR="004451A3">
        <w:rPr>
          <w:bCs/>
        </w:rPr>
        <w:t>6</w:t>
      </w:r>
      <w:r>
        <w:rPr>
          <w:bCs/>
        </w:rPr>
        <w:tab/>
      </w:r>
      <w:r>
        <w:rPr>
          <w:b/>
        </w:rPr>
        <w:t xml:space="preserve">“De Minimis Disclosure Form” </w:t>
      </w:r>
      <w:r>
        <w:rPr>
          <w:bCs/>
        </w:rPr>
        <w:t xml:space="preserve">means the form attached at Schedule 5 or such other disclosure form as the </w:t>
      </w:r>
      <w:r w:rsidR="007429B7">
        <w:rPr>
          <w:bCs/>
        </w:rPr>
        <w:t>Authority</w:t>
      </w:r>
      <w:r>
        <w:rPr>
          <w:bCs/>
        </w:rPr>
        <w:t xml:space="preserve"> may on the giving of notice to the Recipient require it to use.   </w:t>
      </w:r>
      <w:r>
        <w:rPr>
          <w:b/>
        </w:rPr>
        <w:t xml:space="preserve"> </w:t>
      </w:r>
      <w:r>
        <w:rPr>
          <w:bCs/>
        </w:rPr>
        <w:tab/>
      </w:r>
    </w:p>
    <w:p w14:paraId="6E002A0F" w14:textId="77777777" w:rsidR="00AC1BEB" w:rsidRDefault="00AC1BEB" w:rsidP="00383596">
      <w:pPr>
        <w:tabs>
          <w:tab w:val="num" w:pos="709"/>
        </w:tabs>
        <w:ind w:left="709" w:hanging="709"/>
        <w:rPr>
          <w:b/>
        </w:rPr>
      </w:pPr>
    </w:p>
    <w:p w14:paraId="175A7272" w14:textId="77777777" w:rsidR="00AC1BEB" w:rsidRDefault="00AC1BEB" w:rsidP="00383596">
      <w:pPr>
        <w:tabs>
          <w:tab w:val="num" w:pos="709"/>
        </w:tabs>
        <w:ind w:left="709" w:hanging="709"/>
        <w:rPr>
          <w:bCs/>
        </w:rPr>
      </w:pPr>
      <w:r>
        <w:rPr>
          <w:bCs/>
        </w:rPr>
        <w:t>18.</w:t>
      </w:r>
      <w:r w:rsidR="004451A3">
        <w:rPr>
          <w:bCs/>
        </w:rPr>
        <w:t>7</w:t>
      </w:r>
      <w:r>
        <w:rPr>
          <w:b/>
        </w:rPr>
        <w:tab/>
        <w:t xml:space="preserve">“De Minimis Threshold” </w:t>
      </w:r>
      <w:r>
        <w:rPr>
          <w:bCs/>
        </w:rPr>
        <w:t xml:space="preserve">means the ceiling on Relevant Aid provided under the </w:t>
      </w:r>
      <w:r>
        <w:t xml:space="preserve">De Minimis Block Exemption to a Relevant Enterprise as more particularly set out in the De Minimis Disclosure Form.  </w:t>
      </w:r>
      <w:r>
        <w:rPr>
          <w:bCs/>
        </w:rPr>
        <w:t xml:space="preserve">  </w:t>
      </w:r>
    </w:p>
    <w:p w14:paraId="03E546AD" w14:textId="77777777" w:rsidR="00AC1BEB" w:rsidRDefault="00AC1BEB" w:rsidP="00383596">
      <w:pPr>
        <w:tabs>
          <w:tab w:val="num" w:pos="709"/>
        </w:tabs>
        <w:ind w:left="709" w:hanging="709"/>
        <w:rPr>
          <w:bCs/>
        </w:rPr>
      </w:pPr>
    </w:p>
    <w:p w14:paraId="0DD5045C" w14:textId="77777777" w:rsidR="00AC1BEB" w:rsidRDefault="00AC1BEB" w:rsidP="00383596">
      <w:pPr>
        <w:tabs>
          <w:tab w:val="num" w:pos="709"/>
        </w:tabs>
        <w:ind w:left="709" w:hanging="709"/>
        <w:rPr>
          <w:bCs/>
        </w:rPr>
      </w:pPr>
      <w:r>
        <w:rPr>
          <w:bCs/>
        </w:rPr>
        <w:t>18.</w:t>
      </w:r>
      <w:r w:rsidR="004451A3">
        <w:rPr>
          <w:bCs/>
        </w:rPr>
        <w:t>8</w:t>
      </w:r>
      <w:r>
        <w:rPr>
          <w:bCs/>
        </w:rPr>
        <w:tab/>
      </w:r>
      <w:r>
        <w:rPr>
          <w:b/>
        </w:rPr>
        <w:t>“Capital Asset”</w:t>
      </w:r>
      <w:r>
        <w:rPr>
          <w:bCs/>
        </w:rPr>
        <w:t xml:space="preserve"> means any item of equipment or other asset which has a purchase value of one thousand and five hundred pounds sterling (£1,500.00) or more and which on the date of its purchase by the Recipient has a useful life of more than three (3) years and is purchased wholly or partly out of the GLA Funding.        </w:t>
      </w:r>
    </w:p>
    <w:p w14:paraId="40150906" w14:textId="77777777" w:rsidR="00AC1BEB" w:rsidRDefault="00AC1BEB" w:rsidP="00383596">
      <w:pPr>
        <w:tabs>
          <w:tab w:val="num" w:pos="709"/>
        </w:tabs>
        <w:ind w:left="709" w:hanging="709"/>
        <w:rPr>
          <w:b/>
        </w:rPr>
      </w:pPr>
    </w:p>
    <w:p w14:paraId="02080F96" w14:textId="77777777" w:rsidR="00AC1BEB" w:rsidRDefault="00AC1BEB" w:rsidP="00383596">
      <w:pPr>
        <w:ind w:left="709" w:hanging="709"/>
      </w:pPr>
      <w:r>
        <w:rPr>
          <w:bCs/>
        </w:rPr>
        <w:t>18.</w:t>
      </w:r>
      <w:r w:rsidR="004451A3">
        <w:rPr>
          <w:bCs/>
        </w:rPr>
        <w:t>9</w:t>
      </w:r>
      <w:r>
        <w:rPr>
          <w:b/>
        </w:rPr>
        <w:tab/>
        <w:t>“Expenditure Incurred”</w:t>
      </w:r>
      <w:r>
        <w:t xml:space="preserve"> means expenditure connected with the Project in respect of which the Recipient has received relevant goods and services, or in respect of which it has entered into contractual obligations, for which payment has been made or is due to be made.</w:t>
      </w:r>
    </w:p>
    <w:p w14:paraId="0A4AB042" w14:textId="77777777" w:rsidR="00AC1BEB" w:rsidRDefault="00AC1BEB" w:rsidP="00383596">
      <w:pPr>
        <w:tabs>
          <w:tab w:val="num" w:pos="709"/>
        </w:tabs>
        <w:ind w:left="709" w:hanging="709"/>
      </w:pPr>
    </w:p>
    <w:p w14:paraId="68CAE84A" w14:textId="77777777" w:rsidR="00F40260" w:rsidRDefault="00AC1BEB" w:rsidP="00F40260">
      <w:pPr>
        <w:ind w:left="709" w:hanging="709"/>
        <w:rPr>
          <w:b/>
          <w:bCs/>
        </w:rPr>
      </w:pPr>
      <w:r>
        <w:t>18.</w:t>
      </w:r>
      <w:r w:rsidR="004451A3">
        <w:t>10</w:t>
      </w:r>
      <w:r>
        <w:rPr>
          <w:b/>
          <w:bCs/>
        </w:rPr>
        <w:tab/>
      </w:r>
      <w:r w:rsidR="00F40260">
        <w:rPr>
          <w:b/>
          <w:szCs w:val="24"/>
        </w:rPr>
        <w:t>Force Majeure Event”</w:t>
      </w:r>
      <w:r w:rsidR="00F40260">
        <w:rPr>
          <w:szCs w:val="24"/>
        </w:rPr>
        <w:t xml:space="preserve"> means </w:t>
      </w:r>
      <w:r w:rsidR="00F40260" w:rsidRPr="00D620B9">
        <w:rPr>
          <w:szCs w:val="24"/>
        </w:rPr>
        <w:t xml:space="preserve">any of the following: riot, civil unrest, war, act of terrorism, threat or perceived threat of act of terrorism, fire, earthquake, extraordinary storm, flood, abnormal weather conditions or other natural catastrophe or strikes, lock-outs or other industrial disputes to the extent that such event has materially affected the ability of the </w:t>
      </w:r>
      <w:r w:rsidR="00F40260">
        <w:rPr>
          <w:szCs w:val="24"/>
        </w:rPr>
        <w:t>affected p</w:t>
      </w:r>
      <w:r w:rsidR="00F40260" w:rsidRPr="00D620B9">
        <w:rPr>
          <w:szCs w:val="24"/>
        </w:rPr>
        <w:t>arty to perform its obligations in a</w:t>
      </w:r>
      <w:r w:rsidR="00F40260">
        <w:rPr>
          <w:szCs w:val="24"/>
        </w:rPr>
        <w:t>ccordance with the terms of this Agreement</w:t>
      </w:r>
      <w:r w:rsidR="00F40260" w:rsidRPr="00D620B9">
        <w:rPr>
          <w:szCs w:val="24"/>
        </w:rPr>
        <w:t xml:space="preserve"> but excluding any such event insofar as it arises from or is attributable to the wilful act, omission or neglige</w:t>
      </w:r>
      <w:r w:rsidR="00F40260">
        <w:rPr>
          <w:szCs w:val="24"/>
        </w:rPr>
        <w:t>nce of the affected p</w:t>
      </w:r>
      <w:r w:rsidR="00F40260" w:rsidRPr="00D620B9">
        <w:rPr>
          <w:szCs w:val="24"/>
        </w:rPr>
        <w:t xml:space="preserve">arty or </w:t>
      </w:r>
      <w:r w:rsidR="00F40260">
        <w:rPr>
          <w:szCs w:val="24"/>
        </w:rPr>
        <w:t>the failure on the part of the affected p</w:t>
      </w:r>
      <w:r w:rsidR="00F40260" w:rsidRPr="00D620B9">
        <w:rPr>
          <w:szCs w:val="24"/>
        </w:rPr>
        <w:t>arty to take reasonable precautions to prevent such Fo</w:t>
      </w:r>
      <w:r w:rsidR="00F40260">
        <w:rPr>
          <w:szCs w:val="24"/>
        </w:rPr>
        <w:t>rce Majeure Event or its impact.</w:t>
      </w:r>
    </w:p>
    <w:p w14:paraId="4B3E5B30" w14:textId="77777777" w:rsidR="00F40260" w:rsidRDefault="00F40260" w:rsidP="00F40260">
      <w:pPr>
        <w:ind w:left="709" w:hanging="709"/>
        <w:rPr>
          <w:b/>
          <w:bCs/>
        </w:rPr>
      </w:pPr>
    </w:p>
    <w:p w14:paraId="6E588162" w14:textId="323D2764" w:rsidR="00AC1BEB" w:rsidRDefault="00F40260" w:rsidP="00383596">
      <w:pPr>
        <w:ind w:left="709" w:hanging="709"/>
      </w:pPr>
      <w:r>
        <w:t>18.11</w:t>
      </w:r>
      <w:r>
        <w:tab/>
      </w:r>
      <w:r w:rsidR="00AC1BEB">
        <w:t>“</w:t>
      </w:r>
      <w:r w:rsidR="00AC1BEB">
        <w:rPr>
          <w:b/>
        </w:rPr>
        <w:t>Funding Schedule”</w:t>
      </w:r>
      <w:r w:rsidR="00AC1BEB">
        <w:t xml:space="preserve"> means the schedule of payments agreed between the </w:t>
      </w:r>
      <w:r w:rsidR="00DE3C45">
        <w:t>parties as set out in Schedule 2</w:t>
      </w:r>
      <w:r w:rsidR="00AC1BEB">
        <w:t xml:space="preserve"> to this Agreement.</w:t>
      </w:r>
    </w:p>
    <w:p w14:paraId="54688048" w14:textId="77777777" w:rsidR="00AC1BEB" w:rsidRDefault="00AC1BEB" w:rsidP="00383596">
      <w:pPr>
        <w:tabs>
          <w:tab w:val="num" w:pos="709"/>
        </w:tabs>
        <w:ind w:left="709" w:hanging="709"/>
        <w:rPr>
          <w:b/>
        </w:rPr>
      </w:pPr>
    </w:p>
    <w:p w14:paraId="480E263E" w14:textId="2D977A89" w:rsidR="00AC1BEB" w:rsidRDefault="00AC1BEB" w:rsidP="00383596">
      <w:pPr>
        <w:ind w:left="709" w:hanging="709"/>
      </w:pPr>
      <w:r>
        <w:rPr>
          <w:bCs/>
        </w:rPr>
        <w:t>18.1</w:t>
      </w:r>
      <w:r w:rsidR="00F40260">
        <w:rPr>
          <w:bCs/>
        </w:rPr>
        <w:t>2</w:t>
      </w:r>
      <w:r>
        <w:rPr>
          <w:b/>
        </w:rPr>
        <w:tab/>
        <w:t xml:space="preserve">“GLA Funding” </w:t>
      </w:r>
      <w:r>
        <w:t>means a sum of up to [</w:t>
      </w:r>
      <w:r w:rsidR="004E3811" w:rsidRPr="00811B2D">
        <w:rPr>
          <w:i/>
          <w:highlight w:val="yellow"/>
        </w:rPr>
        <w:t>words</w:t>
      </w:r>
      <w:r>
        <w:t>] pounds sterling (£[</w:t>
      </w:r>
      <w:r w:rsidR="004E3811" w:rsidRPr="00811B2D">
        <w:rPr>
          <w:i/>
          <w:highlight w:val="yellow"/>
        </w:rPr>
        <w:t>numbers</w:t>
      </w:r>
      <w:r w:rsidRPr="00811B2D">
        <w:t xml:space="preserve"> </w:t>
      </w:r>
      <w:r>
        <w:t>]) to be paid to the Recipient by</w:t>
      </w:r>
      <w:r>
        <w:rPr>
          <w:b/>
        </w:rPr>
        <w:t xml:space="preserve"> </w:t>
      </w:r>
      <w:r>
        <w:t>the Authority in accordance with the terms and conditions of this Agreement.</w:t>
      </w:r>
    </w:p>
    <w:p w14:paraId="61DDFB6D" w14:textId="77777777" w:rsidR="00AC1BEB" w:rsidRDefault="00AC1BEB" w:rsidP="00383596">
      <w:pPr>
        <w:ind w:left="709" w:hanging="709"/>
      </w:pPr>
    </w:p>
    <w:p w14:paraId="1C037BD0" w14:textId="2D03DDEE" w:rsidR="00AC1BEB" w:rsidRDefault="00AC1BEB" w:rsidP="00383596">
      <w:pPr>
        <w:ind w:left="709" w:hanging="709"/>
        <w:jc w:val="both"/>
      </w:pPr>
      <w:r>
        <w:t>18.1</w:t>
      </w:r>
      <w:r w:rsidR="00F40260">
        <w:t>3</w:t>
      </w:r>
      <w:r>
        <w:tab/>
      </w:r>
      <w:r>
        <w:rPr>
          <w:b/>
          <w:bCs/>
        </w:rPr>
        <w:t xml:space="preserve">“Insolvent” </w:t>
      </w:r>
      <w:r>
        <w:t xml:space="preserve">means: </w:t>
      </w:r>
    </w:p>
    <w:p w14:paraId="4CB18DAA" w14:textId="77777777" w:rsidR="00AC1BEB" w:rsidRDefault="00AC1BEB" w:rsidP="00383596">
      <w:pPr>
        <w:ind w:left="709" w:hanging="709"/>
        <w:jc w:val="both"/>
      </w:pPr>
    </w:p>
    <w:p w14:paraId="529487F3" w14:textId="77777777" w:rsidR="00AC1BEB" w:rsidRDefault="00AC1BEB" w:rsidP="00383596">
      <w:pPr>
        <w:numPr>
          <w:ilvl w:val="0"/>
          <w:numId w:val="12"/>
        </w:numPr>
      </w:pPr>
      <w:r>
        <w:t>where the Recipient is an individual (or if more than one individual than any one of them):</w:t>
      </w:r>
    </w:p>
    <w:p w14:paraId="27306346" w14:textId="77777777" w:rsidR="00AC1BEB" w:rsidRDefault="00AC1BEB" w:rsidP="00383596">
      <w:pPr>
        <w:ind w:left="1425"/>
      </w:pPr>
    </w:p>
    <w:p w14:paraId="065D40C9" w14:textId="77777777" w:rsidR="00AC1BEB" w:rsidRDefault="00AC1BEB" w:rsidP="00383596">
      <w:pPr>
        <w:numPr>
          <w:ilvl w:val="2"/>
          <w:numId w:val="7"/>
        </w:numPr>
        <w:tabs>
          <w:tab w:val="clear" w:pos="3075"/>
          <w:tab w:val="num" w:pos="1843"/>
        </w:tabs>
        <w:ind w:hanging="1657"/>
      </w:pPr>
      <w:r>
        <w:t>the subject of a bankruptcy petition;</w:t>
      </w:r>
    </w:p>
    <w:p w14:paraId="428B1604" w14:textId="77777777" w:rsidR="00AC1BEB" w:rsidRDefault="00AC1BEB" w:rsidP="00383596">
      <w:pPr>
        <w:ind w:left="1418"/>
      </w:pPr>
    </w:p>
    <w:p w14:paraId="6CD87DBA" w14:textId="77777777" w:rsidR="00AC1BEB" w:rsidRDefault="00AC1BEB" w:rsidP="00383596">
      <w:pPr>
        <w:numPr>
          <w:ilvl w:val="2"/>
          <w:numId w:val="7"/>
        </w:numPr>
        <w:tabs>
          <w:tab w:val="clear" w:pos="3075"/>
          <w:tab w:val="num" w:pos="1843"/>
        </w:tabs>
        <w:ind w:left="1843" w:hanging="425"/>
      </w:pPr>
      <w:r>
        <w:t>is the subject of an application for an interim order under Part VIII of the Insolvency Act 1986 as amended by the Insolvency Act 2000 and the Enterprise Act 2002;</w:t>
      </w:r>
    </w:p>
    <w:p w14:paraId="485C4673" w14:textId="77777777" w:rsidR="00AC1BEB" w:rsidRDefault="00AC1BEB" w:rsidP="00383596"/>
    <w:p w14:paraId="1707899D" w14:textId="77777777" w:rsidR="00AC1BEB" w:rsidRDefault="00AC1BEB" w:rsidP="00383596">
      <w:pPr>
        <w:numPr>
          <w:ilvl w:val="2"/>
          <w:numId w:val="7"/>
        </w:numPr>
        <w:tabs>
          <w:tab w:val="clear" w:pos="3075"/>
          <w:tab w:val="num" w:pos="1843"/>
        </w:tabs>
        <w:ind w:left="1843" w:hanging="425"/>
      </w:pPr>
      <w:r>
        <w:t xml:space="preserve">enters into any composition, moratorium or other arrangement with its creditors, whether or not in connection with any proceeding under the Insolvency Act 1986 as amended by the Insolvency Act 2000 and the Enterprise Act 2002; and </w:t>
      </w:r>
    </w:p>
    <w:p w14:paraId="17370BBA" w14:textId="77777777" w:rsidR="00AC1BEB" w:rsidRDefault="00AC1BEB" w:rsidP="00383596">
      <w:pPr>
        <w:ind w:left="705"/>
      </w:pPr>
    </w:p>
    <w:p w14:paraId="35C9A12F" w14:textId="77777777" w:rsidR="00AC1BEB" w:rsidRDefault="00AC1BEB" w:rsidP="00383596">
      <w:pPr>
        <w:numPr>
          <w:ilvl w:val="0"/>
          <w:numId w:val="12"/>
        </w:numPr>
      </w:pPr>
      <w:r>
        <w:t>where the Recipient is a body corporate (or if more than one body corporate than any one of them):</w:t>
      </w:r>
    </w:p>
    <w:p w14:paraId="13394DE9" w14:textId="77777777" w:rsidR="00AC1BEB" w:rsidRDefault="00AC1BEB" w:rsidP="00383596">
      <w:pPr>
        <w:ind w:left="705"/>
      </w:pPr>
    </w:p>
    <w:p w14:paraId="186EA236" w14:textId="77777777" w:rsidR="00AC1BEB" w:rsidRDefault="00AC1BEB" w:rsidP="00383596">
      <w:pPr>
        <w:numPr>
          <w:ilvl w:val="0"/>
          <w:numId w:val="34"/>
        </w:numPr>
      </w:pPr>
      <w:r>
        <w:t>a proposal for a voluntary arrangement is made under Part 1 of the Insolvency Act 1986 as amended by the Insolvency Act 2000 and the Enterprise Act 2002 or the Directors of the Recipient resolve to make such a proposal;</w:t>
      </w:r>
    </w:p>
    <w:p w14:paraId="6751BECB" w14:textId="77777777" w:rsidR="00AC1BEB" w:rsidRDefault="00AC1BEB" w:rsidP="00383596">
      <w:pPr>
        <w:ind w:left="1440"/>
      </w:pPr>
    </w:p>
    <w:p w14:paraId="46114F08" w14:textId="77777777" w:rsidR="00AC1BEB" w:rsidRDefault="00AC1BEB" w:rsidP="00383596">
      <w:pPr>
        <w:numPr>
          <w:ilvl w:val="0"/>
          <w:numId w:val="34"/>
        </w:numPr>
      </w:pPr>
      <w:r>
        <w:t xml:space="preserve">a petition for an administration order is presented under Part II of the Insolvency Act 1986 as amended by the Insolvency Act 2000 and the Enterprise Act 2002 or the Directors of the Recipient resolve to present such a petition; </w:t>
      </w:r>
    </w:p>
    <w:p w14:paraId="2111C538" w14:textId="77777777" w:rsidR="00AC1BEB" w:rsidRDefault="00AC1BEB" w:rsidP="00383596"/>
    <w:p w14:paraId="41C7AA9E" w14:textId="77777777" w:rsidR="00AC1BEB" w:rsidRDefault="00AC1BEB" w:rsidP="00383596">
      <w:pPr>
        <w:numPr>
          <w:ilvl w:val="0"/>
          <w:numId w:val="34"/>
        </w:numPr>
      </w:pPr>
      <w:r>
        <w:t>a receiver (including a receiver under section 101 of the Law of Property Act 1925 or manager or administrative receiver of its property (or part of it) is appointed;</w:t>
      </w:r>
    </w:p>
    <w:p w14:paraId="23E94EDC" w14:textId="77777777" w:rsidR="00AC1BEB" w:rsidRDefault="00AC1BEB" w:rsidP="00383596"/>
    <w:p w14:paraId="48831122" w14:textId="77777777" w:rsidR="00AC1BEB" w:rsidRDefault="00AC1BEB" w:rsidP="00383596">
      <w:pPr>
        <w:numPr>
          <w:ilvl w:val="0"/>
          <w:numId w:val="34"/>
        </w:numPr>
      </w:pPr>
      <w:r>
        <w:t>a resolution for its voluntary winding up is passed under Part 1V of the Insolvency Act 1986 as amended by the Insolvency Act 2000 and the Enterprise Act 2002  or a meeting of its creditors is called for the purpose of considering that it be wound up voluntarily (in either case, other than a voluntary winding up whilst solvent for the purposes of and followed by a solvent reconstruction or amalgamation);</w:t>
      </w:r>
    </w:p>
    <w:p w14:paraId="67351C91" w14:textId="77777777" w:rsidR="00AC1BEB" w:rsidRDefault="00AC1BEB" w:rsidP="00383596"/>
    <w:p w14:paraId="7B95D0FF" w14:textId="77777777" w:rsidR="00AC1BEB" w:rsidRDefault="00AC1BEB" w:rsidP="00383596">
      <w:pPr>
        <w:numPr>
          <w:ilvl w:val="0"/>
          <w:numId w:val="34"/>
        </w:numPr>
      </w:pPr>
      <w:r>
        <w:t>a petition for its winding up is presented to the court under Part IV or by virtue of Part V of  the Insolvency Act 1986 as amended by the Insolvency Act 2000 and the Enterprise Act 2002  or a resolution is passed that it be wound up;</w:t>
      </w:r>
    </w:p>
    <w:p w14:paraId="3D7FBD2C" w14:textId="77777777" w:rsidR="00AC1BEB" w:rsidRDefault="00AC1BEB" w:rsidP="00383596"/>
    <w:p w14:paraId="6889289C" w14:textId="77777777" w:rsidR="00AC1BEB" w:rsidRDefault="00AC1BEB" w:rsidP="00383596">
      <w:pPr>
        <w:numPr>
          <w:ilvl w:val="0"/>
          <w:numId w:val="34"/>
        </w:numPr>
      </w:pPr>
      <w:r>
        <w:t>an application is made under section 895 of the Companies Act 2006 or a proposal is made which could result in such an application;</w:t>
      </w:r>
    </w:p>
    <w:p w14:paraId="70E7CA87" w14:textId="77777777" w:rsidR="00AC1BEB" w:rsidRDefault="00AC1BEB" w:rsidP="00383596"/>
    <w:p w14:paraId="07517F6D" w14:textId="77777777" w:rsidR="00AC1BEB" w:rsidRDefault="00AC1BEB" w:rsidP="00383596">
      <w:pPr>
        <w:numPr>
          <w:ilvl w:val="0"/>
          <w:numId w:val="34"/>
        </w:numPr>
      </w:pPr>
      <w:r>
        <w:t>entry into or a proposal to enter into any arrangement, moratorium or composition (other than any referred to above) with its creditors; or</w:t>
      </w:r>
    </w:p>
    <w:p w14:paraId="5C923F1B" w14:textId="77777777" w:rsidR="00AC1BEB" w:rsidRDefault="00AC1BEB" w:rsidP="00383596"/>
    <w:p w14:paraId="718BC5B9" w14:textId="77777777" w:rsidR="00AC1BEB" w:rsidRDefault="00AC1BEB" w:rsidP="00383596">
      <w:pPr>
        <w:numPr>
          <w:ilvl w:val="0"/>
          <w:numId w:val="34"/>
        </w:numPr>
      </w:pPr>
      <w:r>
        <w:t xml:space="preserve">the dissolution or removal from the Register of Companies of the Recipient or it ceasing to exist (whether or not capable of reinstatement or reconstruction).                                        </w:t>
      </w:r>
    </w:p>
    <w:p w14:paraId="1A2D3F06" w14:textId="77777777" w:rsidR="00AC1BEB" w:rsidRDefault="00AC1BEB" w:rsidP="00383596">
      <w:pPr>
        <w:tabs>
          <w:tab w:val="num" w:pos="709"/>
        </w:tabs>
        <w:ind w:left="709" w:hanging="709"/>
        <w:rPr>
          <w:b/>
        </w:rPr>
      </w:pPr>
    </w:p>
    <w:p w14:paraId="54D7838C" w14:textId="16865158" w:rsidR="00AC1BEB" w:rsidRDefault="00AC1BEB" w:rsidP="00383596">
      <w:pPr>
        <w:ind w:left="720" w:hanging="720"/>
        <w:rPr>
          <w:bCs/>
        </w:rPr>
      </w:pPr>
      <w:r>
        <w:rPr>
          <w:bCs/>
        </w:rPr>
        <w:t>18.1</w:t>
      </w:r>
      <w:r w:rsidR="00F40260">
        <w:rPr>
          <w:bCs/>
        </w:rPr>
        <w:t>4</w:t>
      </w:r>
      <w:r>
        <w:rPr>
          <w:bCs/>
        </w:rPr>
        <w:tab/>
      </w:r>
      <w:r>
        <w:rPr>
          <w:rFonts w:cs="Arial"/>
          <w:b/>
          <w:bCs/>
        </w:rPr>
        <w:t xml:space="preserve">“Intellectual Property Rights” </w:t>
      </w:r>
      <w:r>
        <w:rPr>
          <w:rFonts w:cs="Arial"/>
        </w:rPr>
        <w:t xml:space="preserve">means </w:t>
      </w:r>
      <w:r>
        <w:t>copyright, patents, registered and unregistered trade marks, registered and unregistered designs and all other industrial and intellectual property rights anywhere in the world whether registered or unregistered and including any applications for any of those rights</w:t>
      </w:r>
    </w:p>
    <w:p w14:paraId="6ADE7ECE" w14:textId="77777777" w:rsidR="00AC1BEB" w:rsidRDefault="00AC1BEB" w:rsidP="00383596">
      <w:pPr>
        <w:ind w:left="720" w:hanging="720"/>
        <w:rPr>
          <w:bCs/>
        </w:rPr>
      </w:pPr>
    </w:p>
    <w:p w14:paraId="74B382B8" w14:textId="038CF796" w:rsidR="001A77D4" w:rsidRDefault="00AC1BEB" w:rsidP="00383596">
      <w:pPr>
        <w:ind w:left="720" w:hanging="720"/>
        <w:rPr>
          <w:bCs/>
        </w:rPr>
      </w:pPr>
      <w:r>
        <w:rPr>
          <w:bCs/>
        </w:rPr>
        <w:t>18.1</w:t>
      </w:r>
      <w:r w:rsidR="00F40260">
        <w:rPr>
          <w:bCs/>
        </w:rPr>
        <w:t>5</w:t>
      </w:r>
      <w:r>
        <w:rPr>
          <w:b/>
        </w:rPr>
        <w:tab/>
        <w:t>“Milestones”</w:t>
      </w:r>
      <w:r>
        <w:rPr>
          <w:bCs/>
        </w:rPr>
        <w:t xml:space="preserve"> means the milestones </w:t>
      </w:r>
      <w:r w:rsidR="00984AED">
        <w:rPr>
          <w:bCs/>
        </w:rPr>
        <w:t xml:space="preserve">set out in Part A Schedule 2 </w:t>
      </w:r>
      <w:r>
        <w:rPr>
          <w:bCs/>
        </w:rPr>
        <w:t>for the Recipient’s fulfillment of the Project Objectives</w:t>
      </w:r>
      <w:r w:rsidR="00984AED">
        <w:rPr>
          <w:bCs/>
        </w:rPr>
        <w:t xml:space="preserve"> set out in Schedule 1</w:t>
      </w:r>
      <w:r>
        <w:rPr>
          <w:bCs/>
        </w:rPr>
        <w:t xml:space="preserve">. </w:t>
      </w:r>
    </w:p>
    <w:p w14:paraId="25AABD9D" w14:textId="77777777" w:rsidR="001E73DC" w:rsidRDefault="001E73DC" w:rsidP="00383596">
      <w:pPr>
        <w:ind w:left="720" w:hanging="720"/>
        <w:rPr>
          <w:bCs/>
        </w:rPr>
      </w:pPr>
    </w:p>
    <w:p w14:paraId="2238F1C0" w14:textId="296F99B1" w:rsidR="001E73DC" w:rsidRDefault="001E73DC" w:rsidP="001E73DC">
      <w:pPr>
        <w:ind w:left="709" w:hanging="709"/>
      </w:pPr>
      <w:r>
        <w:t>18.1</w:t>
      </w:r>
      <w:r w:rsidR="00F40260">
        <w:t>6</w:t>
      </w:r>
      <w:r>
        <w:tab/>
      </w:r>
      <w:r>
        <w:rPr>
          <w:b/>
        </w:rPr>
        <w:t>“Monthly Monitoring Form”</w:t>
      </w:r>
      <w:r>
        <w:t xml:space="preserve"> means the form to be completed and submitted to the Authority by the </w:t>
      </w:r>
      <w:r>
        <w:rPr>
          <w:bCs/>
        </w:rPr>
        <w:t>Recipient under Clause 4.32 and which shall take the form of the template set out at Schedule 6</w:t>
      </w:r>
      <w:r>
        <w:t>.</w:t>
      </w:r>
    </w:p>
    <w:p w14:paraId="7D9F11B0" w14:textId="77777777" w:rsidR="00AC1BEB" w:rsidRDefault="00AC1BEB" w:rsidP="00383596">
      <w:pPr>
        <w:ind w:left="720" w:hanging="720"/>
        <w:rPr>
          <w:bCs/>
        </w:rPr>
      </w:pPr>
    </w:p>
    <w:p w14:paraId="5A767CF4" w14:textId="2787C6F8" w:rsidR="001A77D4" w:rsidRPr="009E2E0D" w:rsidRDefault="001A77D4" w:rsidP="00383596">
      <w:pPr>
        <w:ind w:left="720" w:hanging="720"/>
        <w:rPr>
          <w:bCs/>
          <w:lang w:val="en-GB"/>
        </w:rPr>
      </w:pPr>
      <w:r w:rsidRPr="001A77D4">
        <w:rPr>
          <w:lang w:val="en-GB"/>
        </w:rPr>
        <w:t>18.</w:t>
      </w:r>
      <w:r>
        <w:rPr>
          <w:bCs/>
        </w:rPr>
        <w:t>1</w:t>
      </w:r>
      <w:r w:rsidR="00F40260">
        <w:rPr>
          <w:bCs/>
        </w:rPr>
        <w:t>7</w:t>
      </w:r>
      <w:r w:rsidRPr="009E2E0D">
        <w:rPr>
          <w:bCs/>
          <w:lang w:val="en-GB"/>
        </w:rPr>
        <w:tab/>
      </w:r>
      <w:r w:rsidRPr="009E2E0D">
        <w:rPr>
          <w:b/>
          <w:bCs/>
          <w:lang w:val="en-GB"/>
        </w:rPr>
        <w:t>“Output Related Funding</w:t>
      </w:r>
      <w:r w:rsidRPr="001A77D4">
        <w:rPr>
          <w:b/>
          <w:lang w:val="en-GB"/>
        </w:rPr>
        <w:t xml:space="preserve">” </w:t>
      </w:r>
      <w:r w:rsidRPr="001A77D4">
        <w:rPr>
          <w:lang w:val="en-GB"/>
        </w:rPr>
        <w:t>means</w:t>
      </w:r>
      <w:r w:rsidR="00F40260">
        <w:rPr>
          <w:lang w:val="en-GB"/>
        </w:rPr>
        <w:t xml:space="preserve">, where applicable, </w:t>
      </w:r>
      <w:r w:rsidRPr="001A77D4">
        <w:rPr>
          <w:lang w:val="en-GB"/>
        </w:rPr>
        <w:t xml:space="preserve"> the </w:t>
      </w:r>
      <w:r w:rsidRPr="009E2E0D">
        <w:rPr>
          <w:bCs/>
          <w:lang w:val="en-GB"/>
        </w:rPr>
        <w:t>GLA funding paid in respect of Project Outputs as</w:t>
      </w:r>
      <w:r w:rsidR="00150661">
        <w:rPr>
          <w:bCs/>
          <w:lang w:val="en-GB"/>
        </w:rPr>
        <w:t xml:space="preserve"> set out in Part B of Schedule 2</w:t>
      </w:r>
      <w:r w:rsidRPr="009E2E0D">
        <w:rPr>
          <w:bCs/>
          <w:lang w:val="en-GB"/>
        </w:rPr>
        <w:t xml:space="preserve">.    </w:t>
      </w:r>
      <w:r w:rsidRPr="009E2E0D">
        <w:rPr>
          <w:bCs/>
          <w:lang w:val="en-GB"/>
        </w:rPr>
        <w:tab/>
      </w:r>
    </w:p>
    <w:p w14:paraId="0EA48BC3" w14:textId="77777777" w:rsidR="001A77D4" w:rsidRPr="009E2E0D" w:rsidRDefault="001A77D4" w:rsidP="00383596">
      <w:pPr>
        <w:pStyle w:val="NormalWeb"/>
        <w:spacing w:before="0" w:beforeAutospacing="0" w:after="0" w:afterAutospacing="0"/>
        <w:jc w:val="left"/>
        <w:rPr>
          <w:rFonts w:ascii="Foundry Form Sans" w:hAnsi="Foundry Form Sans"/>
          <w:bCs/>
          <w:szCs w:val="20"/>
          <w:lang w:val="en-GB"/>
        </w:rPr>
      </w:pPr>
    </w:p>
    <w:p w14:paraId="599279A0" w14:textId="5EFA1AFD" w:rsidR="001A77D4" w:rsidRPr="009E2E0D" w:rsidRDefault="001A77D4" w:rsidP="00383596">
      <w:pPr>
        <w:ind w:left="720" w:hanging="720"/>
        <w:rPr>
          <w:rFonts w:cs="Arial"/>
          <w:szCs w:val="24"/>
          <w:lang w:val="en-GB"/>
        </w:rPr>
      </w:pPr>
      <w:r w:rsidRPr="009E2E0D">
        <w:rPr>
          <w:bCs/>
          <w:szCs w:val="24"/>
          <w:lang w:val="en-GB"/>
        </w:rPr>
        <w:t>18.</w:t>
      </w:r>
      <w:r>
        <w:rPr>
          <w:bCs/>
          <w:szCs w:val="24"/>
          <w:lang w:val="en-GB"/>
        </w:rPr>
        <w:t>1</w:t>
      </w:r>
      <w:r w:rsidR="00F40260">
        <w:rPr>
          <w:bCs/>
          <w:szCs w:val="24"/>
          <w:lang w:val="en-GB"/>
        </w:rPr>
        <w:t>8</w:t>
      </w:r>
      <w:r w:rsidRPr="009E2E0D">
        <w:rPr>
          <w:b/>
          <w:bCs/>
          <w:szCs w:val="24"/>
          <w:lang w:val="en-GB"/>
        </w:rPr>
        <w:tab/>
        <w:t xml:space="preserve">“Outputs Value Return” </w:t>
      </w:r>
      <w:r w:rsidRPr="009E2E0D">
        <w:rPr>
          <w:rFonts w:cs="Arial"/>
          <w:szCs w:val="24"/>
          <w:lang w:val="en-GB"/>
        </w:rPr>
        <w:t>means</w:t>
      </w:r>
      <w:r w:rsidR="00F40260">
        <w:rPr>
          <w:rFonts w:cs="Arial"/>
          <w:szCs w:val="24"/>
          <w:lang w:val="en-GB"/>
        </w:rPr>
        <w:t xml:space="preserve">, </w:t>
      </w:r>
      <w:r w:rsidR="00F40260">
        <w:rPr>
          <w:lang w:val="en-GB"/>
        </w:rPr>
        <w:t>where applicable,</w:t>
      </w:r>
      <w:r w:rsidRPr="009E2E0D">
        <w:rPr>
          <w:rFonts w:cs="Arial"/>
          <w:szCs w:val="24"/>
          <w:lang w:val="en-GB"/>
        </w:rPr>
        <w:t xml:space="preserve"> the return confirming Outputs delivered in a quarterly claim period and cumulatively from which, using the Unit Rates, the claim amount for the Quarter will be calculated as well as the cumulative amount claimed to date in the form set out at part </w:t>
      </w:r>
      <w:r w:rsidR="00973D56">
        <w:rPr>
          <w:rFonts w:cs="Arial"/>
          <w:szCs w:val="24"/>
          <w:lang w:val="en-GB"/>
        </w:rPr>
        <w:t>C</w:t>
      </w:r>
      <w:r w:rsidRPr="009E2E0D">
        <w:rPr>
          <w:rFonts w:cs="Arial"/>
          <w:szCs w:val="24"/>
          <w:lang w:val="en-GB"/>
        </w:rPr>
        <w:t xml:space="preserve"> of </w:t>
      </w:r>
      <w:r w:rsidR="00150661">
        <w:rPr>
          <w:rFonts w:cs="Arial"/>
          <w:szCs w:val="24"/>
          <w:lang w:val="en-GB" w:eastAsia="ar-SA"/>
        </w:rPr>
        <w:t xml:space="preserve">Schedule </w:t>
      </w:r>
      <w:r w:rsidR="00F86257">
        <w:rPr>
          <w:rFonts w:cs="Arial"/>
          <w:szCs w:val="24"/>
          <w:lang w:val="en-GB" w:eastAsia="ar-SA"/>
        </w:rPr>
        <w:t>6</w:t>
      </w:r>
      <w:r w:rsidR="00973D56" w:rsidRPr="009E2E0D">
        <w:rPr>
          <w:rFonts w:cs="Arial"/>
          <w:szCs w:val="24"/>
          <w:lang w:val="en-GB"/>
        </w:rPr>
        <w:t xml:space="preserve"> </w:t>
      </w:r>
      <w:r w:rsidRPr="009E2E0D">
        <w:rPr>
          <w:rFonts w:cs="Arial"/>
          <w:szCs w:val="24"/>
          <w:lang w:val="en-GB"/>
        </w:rPr>
        <w:t>as amended by the Authority from time to time.</w:t>
      </w:r>
    </w:p>
    <w:p w14:paraId="6350DB65" w14:textId="77777777" w:rsidR="001A77D4" w:rsidRPr="009E2E0D" w:rsidRDefault="001A77D4" w:rsidP="00383596">
      <w:pPr>
        <w:ind w:left="720" w:hanging="720"/>
        <w:rPr>
          <w:bCs/>
          <w:lang w:val="en-GB"/>
        </w:rPr>
      </w:pPr>
    </w:p>
    <w:p w14:paraId="2FFD9D97" w14:textId="34F670BB" w:rsidR="001A77D4" w:rsidRPr="001A77D4" w:rsidRDefault="001A77D4" w:rsidP="00383596">
      <w:pPr>
        <w:ind w:left="720" w:hanging="720"/>
        <w:rPr>
          <w:lang w:val="en-GB"/>
        </w:rPr>
      </w:pPr>
      <w:r w:rsidRPr="009E2E0D">
        <w:rPr>
          <w:bCs/>
          <w:szCs w:val="24"/>
          <w:lang w:val="en-GB"/>
        </w:rPr>
        <w:t>18.</w:t>
      </w:r>
      <w:r>
        <w:rPr>
          <w:bCs/>
          <w:szCs w:val="24"/>
          <w:lang w:val="en-GB"/>
        </w:rPr>
        <w:t>1</w:t>
      </w:r>
      <w:r w:rsidR="00F40260">
        <w:rPr>
          <w:bCs/>
          <w:szCs w:val="24"/>
          <w:lang w:val="en-GB"/>
        </w:rPr>
        <w:t>9</w:t>
      </w:r>
      <w:r w:rsidRPr="009E2E0D">
        <w:rPr>
          <w:bCs/>
          <w:szCs w:val="24"/>
          <w:lang w:val="en-GB"/>
        </w:rPr>
        <w:tab/>
      </w:r>
      <w:r w:rsidR="009D7385">
        <w:rPr>
          <w:b/>
          <w:lang w:val="en-GB"/>
        </w:rPr>
        <w:t xml:space="preserve">”Overall </w:t>
      </w:r>
      <w:r w:rsidRPr="009E2E0D">
        <w:rPr>
          <w:b/>
          <w:lang w:val="en-GB"/>
        </w:rPr>
        <w:t>Unit Cost”</w:t>
      </w:r>
      <w:r w:rsidRPr="009E2E0D">
        <w:rPr>
          <w:lang w:val="en-GB"/>
        </w:rPr>
        <w:t xml:space="preserve"> means</w:t>
      </w:r>
      <w:r w:rsidR="00F40260">
        <w:rPr>
          <w:lang w:val="en-GB"/>
        </w:rPr>
        <w:t xml:space="preserve">, where applicable, </w:t>
      </w:r>
      <w:r w:rsidRPr="009E2E0D">
        <w:rPr>
          <w:lang w:val="en-GB"/>
        </w:rPr>
        <w:t xml:space="preserve"> the total Output Related Funding divided by t</w:t>
      </w:r>
      <w:r w:rsidR="009D7385">
        <w:rPr>
          <w:lang w:val="en-GB"/>
        </w:rPr>
        <w:t>he number of Sustained Outcomes</w:t>
      </w:r>
      <w:r w:rsidRPr="009E2E0D">
        <w:rPr>
          <w:lang w:val="en-GB"/>
        </w:rPr>
        <w:t>.</w:t>
      </w:r>
      <w:r w:rsidR="00F40260">
        <w:rPr>
          <w:lang w:val="en-GB"/>
        </w:rPr>
        <w:t>[</w:t>
      </w:r>
      <w:r w:rsidRPr="009E2E0D">
        <w:rPr>
          <w:lang w:val="en-GB"/>
        </w:rPr>
        <w:t xml:space="preserve">The overall unit cost for </w:t>
      </w:r>
      <w:r w:rsidRPr="009E2E0D">
        <w:rPr>
          <w:highlight w:val="yellow"/>
          <w:lang w:val="en-GB"/>
        </w:rPr>
        <w:t>[              ]</w:t>
      </w:r>
      <w:r w:rsidRPr="009E2E0D">
        <w:rPr>
          <w:lang w:val="en-GB"/>
        </w:rPr>
        <w:t xml:space="preserve"> programme/</w:t>
      </w:r>
      <w:r w:rsidRPr="001A77D4">
        <w:rPr>
          <w:lang w:val="en-GB"/>
        </w:rPr>
        <w:t xml:space="preserve">project </w:t>
      </w:r>
      <w:r w:rsidR="009D7385">
        <w:rPr>
          <w:lang w:val="en-GB"/>
        </w:rPr>
        <w:t>is [words] pounds sterling</w:t>
      </w:r>
      <w:r w:rsidRPr="009E2E0D">
        <w:rPr>
          <w:lang w:val="en-GB"/>
        </w:rPr>
        <w:t xml:space="preserve"> (£[</w:t>
      </w:r>
      <w:r w:rsidRPr="009E2E0D">
        <w:rPr>
          <w:highlight w:val="yellow"/>
          <w:lang w:val="en-GB"/>
        </w:rPr>
        <w:t>numbers</w:t>
      </w:r>
      <w:r w:rsidRPr="009E2E0D">
        <w:rPr>
          <w:lang w:val="en-GB"/>
        </w:rPr>
        <w:t>]</w:t>
      </w:r>
      <w:r w:rsidRPr="009E2E0D">
        <w:rPr>
          <w:szCs w:val="24"/>
          <w:lang w:val="en-GB"/>
        </w:rPr>
        <w:t>.</w:t>
      </w:r>
      <w:r w:rsidR="00F40260">
        <w:rPr>
          <w:szCs w:val="24"/>
          <w:lang w:val="en-GB"/>
        </w:rPr>
        <w:t>]</w:t>
      </w:r>
    </w:p>
    <w:p w14:paraId="2F9372E9" w14:textId="77777777" w:rsidR="001A77D4" w:rsidRPr="001A77D4" w:rsidRDefault="001A77D4" w:rsidP="00383596">
      <w:pPr>
        <w:ind w:left="720" w:hanging="720"/>
        <w:rPr>
          <w:lang w:val="en-GB"/>
        </w:rPr>
      </w:pPr>
    </w:p>
    <w:p w14:paraId="46AC324E" w14:textId="77777777" w:rsidR="001A77D4" w:rsidRPr="009E2E0D" w:rsidRDefault="001A77D4" w:rsidP="00383596">
      <w:pPr>
        <w:ind w:left="720"/>
        <w:rPr>
          <w:b/>
          <w:bCs/>
          <w:lang w:val="en-GB"/>
        </w:rPr>
      </w:pPr>
      <w:r w:rsidRPr="009E2E0D">
        <w:rPr>
          <w:lang w:val="en-GB"/>
        </w:rPr>
        <w:t xml:space="preserve">Where the Authority exercises its right to reduce, suspend or withhold GLA Funding, or require all or part of the GLA Funding to be repaid pursuant to Clause 7.1, where the sums in question relate to GLA Funding paid in respect of Project Outputs  the GLA Funding may be re-calculated based on the revised maximum number of Sustained Outcomes deemed achievable by the Authority (at its discretion) and multiplied by the Overall  Unit Cost, regardless of the associated value of the volume of prior Project Outputs achieved at the date on which the GLA notifies the Recipient of its exercise of its Clause 7.1 rights provided always that the Authority reserves the right to apply an alternative methodology to re-calculate the GLA Funding amount. </w:t>
      </w:r>
      <w:r w:rsidRPr="009E2E0D">
        <w:rPr>
          <w:lang w:val="en-GB"/>
        </w:rPr>
        <w:tab/>
      </w:r>
    </w:p>
    <w:p w14:paraId="5712B61F" w14:textId="77777777" w:rsidR="001A77D4" w:rsidRPr="009E2E0D" w:rsidRDefault="001A77D4" w:rsidP="00383596">
      <w:pPr>
        <w:ind w:left="720" w:hanging="720"/>
        <w:rPr>
          <w:bCs/>
          <w:lang w:val="en-GB"/>
        </w:rPr>
      </w:pPr>
    </w:p>
    <w:p w14:paraId="03E1B0A9" w14:textId="290727EC" w:rsidR="001A77D4" w:rsidRPr="009E2E0D" w:rsidRDefault="001A77D4" w:rsidP="00383596">
      <w:pPr>
        <w:ind w:left="720" w:hanging="720"/>
        <w:rPr>
          <w:bCs/>
          <w:lang w:val="en-GB"/>
        </w:rPr>
      </w:pPr>
      <w:r w:rsidRPr="009E2E0D">
        <w:rPr>
          <w:bCs/>
          <w:lang w:val="en-GB"/>
        </w:rPr>
        <w:t>18.</w:t>
      </w:r>
      <w:r w:rsidR="00F40260">
        <w:rPr>
          <w:bCs/>
          <w:lang w:val="en-GB"/>
        </w:rPr>
        <w:t>20</w:t>
      </w:r>
      <w:r w:rsidRPr="009E2E0D">
        <w:rPr>
          <w:b/>
          <w:bCs/>
          <w:lang w:val="en-GB"/>
        </w:rPr>
        <w:tab/>
        <w:t>“Project Outputs”</w:t>
      </w:r>
      <w:r w:rsidRPr="009E2E0D">
        <w:rPr>
          <w:lang w:val="en-GB"/>
        </w:rPr>
        <w:t xml:space="preserve"> means</w:t>
      </w:r>
      <w:r w:rsidR="00F40260">
        <w:rPr>
          <w:lang w:val="en-GB"/>
        </w:rPr>
        <w:t>, where applicable,</w:t>
      </w:r>
      <w:r w:rsidRPr="009E2E0D">
        <w:rPr>
          <w:lang w:val="en-GB"/>
        </w:rPr>
        <w:t xml:space="preserve"> the outputs including the Sustained Outcomes to be met by the Recipient a</w:t>
      </w:r>
      <w:r w:rsidR="00150661">
        <w:rPr>
          <w:lang w:val="en-GB"/>
        </w:rPr>
        <w:t>s set out in Schedule 1 and/or 2</w:t>
      </w:r>
      <w:r w:rsidRPr="009E2E0D">
        <w:rPr>
          <w:lang w:val="en-GB"/>
        </w:rPr>
        <w:t xml:space="preserve"> any annexure thereto and any amendment thereto agreed between the parties in accordance with clauses 11 and 12, and to be carried out in accordance with the undertakings set out in Schedule 1.</w:t>
      </w:r>
    </w:p>
    <w:p w14:paraId="0442FE5E" w14:textId="77777777" w:rsidR="00AC1BEB" w:rsidRDefault="00AC1BEB" w:rsidP="00383596">
      <w:pPr>
        <w:pStyle w:val="NormalWeb"/>
        <w:spacing w:before="0" w:beforeAutospacing="0" w:after="0" w:afterAutospacing="0"/>
        <w:jc w:val="left"/>
        <w:rPr>
          <w:rFonts w:ascii="Foundry Form Sans" w:hAnsi="Foundry Form Sans"/>
          <w:bCs/>
          <w:szCs w:val="20"/>
        </w:rPr>
      </w:pPr>
    </w:p>
    <w:p w14:paraId="19250DC1" w14:textId="0876F868" w:rsidR="00AC1BEB" w:rsidRDefault="00AC1BEB" w:rsidP="00383596">
      <w:r>
        <w:rPr>
          <w:bCs/>
        </w:rPr>
        <w:t>18.</w:t>
      </w:r>
      <w:r w:rsidR="001E73DC">
        <w:rPr>
          <w:bCs/>
        </w:rPr>
        <w:t>2</w:t>
      </w:r>
      <w:r w:rsidR="00F40260">
        <w:rPr>
          <w:bCs/>
        </w:rPr>
        <w:t>1</w:t>
      </w:r>
      <w:r>
        <w:rPr>
          <w:bCs/>
        </w:rPr>
        <w:tab/>
      </w:r>
      <w:r>
        <w:rPr>
          <w:b/>
        </w:rPr>
        <w:t>“Project”</w:t>
      </w:r>
      <w:r>
        <w:t xml:space="preserve"> means the </w:t>
      </w:r>
      <w:r w:rsidRPr="004E3811">
        <w:rPr>
          <w:highlight w:val="yellow"/>
        </w:rPr>
        <w:t>[</w:t>
      </w:r>
      <w:r w:rsidR="004E3811" w:rsidRPr="00811B2D">
        <w:rPr>
          <w:highlight w:val="yellow"/>
        </w:rPr>
        <w:t>i</w:t>
      </w:r>
      <w:r w:rsidR="004E3811" w:rsidRPr="00811B2D">
        <w:rPr>
          <w:i/>
          <w:highlight w:val="yellow"/>
        </w:rPr>
        <w:t>nsert project title</w:t>
      </w:r>
      <w:r w:rsidR="004E3811" w:rsidRPr="004E3811">
        <w:t>]</w:t>
      </w:r>
      <w:r>
        <w:t>.</w:t>
      </w:r>
    </w:p>
    <w:p w14:paraId="3D8D6208" w14:textId="77777777" w:rsidR="000C7B5A" w:rsidRDefault="000C7B5A" w:rsidP="00383596"/>
    <w:p w14:paraId="73F69A3B" w14:textId="4564C38B" w:rsidR="00C12DFF" w:rsidRDefault="00C12DFF" w:rsidP="00383596">
      <w:pPr>
        <w:ind w:left="709" w:hanging="709"/>
        <w:rPr>
          <w:b/>
        </w:rPr>
      </w:pPr>
      <w:r w:rsidRPr="00C12DFF">
        <w:rPr>
          <w:bCs/>
        </w:rPr>
        <w:t>18.</w:t>
      </w:r>
      <w:r w:rsidR="001A77D4">
        <w:rPr>
          <w:bCs/>
        </w:rPr>
        <w:t>2</w:t>
      </w:r>
      <w:r w:rsidR="00F40260">
        <w:rPr>
          <w:bCs/>
        </w:rPr>
        <w:t>2</w:t>
      </w:r>
      <w:r w:rsidR="001A77D4">
        <w:rPr>
          <w:b/>
          <w:bCs/>
        </w:rPr>
        <w:t xml:space="preserve"> </w:t>
      </w:r>
      <w:r>
        <w:rPr>
          <w:b/>
          <w:bCs/>
        </w:rPr>
        <w:t>“Project Objectives”</w:t>
      </w:r>
      <w:r>
        <w:t xml:space="preserve"> means the objectives to be met by the Recipient as set out in Schedule 1 and any amendment thereto agreed between the parties in accordance with clauses 11 and 12, and to be carried out in accordance with the undertakings set out in Schedule 1.</w:t>
      </w:r>
    </w:p>
    <w:p w14:paraId="5687B4A8" w14:textId="77777777" w:rsidR="00AC1BEB" w:rsidRDefault="00AC1BEB" w:rsidP="00383596">
      <w:pPr>
        <w:ind w:left="709" w:hanging="709"/>
        <w:rPr>
          <w:bCs/>
        </w:rPr>
      </w:pPr>
    </w:p>
    <w:p w14:paraId="2F2A682D" w14:textId="5072D086" w:rsidR="00AC1BEB" w:rsidRDefault="00AC1BEB" w:rsidP="00383596">
      <w:pPr>
        <w:ind w:left="709" w:hanging="709"/>
      </w:pPr>
      <w:r>
        <w:rPr>
          <w:bCs/>
        </w:rPr>
        <w:t>18.</w:t>
      </w:r>
      <w:r w:rsidR="001A77D4">
        <w:rPr>
          <w:bCs/>
        </w:rPr>
        <w:t>2</w:t>
      </w:r>
      <w:r w:rsidR="00F40260">
        <w:rPr>
          <w:bCs/>
        </w:rPr>
        <w:t>3</w:t>
      </w:r>
      <w:r>
        <w:rPr>
          <w:b/>
        </w:rPr>
        <w:tab/>
        <w:t xml:space="preserve">“Recipient’s Representative” </w:t>
      </w:r>
      <w:r>
        <w:t>means the representative of the Recipient responsible for ensuring the effective delivery and management of the Project.</w:t>
      </w:r>
    </w:p>
    <w:p w14:paraId="08EB4358" w14:textId="77777777" w:rsidR="00AC1BEB" w:rsidRDefault="00AC1BEB" w:rsidP="00383596">
      <w:pPr>
        <w:ind w:left="709" w:hanging="709"/>
      </w:pPr>
    </w:p>
    <w:p w14:paraId="448334E6" w14:textId="5B702D01" w:rsidR="00AC1BEB" w:rsidRDefault="00AC1BEB" w:rsidP="00383596">
      <w:pPr>
        <w:ind w:left="709" w:hanging="709"/>
      </w:pPr>
      <w:r>
        <w:t>18.</w:t>
      </w:r>
      <w:r w:rsidR="001A77D4">
        <w:t>2</w:t>
      </w:r>
      <w:r w:rsidR="00F40260">
        <w:t>4</w:t>
      </w:r>
      <w:r>
        <w:tab/>
      </w:r>
      <w:r>
        <w:rPr>
          <w:b/>
          <w:bCs/>
        </w:rPr>
        <w:t xml:space="preserve">“Relevant Aid” </w:t>
      </w:r>
      <w:r>
        <w:t>means any financial or non-financial aid or assistance provided to a Relevant Enterprise incusing (without limitation) any capital or revenue grant payments any diagnosis and/or consultancy services and/or training services provided to a Relevant Enterprise and/or its employees at less than market value and subsidies towards the normal operating costs or the enterprise any guarantees against any of its liabilities and loans charged at less than market interest rates (in the case of novel or contentious forms of aid and assistance the Recipient should seek the Authority’s advice).</w:t>
      </w:r>
    </w:p>
    <w:p w14:paraId="789142A7" w14:textId="77777777" w:rsidR="00AC1BEB" w:rsidRDefault="00AC1BEB" w:rsidP="00383596">
      <w:pPr>
        <w:ind w:left="709" w:hanging="709"/>
      </w:pPr>
    </w:p>
    <w:p w14:paraId="77B6FE78" w14:textId="6A0CD2F6" w:rsidR="00AC1BEB" w:rsidRDefault="00AC1BEB" w:rsidP="00383596">
      <w:pPr>
        <w:ind w:left="709" w:hanging="709"/>
      </w:pPr>
      <w:r>
        <w:t>18.</w:t>
      </w:r>
      <w:r w:rsidR="00406732">
        <w:t>2</w:t>
      </w:r>
      <w:r w:rsidR="00F40260">
        <w:t>5</w:t>
      </w:r>
      <w:r>
        <w:tab/>
      </w:r>
      <w:r>
        <w:rPr>
          <w:b/>
          <w:bCs/>
        </w:rPr>
        <w:t>“Relevant Aid Trigger Point”</w:t>
      </w:r>
      <w:r>
        <w:rPr>
          <w:bCs/>
        </w:rPr>
        <w:t xml:space="preserve"> means unless the Authority notifies the Recipient otherwise the value of the Euro equivalent (at the date of this Agreement) of fifty thousand pounds sterling (£50,000.00) of Relevant Aid provided by the Recipient to a Relevant Enterprise within the last three consecutive financial years.         </w:t>
      </w:r>
    </w:p>
    <w:p w14:paraId="424D40E6" w14:textId="77777777" w:rsidR="00AC1BEB" w:rsidRDefault="00AC1BEB" w:rsidP="00383596">
      <w:pPr>
        <w:pStyle w:val="Style1"/>
        <w:numPr>
          <w:ilvl w:val="0"/>
          <w:numId w:val="0"/>
        </w:numPr>
        <w:ind w:left="709" w:hanging="709"/>
        <w:jc w:val="left"/>
        <w:rPr>
          <w:rFonts w:ascii="Foundry Form Sans" w:hAnsi="Foundry Form Sans"/>
        </w:rPr>
      </w:pPr>
    </w:p>
    <w:p w14:paraId="28BF8269" w14:textId="144918DA" w:rsidR="00406732" w:rsidRDefault="00AC1BEB" w:rsidP="00383596">
      <w:pPr>
        <w:ind w:left="709" w:hanging="709"/>
      </w:pPr>
      <w:r>
        <w:t>18.</w:t>
      </w:r>
      <w:r w:rsidR="00406732">
        <w:t>2</w:t>
      </w:r>
      <w:r w:rsidR="00F40260">
        <w:t>6</w:t>
      </w:r>
      <w:r>
        <w:tab/>
      </w:r>
      <w:r>
        <w:rPr>
          <w:b/>
          <w:bCs/>
        </w:rPr>
        <w:t>“Relevant Enterprise”</w:t>
      </w:r>
      <w:r>
        <w:t xml:space="preserve"> means an entrepreneur sole trader partnership firm of business (whether incorporated or not) or other body (pub</w:t>
      </w:r>
      <w:r w:rsidR="00824D04">
        <w:t>l</w:t>
      </w:r>
      <w:r>
        <w:t xml:space="preserve">ic or private) undertaking activities of a commercial character or conducted with a view to profit or providing goods and services in an environment for which there is a commercial market but (for the avoidance of doubt) excluding aid and assistance to children young people and adults in education unemployed persons apprentices persons on work placements and employees where the Relevant Aid  provided does not directly assist their employer.     </w:t>
      </w:r>
    </w:p>
    <w:p w14:paraId="55FABB3A" w14:textId="77777777" w:rsidR="00AC1BEB" w:rsidRDefault="00AC1BEB" w:rsidP="00383596">
      <w:pPr>
        <w:ind w:left="709" w:hanging="709"/>
      </w:pPr>
      <w:r>
        <w:t xml:space="preserve">                         </w:t>
      </w:r>
    </w:p>
    <w:p w14:paraId="0EED8C0C" w14:textId="49955CED" w:rsidR="00406732" w:rsidRDefault="00406732" w:rsidP="00383596">
      <w:pPr>
        <w:tabs>
          <w:tab w:val="num" w:pos="709"/>
        </w:tabs>
        <w:ind w:left="709" w:hanging="709"/>
        <w:rPr>
          <w:lang w:val="en-GB"/>
        </w:rPr>
      </w:pPr>
      <w:r>
        <w:rPr>
          <w:bCs/>
        </w:rPr>
        <w:t>18.2</w:t>
      </w:r>
      <w:r w:rsidR="00F40260">
        <w:rPr>
          <w:bCs/>
        </w:rPr>
        <w:t>7</w:t>
      </w:r>
      <w:r w:rsidRPr="009E2E0D">
        <w:rPr>
          <w:b/>
          <w:lang w:val="en-GB"/>
        </w:rPr>
        <w:tab/>
        <w:t xml:space="preserve">“Responsible Procurement Policy” </w:t>
      </w:r>
      <w:r w:rsidRPr="009E2E0D">
        <w:rPr>
          <w:lang w:val="en-GB"/>
        </w:rPr>
        <w:t>means the GLA Group Responsible Procurement Policy in place from time to time and the current version of which can be obtained from</w:t>
      </w:r>
      <w:r w:rsidR="00F148BC">
        <w:rPr>
          <w:lang w:val="en-GB"/>
        </w:rPr>
        <w:t xml:space="preserve"> the GLA</w:t>
      </w:r>
    </w:p>
    <w:p w14:paraId="4A225205" w14:textId="77777777" w:rsidR="00AC1BEB" w:rsidRDefault="00AC1BEB" w:rsidP="00811B2D">
      <w:pPr>
        <w:tabs>
          <w:tab w:val="num" w:pos="709"/>
        </w:tabs>
        <w:rPr>
          <w:b/>
        </w:rPr>
      </w:pPr>
    </w:p>
    <w:p w14:paraId="21B1635C" w14:textId="3932DCF8" w:rsidR="00AC1BEB" w:rsidRDefault="00AC1BEB" w:rsidP="00383596">
      <w:pPr>
        <w:ind w:left="709" w:hanging="709"/>
      </w:pPr>
      <w:r>
        <w:rPr>
          <w:bCs/>
        </w:rPr>
        <w:t>18.</w:t>
      </w:r>
      <w:r w:rsidR="00406732">
        <w:rPr>
          <w:bCs/>
        </w:rPr>
        <w:t>2</w:t>
      </w:r>
      <w:r w:rsidR="00F40260">
        <w:rPr>
          <w:bCs/>
        </w:rPr>
        <w:t>8</w:t>
      </w:r>
      <w:r>
        <w:rPr>
          <w:b/>
        </w:rPr>
        <w:tab/>
        <w:t xml:space="preserve">“Schedule” </w:t>
      </w:r>
      <w:r>
        <w:t>means</w:t>
      </w:r>
      <w:r w:rsidR="00F40260" w:rsidRPr="00F40260">
        <w:rPr>
          <w:lang w:val="en-GB"/>
        </w:rPr>
        <w:t xml:space="preserve"> </w:t>
      </w:r>
      <w:r w:rsidR="00F40260">
        <w:rPr>
          <w:lang w:val="en-GB"/>
        </w:rPr>
        <w:t>where applicable</w:t>
      </w:r>
      <w:r>
        <w:t xml:space="preserve"> a schedule to this Agreement which shall form part of this Agreement as if set out here.</w:t>
      </w:r>
    </w:p>
    <w:p w14:paraId="2D3D7639" w14:textId="77777777" w:rsidR="00675AB3" w:rsidRDefault="00675AB3" w:rsidP="00383596">
      <w:pPr>
        <w:ind w:left="709" w:hanging="709"/>
      </w:pPr>
    </w:p>
    <w:p w14:paraId="29ED2C38" w14:textId="65709A6D" w:rsidR="00406732" w:rsidRPr="009E2E0D" w:rsidRDefault="00406732" w:rsidP="00383596">
      <w:pPr>
        <w:ind w:left="709" w:hanging="709"/>
        <w:rPr>
          <w:rFonts w:cs="Arial"/>
          <w:szCs w:val="24"/>
          <w:lang w:val="en-GB"/>
        </w:rPr>
      </w:pPr>
      <w:r>
        <w:t>18</w:t>
      </w:r>
      <w:r w:rsidRPr="009E2E0D">
        <w:rPr>
          <w:lang w:val="en-GB"/>
        </w:rPr>
        <w:t>.</w:t>
      </w:r>
      <w:r>
        <w:rPr>
          <w:lang w:val="en-GB"/>
        </w:rPr>
        <w:t>2</w:t>
      </w:r>
      <w:r w:rsidR="00F40260">
        <w:rPr>
          <w:lang w:val="en-GB"/>
        </w:rPr>
        <w:t>9</w:t>
      </w:r>
      <w:r w:rsidRPr="009E2E0D">
        <w:rPr>
          <w:b/>
          <w:lang w:val="en-GB"/>
        </w:rPr>
        <w:tab/>
        <w:t xml:space="preserve">“Statement of GLA Funding Expenditure” </w:t>
      </w:r>
      <w:r w:rsidRPr="009E2E0D">
        <w:rPr>
          <w:lang w:val="en-GB"/>
        </w:rPr>
        <w:t xml:space="preserve">means the statement to be provided by the Recipient to the Authority in accordance with section 1 of Part B of the Funding Schedule setting out full details of Expenditure incurred on the Project and in respect of which claims for GLA Funding have been made [in the previous Financial Year], which shall be accompanied by  </w:t>
      </w:r>
      <w:r w:rsidRPr="009E2E0D">
        <w:rPr>
          <w:rFonts w:cs="Arial"/>
          <w:lang w:val="en-GB"/>
        </w:rPr>
        <w:t xml:space="preserve">copy invoices clearly showing </w:t>
      </w:r>
      <w:r w:rsidRPr="009E2E0D">
        <w:rPr>
          <w:lang w:val="en-GB"/>
        </w:rPr>
        <w:t>Expenditure Incurred</w:t>
      </w:r>
      <w:r w:rsidRPr="009E2E0D">
        <w:rPr>
          <w:rFonts w:cs="Arial"/>
          <w:lang w:val="en-GB"/>
        </w:rPr>
        <w:t xml:space="preserve"> on the </w:t>
      </w:r>
      <w:r w:rsidRPr="009E2E0D">
        <w:rPr>
          <w:lang w:val="en-GB"/>
        </w:rPr>
        <w:t>Project Outputs</w:t>
      </w:r>
      <w:r w:rsidRPr="009E2E0D">
        <w:rPr>
          <w:rFonts w:cs="Arial"/>
          <w:lang w:val="en-GB"/>
        </w:rPr>
        <w:t xml:space="preserve"> or in the absence of such invoices contract documents and transaction listings from the </w:t>
      </w:r>
      <w:r w:rsidRPr="009E2E0D">
        <w:rPr>
          <w:lang w:val="en-GB"/>
        </w:rPr>
        <w:t xml:space="preserve">Recipient’s </w:t>
      </w:r>
      <w:r w:rsidRPr="009E2E0D">
        <w:rPr>
          <w:rFonts w:cs="Arial"/>
          <w:lang w:val="en-GB"/>
        </w:rPr>
        <w:t xml:space="preserve">finance management system and certified as true and accurate records of such expenditure by </w:t>
      </w:r>
      <w:r w:rsidRPr="009E2E0D">
        <w:rPr>
          <w:lang w:val="en-GB"/>
        </w:rPr>
        <w:t xml:space="preserve">the Recipient’s </w:t>
      </w:r>
      <w:r w:rsidRPr="009E2E0D">
        <w:rPr>
          <w:rFonts w:cs="Arial"/>
          <w:lang w:val="en-GB"/>
        </w:rPr>
        <w:t>Chief Financial Officer</w:t>
      </w:r>
      <w:r w:rsidRPr="009E2E0D">
        <w:rPr>
          <w:rFonts w:cs="Arial"/>
          <w:szCs w:val="24"/>
          <w:lang w:val="en-GB"/>
        </w:rPr>
        <w:t xml:space="preserve"> in</w:t>
      </w:r>
      <w:r w:rsidR="00150661">
        <w:rPr>
          <w:rFonts w:cs="Arial"/>
          <w:szCs w:val="24"/>
          <w:lang w:val="en-GB"/>
        </w:rPr>
        <w:t xml:space="preserve"> the form set out in Schedule </w:t>
      </w:r>
      <w:r w:rsidR="00F86257">
        <w:rPr>
          <w:rFonts w:cs="Arial"/>
          <w:szCs w:val="24"/>
          <w:lang w:val="en-GB"/>
        </w:rPr>
        <w:t>8</w:t>
      </w:r>
      <w:r w:rsidRPr="009E2E0D">
        <w:rPr>
          <w:rFonts w:cs="Arial"/>
          <w:szCs w:val="24"/>
          <w:lang w:val="en-GB"/>
        </w:rPr>
        <w:t xml:space="preserve"> as amended by the Authority from time to time.</w:t>
      </w:r>
    </w:p>
    <w:p w14:paraId="0AC62D13" w14:textId="77777777" w:rsidR="00406732" w:rsidRPr="009E2E0D" w:rsidRDefault="00406732" w:rsidP="00383596">
      <w:pPr>
        <w:ind w:left="709" w:hanging="709"/>
        <w:rPr>
          <w:lang w:val="en-GB"/>
        </w:rPr>
      </w:pPr>
    </w:p>
    <w:p w14:paraId="6FBBE560" w14:textId="0DC7D0C1" w:rsidR="00406732" w:rsidRPr="009E2E0D" w:rsidRDefault="00406732" w:rsidP="00383596">
      <w:pPr>
        <w:ind w:left="709" w:hanging="709"/>
        <w:rPr>
          <w:lang w:val="en-GB"/>
        </w:rPr>
      </w:pPr>
      <w:r w:rsidRPr="009E2E0D">
        <w:rPr>
          <w:lang w:val="en-GB"/>
        </w:rPr>
        <w:lastRenderedPageBreak/>
        <w:t>18.</w:t>
      </w:r>
      <w:r w:rsidR="00F40260">
        <w:rPr>
          <w:lang w:val="en-GB"/>
        </w:rPr>
        <w:t>30</w:t>
      </w:r>
      <w:r w:rsidRPr="009E2E0D">
        <w:rPr>
          <w:lang w:val="en-GB"/>
        </w:rPr>
        <w:tab/>
      </w:r>
      <w:r w:rsidRPr="009E2E0D">
        <w:rPr>
          <w:b/>
          <w:szCs w:val="24"/>
          <w:lang w:val="en-GB"/>
        </w:rPr>
        <w:t xml:space="preserve">“Sub-Grantee” </w:t>
      </w:r>
      <w:r w:rsidRPr="009E2E0D">
        <w:rPr>
          <w:szCs w:val="24"/>
          <w:lang w:val="en-GB"/>
        </w:rPr>
        <w:t>means any</w:t>
      </w:r>
      <w:r w:rsidRPr="009E2E0D">
        <w:rPr>
          <w:rFonts w:cs="Arial"/>
          <w:szCs w:val="24"/>
          <w:lang w:val="en-GB"/>
        </w:rPr>
        <w:t xml:space="preserve"> person which the Recipient funds in whole or in part from the GLA Funding.</w:t>
      </w:r>
    </w:p>
    <w:p w14:paraId="165B8BEA" w14:textId="77777777" w:rsidR="00406732" w:rsidRPr="009E2E0D" w:rsidRDefault="00406732" w:rsidP="00383596">
      <w:pPr>
        <w:ind w:left="709" w:hanging="709"/>
        <w:rPr>
          <w:lang w:val="en-GB"/>
        </w:rPr>
      </w:pPr>
    </w:p>
    <w:p w14:paraId="5113432F" w14:textId="6BD9E352" w:rsidR="00406732" w:rsidRPr="009E2E0D" w:rsidRDefault="00406732" w:rsidP="00383596">
      <w:pPr>
        <w:ind w:left="709" w:hanging="709"/>
        <w:rPr>
          <w:lang w:val="en-GB"/>
        </w:rPr>
      </w:pPr>
      <w:r w:rsidRPr="009E2E0D">
        <w:rPr>
          <w:lang w:val="en-GB"/>
        </w:rPr>
        <w:t>18.3</w:t>
      </w:r>
      <w:r w:rsidR="00F40260">
        <w:rPr>
          <w:lang w:val="en-GB"/>
        </w:rPr>
        <w:t>1</w:t>
      </w:r>
      <w:r w:rsidRPr="009E2E0D">
        <w:rPr>
          <w:lang w:val="en-GB"/>
        </w:rPr>
        <w:tab/>
      </w:r>
      <w:r w:rsidRPr="009E2E0D">
        <w:rPr>
          <w:b/>
          <w:lang w:val="en-GB"/>
        </w:rPr>
        <w:t xml:space="preserve">“Sustained Outcomes” </w:t>
      </w:r>
      <w:r w:rsidRPr="009E2E0D">
        <w:rPr>
          <w:lang w:val="en-GB"/>
        </w:rPr>
        <w:t>means</w:t>
      </w:r>
      <w:ins w:id="6" w:author="stephenfernandesowen" w:date="2017-10-11T15:12:00Z">
        <w:r w:rsidR="00F40260">
          <w:rPr>
            <w:lang w:val="en-GB"/>
          </w:rPr>
          <w:t>,</w:t>
        </w:r>
      </w:ins>
      <w:r w:rsidRPr="009E2E0D">
        <w:rPr>
          <w:lang w:val="en-GB"/>
        </w:rPr>
        <w:t xml:space="preserve"> </w:t>
      </w:r>
      <w:r w:rsidR="00F40260">
        <w:rPr>
          <w:lang w:val="en-GB"/>
        </w:rPr>
        <w:t xml:space="preserve">where applicable, any outcomes designated as such </w:t>
      </w:r>
      <w:r w:rsidR="00A230E6">
        <w:rPr>
          <w:lang w:val="en-GB"/>
        </w:rPr>
        <w:t xml:space="preserve">in </w:t>
      </w:r>
      <w:r w:rsidR="00A230E6" w:rsidRPr="009E2E0D">
        <w:rPr>
          <w:lang w:val="en-GB"/>
        </w:rPr>
        <w:t>Schedule</w:t>
      </w:r>
      <w:r w:rsidR="00AE4C19">
        <w:rPr>
          <w:lang w:val="en-GB"/>
        </w:rPr>
        <w:t xml:space="preserve"> 1</w:t>
      </w:r>
      <w:r w:rsidR="001E73DC">
        <w:rPr>
          <w:lang w:val="en-GB"/>
        </w:rPr>
        <w:t>0</w:t>
      </w:r>
      <w:r w:rsidR="00AE4C19">
        <w:rPr>
          <w:lang w:val="en-GB"/>
        </w:rPr>
        <w:t xml:space="preserve"> and/or 2</w:t>
      </w:r>
      <w:r w:rsidR="00AE4C19" w:rsidRPr="009E2E0D">
        <w:rPr>
          <w:lang w:val="en-GB"/>
        </w:rPr>
        <w:t xml:space="preserve"> </w:t>
      </w:r>
      <w:r w:rsidR="00AE4C19">
        <w:rPr>
          <w:lang w:val="en-GB"/>
        </w:rPr>
        <w:t xml:space="preserve">or </w:t>
      </w:r>
      <w:r w:rsidR="00AE4C19" w:rsidRPr="009E2E0D">
        <w:rPr>
          <w:lang w:val="en-GB"/>
        </w:rPr>
        <w:t>any annexure thereto</w:t>
      </w:r>
      <w:r w:rsidRPr="009E2E0D">
        <w:rPr>
          <w:lang w:val="en-GB"/>
        </w:rPr>
        <w:t xml:space="preserve">.  </w:t>
      </w:r>
    </w:p>
    <w:p w14:paraId="6B053E3C" w14:textId="77777777" w:rsidR="00406732" w:rsidRPr="009E2E0D" w:rsidRDefault="00406732" w:rsidP="00383596">
      <w:pPr>
        <w:ind w:left="709" w:hanging="709"/>
        <w:rPr>
          <w:lang w:val="en-GB"/>
        </w:rPr>
      </w:pPr>
    </w:p>
    <w:p w14:paraId="43316DAC" w14:textId="05C330AB" w:rsidR="00E73A96" w:rsidRDefault="00E73A96" w:rsidP="00383596">
      <w:pPr>
        <w:ind w:left="709" w:hanging="709"/>
        <w:rPr>
          <w:rFonts w:cs="Arial"/>
        </w:rPr>
      </w:pPr>
      <w:r w:rsidRPr="00E73A96">
        <w:t>18.</w:t>
      </w:r>
      <w:r w:rsidR="00406732">
        <w:t>3</w:t>
      </w:r>
      <w:r w:rsidR="00F40260">
        <w:t>2</w:t>
      </w:r>
      <w:r w:rsidRPr="00E73A96">
        <w:tab/>
      </w:r>
      <w:r w:rsidRPr="00E73A96">
        <w:rPr>
          <w:rFonts w:cs="Arial"/>
          <w:b/>
        </w:rPr>
        <w:t>“Transparency Commitment”</w:t>
      </w:r>
      <w:r w:rsidRPr="00E73A96">
        <w:rPr>
          <w:rFonts w:cs="Arial"/>
        </w:rPr>
        <w:t xml:space="preserve"> means the transparency commitment stipulated by the UK government in accordance with which the </w:t>
      </w:r>
      <w:r>
        <w:rPr>
          <w:rFonts w:cs="Arial"/>
        </w:rPr>
        <w:t xml:space="preserve">Authority </w:t>
      </w:r>
      <w:r w:rsidRPr="00E73A96">
        <w:rPr>
          <w:rFonts w:cs="Arial"/>
        </w:rPr>
        <w:t xml:space="preserve">is committed to publishing its </w:t>
      </w:r>
      <w:r>
        <w:rPr>
          <w:rFonts w:cs="Arial"/>
        </w:rPr>
        <w:t xml:space="preserve">agreements, </w:t>
      </w:r>
      <w:r w:rsidRPr="00E73A96">
        <w:rPr>
          <w:rFonts w:cs="Arial"/>
        </w:rPr>
        <w:t xml:space="preserve">contracts, tender documents and data from invoices </w:t>
      </w:r>
      <w:r>
        <w:rPr>
          <w:rFonts w:cs="Arial"/>
        </w:rPr>
        <w:t xml:space="preserve">and claims </w:t>
      </w:r>
      <w:r w:rsidRPr="00E73A96">
        <w:rPr>
          <w:rFonts w:cs="Arial"/>
        </w:rPr>
        <w:t>received</w:t>
      </w:r>
      <w:r>
        <w:rPr>
          <w:rFonts w:cs="Arial"/>
        </w:rPr>
        <w:t>.</w:t>
      </w:r>
    </w:p>
    <w:p w14:paraId="5A492C49" w14:textId="77777777" w:rsidR="00406732" w:rsidRPr="00E73A96" w:rsidRDefault="00406732" w:rsidP="00383596">
      <w:pPr>
        <w:ind w:left="709" w:hanging="709"/>
      </w:pPr>
    </w:p>
    <w:p w14:paraId="4434CD54" w14:textId="7E70E1D7" w:rsidR="00406732" w:rsidRPr="009E2E0D" w:rsidRDefault="00406732" w:rsidP="00383596">
      <w:pPr>
        <w:tabs>
          <w:tab w:val="left" w:pos="0"/>
        </w:tabs>
        <w:ind w:left="720" w:hanging="720"/>
        <w:rPr>
          <w:lang w:val="en-GB"/>
        </w:rPr>
      </w:pPr>
      <w:r w:rsidRPr="009E2E0D">
        <w:rPr>
          <w:szCs w:val="24"/>
          <w:lang w:val="en-GB"/>
        </w:rPr>
        <w:t>18.3</w:t>
      </w:r>
      <w:r w:rsidR="00F40260">
        <w:rPr>
          <w:szCs w:val="24"/>
          <w:lang w:val="en-GB"/>
        </w:rPr>
        <w:t>3</w:t>
      </w:r>
      <w:r w:rsidRPr="009E2E0D">
        <w:rPr>
          <w:b/>
          <w:szCs w:val="24"/>
          <w:lang w:val="en-GB"/>
        </w:rPr>
        <w:tab/>
        <w:t xml:space="preserve">“Unit Rates” </w:t>
      </w:r>
      <w:r w:rsidRPr="009E2E0D">
        <w:rPr>
          <w:szCs w:val="24"/>
          <w:lang w:val="en-GB"/>
        </w:rPr>
        <w:t>means</w:t>
      </w:r>
      <w:r w:rsidR="00F40260">
        <w:rPr>
          <w:szCs w:val="24"/>
          <w:lang w:val="en-GB"/>
        </w:rPr>
        <w:t xml:space="preserve">, </w:t>
      </w:r>
      <w:r w:rsidR="00F40260">
        <w:rPr>
          <w:lang w:val="en-GB"/>
        </w:rPr>
        <w:t xml:space="preserve">where applicable, </w:t>
      </w:r>
      <w:r w:rsidRPr="009E2E0D">
        <w:rPr>
          <w:szCs w:val="24"/>
          <w:lang w:val="en-GB"/>
        </w:rPr>
        <w:t xml:space="preserve"> the </w:t>
      </w:r>
      <w:r w:rsidRPr="009E2E0D">
        <w:rPr>
          <w:rFonts w:cs="Arial"/>
          <w:szCs w:val="24"/>
          <w:lang w:val="en-GB"/>
        </w:rPr>
        <w:t xml:space="preserve">values associated with each specific Project Output as set out at Schedule </w:t>
      </w:r>
      <w:r w:rsidR="00882C01">
        <w:rPr>
          <w:lang w:val="en-GB"/>
        </w:rPr>
        <w:t>in Schedule 1 and/or 2</w:t>
      </w:r>
      <w:r w:rsidR="00882C01" w:rsidRPr="009E2E0D">
        <w:rPr>
          <w:lang w:val="en-GB"/>
        </w:rPr>
        <w:t xml:space="preserve"> any annexure thereto</w:t>
      </w:r>
      <w:r w:rsidRPr="009E2E0D">
        <w:rPr>
          <w:rFonts w:cs="Arial"/>
          <w:szCs w:val="24"/>
          <w:lang w:val="en-GB"/>
        </w:rPr>
        <w:t>.</w:t>
      </w:r>
    </w:p>
    <w:p w14:paraId="38B5DD11" w14:textId="77777777" w:rsidR="00C12DFF" w:rsidRDefault="00C12DFF" w:rsidP="00383596">
      <w:pPr>
        <w:tabs>
          <w:tab w:val="left" w:pos="0"/>
        </w:tabs>
        <w:jc w:val="both"/>
        <w:rPr>
          <w:b/>
        </w:rPr>
      </w:pPr>
    </w:p>
    <w:p w14:paraId="33EEAEF1" w14:textId="77777777" w:rsidR="00FA554A" w:rsidRPr="00FA554A" w:rsidRDefault="00FA554A" w:rsidP="00FA554A">
      <w:pPr>
        <w:pStyle w:val="Level2"/>
        <w:numPr>
          <w:ilvl w:val="0"/>
          <w:numId w:val="0"/>
        </w:numPr>
        <w:ind w:left="720" w:hanging="720"/>
        <w:rPr>
          <w:rFonts w:ascii="Foundry Form Sans" w:hAnsi="Foundry Form Sans" w:cs="Arial"/>
        </w:rPr>
      </w:pPr>
      <w:r w:rsidRPr="00FA554A">
        <w:rPr>
          <w:rFonts w:ascii="Foundry Form Sans" w:hAnsi="Foundry Form Sans"/>
        </w:rPr>
        <w:t>19.</w:t>
      </w:r>
      <w:r w:rsidRPr="00FA554A">
        <w:rPr>
          <w:rFonts w:ascii="Foundry Form Sans" w:hAnsi="Foundry Form Sans"/>
        </w:rPr>
        <w:tab/>
        <w:t xml:space="preserve">A </w:t>
      </w:r>
      <w:r w:rsidRPr="00FA554A">
        <w:rPr>
          <w:rFonts w:ascii="Foundry Form Sans" w:hAnsi="Foundry Form Sans" w:cs="Arial"/>
        </w:rPr>
        <w:t xml:space="preserve">reference to any statute, enactment, order, regulation or other similar instrument shall be construed as a reference to the statute, enactment, order, regulation or instrument as amended or re-enacted by any subsequent statute, enactment, order, regulation or instrument and shall include all statutory instruments or orders made pursuant to it whether replaced before or after the date of execution of </w:t>
      </w:r>
      <w:r>
        <w:rPr>
          <w:rFonts w:ascii="Foundry Form Sans" w:hAnsi="Foundry Form Sans" w:cs="Arial"/>
        </w:rPr>
        <w:t xml:space="preserve">this Agreement. </w:t>
      </w:r>
    </w:p>
    <w:p w14:paraId="66BA1E41" w14:textId="77777777" w:rsidR="00B5704A" w:rsidRDefault="00B5704A" w:rsidP="00383596">
      <w:pPr>
        <w:tabs>
          <w:tab w:val="left" w:pos="0"/>
        </w:tabs>
        <w:jc w:val="both"/>
        <w:rPr>
          <w:b/>
          <w:lang w:val="en-GB"/>
        </w:rPr>
      </w:pPr>
    </w:p>
    <w:p w14:paraId="0D278121" w14:textId="77777777" w:rsidR="00B5704A" w:rsidRDefault="00B5704A" w:rsidP="00383596">
      <w:pPr>
        <w:tabs>
          <w:tab w:val="left" w:pos="0"/>
        </w:tabs>
        <w:jc w:val="both"/>
        <w:rPr>
          <w:b/>
          <w:lang w:val="en-GB"/>
        </w:rPr>
      </w:pPr>
    </w:p>
    <w:p w14:paraId="3F91767A" w14:textId="77777777" w:rsidR="00B5704A" w:rsidRDefault="00B5704A" w:rsidP="00383596">
      <w:pPr>
        <w:tabs>
          <w:tab w:val="left" w:pos="0"/>
        </w:tabs>
        <w:jc w:val="both"/>
        <w:rPr>
          <w:b/>
          <w:lang w:val="en-GB"/>
        </w:rPr>
      </w:pPr>
    </w:p>
    <w:p w14:paraId="4A7AF598" w14:textId="77777777" w:rsidR="00675AB3" w:rsidRPr="009E2E0D" w:rsidRDefault="00675AB3" w:rsidP="00383596">
      <w:pPr>
        <w:tabs>
          <w:tab w:val="left" w:pos="0"/>
        </w:tabs>
        <w:jc w:val="both"/>
        <w:rPr>
          <w:lang w:val="en-GB"/>
        </w:rPr>
      </w:pPr>
      <w:r w:rsidRPr="009E2E0D">
        <w:rPr>
          <w:b/>
          <w:lang w:val="en-GB"/>
        </w:rPr>
        <w:t xml:space="preserve">IN WITNESS OF THE ABOVE </w:t>
      </w:r>
      <w:r w:rsidRPr="009E2E0D">
        <w:rPr>
          <w:lang w:val="en-GB"/>
        </w:rPr>
        <w:t>the parties have executed this Funding Agreement as a deed on the date written at the head of this document.</w:t>
      </w:r>
    </w:p>
    <w:p w14:paraId="6A2CA8CD" w14:textId="77777777" w:rsidR="00675AB3" w:rsidRPr="009E2E0D" w:rsidRDefault="00675AB3" w:rsidP="00383596">
      <w:pPr>
        <w:pStyle w:val="Agree"/>
        <w:spacing w:after="0" w:line="240" w:lineRule="auto"/>
        <w:rPr>
          <w:rFonts w:ascii="Foundry Form Sans" w:hAnsi="Foundry Form Sans"/>
          <w:b/>
          <w:bCs/>
        </w:rPr>
      </w:pPr>
      <w:r w:rsidRPr="009E2E0D">
        <w:rPr>
          <w:rFonts w:ascii="Foundry Form Sans" w:hAnsi="Foundry Form Sans"/>
          <w:b/>
          <w:bCs/>
        </w:rPr>
        <w:t>The Corporate Seal</w:t>
      </w:r>
      <w:r w:rsidRPr="009E2E0D">
        <w:rPr>
          <w:rFonts w:ascii="Foundry Form Sans" w:hAnsi="Foundry Form Sans"/>
        </w:rPr>
        <w:t xml:space="preserve"> of the</w:t>
      </w:r>
      <w:r w:rsidRPr="009E2E0D">
        <w:rPr>
          <w:rFonts w:ascii="Foundry Form Sans" w:hAnsi="Foundry Form Sans"/>
        </w:rPr>
        <w:tab/>
      </w:r>
      <w:r w:rsidRPr="009E2E0D">
        <w:rPr>
          <w:rFonts w:ascii="Foundry Form Sans" w:hAnsi="Foundry Form Sans"/>
        </w:rPr>
        <w:tab/>
      </w:r>
      <w:r w:rsidRPr="009E2E0D">
        <w:rPr>
          <w:rFonts w:ascii="Foundry Form Sans" w:hAnsi="Foundry Form Sans"/>
        </w:rPr>
        <w:tab/>
        <w:t>)</w:t>
      </w:r>
    </w:p>
    <w:p w14:paraId="4E549F7B" w14:textId="77777777" w:rsidR="00675AB3" w:rsidRPr="009E2E0D" w:rsidRDefault="00675AB3" w:rsidP="00383596">
      <w:pPr>
        <w:pStyle w:val="Agree"/>
        <w:spacing w:after="0" w:line="240" w:lineRule="auto"/>
        <w:rPr>
          <w:rFonts w:ascii="Foundry Form Sans" w:hAnsi="Foundry Form Sans"/>
        </w:rPr>
      </w:pPr>
      <w:r w:rsidRPr="009E2E0D">
        <w:rPr>
          <w:rFonts w:ascii="Foundry Form Sans" w:hAnsi="Foundry Form Sans"/>
          <w:b/>
        </w:rPr>
        <w:t>GREATER LONDON AUTHORITY  </w:t>
      </w:r>
      <w:r w:rsidRPr="009E2E0D">
        <w:rPr>
          <w:rFonts w:ascii="Foundry Form Sans" w:hAnsi="Foundry Form Sans"/>
        </w:rPr>
        <w:t>             </w:t>
      </w:r>
      <w:r w:rsidRPr="009E2E0D">
        <w:rPr>
          <w:rFonts w:ascii="Foundry Form Sans" w:hAnsi="Foundry Form Sans"/>
        </w:rPr>
        <w:tab/>
        <w:t>)</w:t>
      </w:r>
    </w:p>
    <w:p w14:paraId="1F7717D0" w14:textId="77777777" w:rsidR="00675AB3" w:rsidRPr="009E2E0D" w:rsidRDefault="00675AB3" w:rsidP="00383596">
      <w:pPr>
        <w:pStyle w:val="Agree"/>
        <w:spacing w:after="0" w:line="240" w:lineRule="auto"/>
        <w:rPr>
          <w:rFonts w:ascii="Foundry Form Sans" w:hAnsi="Foundry Form Sans"/>
        </w:rPr>
      </w:pPr>
      <w:r w:rsidRPr="009E2E0D">
        <w:rPr>
          <w:rFonts w:ascii="Foundry Form Sans" w:hAnsi="Foundry Form Sans"/>
        </w:rPr>
        <w:t>Hereto affixed is authenticated by:              )</w:t>
      </w:r>
    </w:p>
    <w:p w14:paraId="36D95025" w14:textId="77777777" w:rsidR="00675AB3" w:rsidRPr="009E2E0D" w:rsidRDefault="00675AB3" w:rsidP="00383596">
      <w:pPr>
        <w:pStyle w:val="Agree"/>
        <w:spacing w:after="0" w:line="240" w:lineRule="auto"/>
        <w:rPr>
          <w:rFonts w:ascii="Foundry Form Sans" w:hAnsi="Foundry Form Sans"/>
        </w:rPr>
      </w:pPr>
    </w:p>
    <w:p w14:paraId="49E45D27" w14:textId="77777777" w:rsidR="00675AB3" w:rsidRPr="009E2E0D" w:rsidRDefault="00675AB3" w:rsidP="00383596">
      <w:pPr>
        <w:autoSpaceDE w:val="0"/>
        <w:autoSpaceDN w:val="0"/>
        <w:rPr>
          <w:szCs w:val="24"/>
          <w:lang w:val="en-GB"/>
        </w:rPr>
      </w:pPr>
    </w:p>
    <w:p w14:paraId="58D68678" w14:textId="77777777" w:rsidR="00675AB3" w:rsidRPr="009E2E0D" w:rsidRDefault="00675AB3" w:rsidP="00383596">
      <w:pPr>
        <w:autoSpaceDE w:val="0"/>
        <w:autoSpaceDN w:val="0"/>
        <w:rPr>
          <w:szCs w:val="24"/>
          <w:lang w:val="en-GB"/>
        </w:rPr>
      </w:pPr>
      <w:r w:rsidRPr="009E2E0D">
        <w:rPr>
          <w:szCs w:val="24"/>
          <w:lang w:val="en-GB"/>
        </w:rPr>
        <w:t>...........................................................................</w:t>
      </w:r>
    </w:p>
    <w:p w14:paraId="38F1999D" w14:textId="77777777" w:rsidR="00675AB3" w:rsidRPr="009E2E0D" w:rsidRDefault="00675AB3" w:rsidP="00383596">
      <w:pPr>
        <w:autoSpaceDE w:val="0"/>
        <w:autoSpaceDN w:val="0"/>
        <w:rPr>
          <w:szCs w:val="24"/>
          <w:lang w:val="en-GB"/>
        </w:rPr>
      </w:pPr>
      <w:r w:rsidRPr="009E2E0D">
        <w:rPr>
          <w:szCs w:val="24"/>
          <w:lang w:val="en-GB"/>
        </w:rPr>
        <w:t>(Signature of Authorised Signatory)</w:t>
      </w:r>
    </w:p>
    <w:p w14:paraId="279EE4B8" w14:textId="77777777" w:rsidR="00675AB3" w:rsidRPr="009E2E0D" w:rsidRDefault="00675AB3" w:rsidP="00383596">
      <w:pPr>
        <w:autoSpaceDE w:val="0"/>
        <w:autoSpaceDN w:val="0"/>
        <w:rPr>
          <w:szCs w:val="24"/>
          <w:lang w:val="en-GB"/>
        </w:rPr>
      </w:pPr>
    </w:p>
    <w:p w14:paraId="15B921AA" w14:textId="77777777" w:rsidR="00675AB3" w:rsidRPr="009E2E0D" w:rsidRDefault="00675AB3" w:rsidP="00383596">
      <w:pPr>
        <w:autoSpaceDE w:val="0"/>
        <w:autoSpaceDN w:val="0"/>
        <w:rPr>
          <w:szCs w:val="24"/>
          <w:lang w:val="en-GB"/>
        </w:rPr>
      </w:pPr>
    </w:p>
    <w:p w14:paraId="7A4D40C9" w14:textId="77777777" w:rsidR="00675AB3" w:rsidRPr="009E2E0D" w:rsidRDefault="00675AB3" w:rsidP="00383596">
      <w:pPr>
        <w:autoSpaceDE w:val="0"/>
        <w:autoSpaceDN w:val="0"/>
        <w:rPr>
          <w:szCs w:val="24"/>
          <w:lang w:val="en-GB"/>
        </w:rPr>
      </w:pPr>
      <w:r w:rsidRPr="009E2E0D">
        <w:rPr>
          <w:szCs w:val="24"/>
          <w:lang w:val="en-GB"/>
        </w:rPr>
        <w:t>...........................................................................</w:t>
      </w:r>
    </w:p>
    <w:p w14:paraId="00BB4A8C" w14:textId="77777777" w:rsidR="00675AB3" w:rsidRPr="009E2E0D" w:rsidRDefault="00675AB3" w:rsidP="00383596">
      <w:pPr>
        <w:autoSpaceDE w:val="0"/>
        <w:autoSpaceDN w:val="0"/>
        <w:rPr>
          <w:szCs w:val="24"/>
          <w:lang w:val="en-GB"/>
        </w:rPr>
      </w:pPr>
      <w:r w:rsidRPr="009E2E0D">
        <w:rPr>
          <w:szCs w:val="24"/>
          <w:lang w:val="en-GB"/>
        </w:rPr>
        <w:t>(Print Name)</w:t>
      </w:r>
    </w:p>
    <w:p w14:paraId="2C278326" w14:textId="77777777" w:rsidR="00675AB3" w:rsidRPr="009E2E0D" w:rsidRDefault="00675AB3" w:rsidP="00383596">
      <w:pPr>
        <w:autoSpaceDE w:val="0"/>
        <w:autoSpaceDN w:val="0"/>
        <w:rPr>
          <w:szCs w:val="24"/>
          <w:lang w:val="en-GB"/>
        </w:rPr>
      </w:pPr>
    </w:p>
    <w:p w14:paraId="02DF1BAE" w14:textId="77777777" w:rsidR="00675AB3" w:rsidRPr="009E2E0D" w:rsidRDefault="00675AB3" w:rsidP="00383596">
      <w:pPr>
        <w:autoSpaceDE w:val="0"/>
        <w:autoSpaceDN w:val="0"/>
        <w:rPr>
          <w:szCs w:val="24"/>
          <w:lang w:val="en-GB"/>
        </w:rPr>
      </w:pPr>
    </w:p>
    <w:p w14:paraId="44359D24" w14:textId="77777777" w:rsidR="00675AB3" w:rsidRPr="009E2E0D" w:rsidRDefault="00675AB3" w:rsidP="00383596">
      <w:pPr>
        <w:autoSpaceDE w:val="0"/>
        <w:autoSpaceDN w:val="0"/>
        <w:rPr>
          <w:szCs w:val="24"/>
          <w:lang w:val="en-GB"/>
        </w:rPr>
      </w:pPr>
      <w:r w:rsidRPr="009E2E0D">
        <w:rPr>
          <w:szCs w:val="24"/>
          <w:lang w:val="en-GB"/>
        </w:rPr>
        <w:t>...........................................................................</w:t>
      </w:r>
    </w:p>
    <w:p w14:paraId="57DA55BE" w14:textId="77777777" w:rsidR="00675AB3" w:rsidRPr="009E2E0D" w:rsidRDefault="00675AB3" w:rsidP="00383596">
      <w:pPr>
        <w:autoSpaceDE w:val="0"/>
        <w:autoSpaceDN w:val="0"/>
        <w:rPr>
          <w:szCs w:val="24"/>
          <w:lang w:val="en-GB"/>
        </w:rPr>
      </w:pPr>
      <w:r w:rsidRPr="009E2E0D">
        <w:rPr>
          <w:szCs w:val="24"/>
          <w:lang w:val="en-GB"/>
        </w:rPr>
        <w:t>(Date)</w:t>
      </w:r>
    </w:p>
    <w:p w14:paraId="6E184325" w14:textId="77777777" w:rsidR="00675AB3" w:rsidRPr="009E2E0D" w:rsidRDefault="00675AB3" w:rsidP="00383596">
      <w:pPr>
        <w:tabs>
          <w:tab w:val="left" w:pos="5040"/>
        </w:tabs>
        <w:jc w:val="both"/>
        <w:rPr>
          <w:lang w:val="en-GB"/>
        </w:rPr>
      </w:pPr>
    </w:p>
    <w:p w14:paraId="33D4DC93" w14:textId="77777777" w:rsidR="00675AB3" w:rsidRDefault="00675AB3" w:rsidP="00383596">
      <w:pPr>
        <w:tabs>
          <w:tab w:val="left" w:pos="5040"/>
        </w:tabs>
        <w:jc w:val="both"/>
        <w:rPr>
          <w:lang w:val="en-GB"/>
        </w:rPr>
      </w:pPr>
    </w:p>
    <w:p w14:paraId="081ED03E" w14:textId="77777777" w:rsidR="007F1E62" w:rsidRDefault="007F1E62" w:rsidP="00383596">
      <w:pPr>
        <w:tabs>
          <w:tab w:val="left" w:pos="5040"/>
        </w:tabs>
        <w:jc w:val="both"/>
        <w:rPr>
          <w:lang w:val="en-GB"/>
        </w:rPr>
      </w:pPr>
    </w:p>
    <w:p w14:paraId="21279006" w14:textId="77777777" w:rsidR="007F1E62" w:rsidRDefault="007F1E62" w:rsidP="00383596">
      <w:pPr>
        <w:tabs>
          <w:tab w:val="left" w:pos="5040"/>
        </w:tabs>
        <w:jc w:val="both"/>
        <w:rPr>
          <w:lang w:val="en-GB"/>
        </w:rPr>
      </w:pPr>
    </w:p>
    <w:p w14:paraId="05CD042F" w14:textId="77777777" w:rsidR="007F1E62" w:rsidRPr="009E2E0D" w:rsidRDefault="007F1E62" w:rsidP="00383596">
      <w:pPr>
        <w:tabs>
          <w:tab w:val="left" w:pos="5040"/>
        </w:tabs>
        <w:jc w:val="both"/>
        <w:rPr>
          <w:lang w:val="en-GB"/>
        </w:rPr>
      </w:pPr>
    </w:p>
    <w:p w14:paraId="252635EC" w14:textId="77777777" w:rsidR="00675AB3" w:rsidRPr="009E2E0D" w:rsidRDefault="00675AB3" w:rsidP="00383596">
      <w:pPr>
        <w:tabs>
          <w:tab w:val="left" w:pos="5040"/>
        </w:tabs>
        <w:jc w:val="both"/>
        <w:rPr>
          <w:lang w:val="en-GB"/>
        </w:rPr>
      </w:pPr>
    </w:p>
    <w:p w14:paraId="45EF7713" w14:textId="77777777" w:rsidR="00675AB3" w:rsidRPr="009E2E0D" w:rsidRDefault="00675AB3" w:rsidP="00383596">
      <w:pPr>
        <w:rPr>
          <w:rFonts w:cs="Arial"/>
          <w:szCs w:val="24"/>
          <w:lang w:val="en-GB" w:eastAsia="en-GB"/>
        </w:rPr>
      </w:pPr>
      <w:r w:rsidRPr="009E2E0D">
        <w:rPr>
          <w:rFonts w:cs="Arial"/>
          <w:b/>
          <w:bCs/>
          <w:szCs w:val="24"/>
          <w:lang w:val="en-GB" w:eastAsia="en-GB"/>
        </w:rPr>
        <w:t>THE COMMON SEAL</w:t>
      </w:r>
      <w:r w:rsidRPr="009E2E0D">
        <w:rPr>
          <w:rFonts w:cs="Arial"/>
          <w:b/>
          <w:szCs w:val="24"/>
          <w:lang w:val="en-GB" w:eastAsia="en-GB"/>
        </w:rPr>
        <w:t xml:space="preserve"> of </w:t>
      </w:r>
      <w:r w:rsidRPr="009E2E0D">
        <w:rPr>
          <w:rFonts w:cs="Arial"/>
          <w:b/>
          <w:szCs w:val="24"/>
          <w:highlight w:val="yellow"/>
          <w:lang w:val="en-GB" w:eastAsia="en-GB"/>
        </w:rPr>
        <w:t>[            ]</w:t>
      </w:r>
      <w:r w:rsidRPr="009E2E0D">
        <w:rPr>
          <w:rFonts w:cs="Arial"/>
          <w:szCs w:val="24"/>
          <w:lang w:val="en-GB" w:eastAsia="en-GB"/>
        </w:rPr>
        <w:t xml:space="preserve">                     </w:t>
      </w:r>
    </w:p>
    <w:p w14:paraId="0EB7F3AA" w14:textId="77777777" w:rsidR="00675AB3" w:rsidRPr="009E2E0D" w:rsidRDefault="00675AB3" w:rsidP="00383596">
      <w:pPr>
        <w:rPr>
          <w:rFonts w:cs="Arial"/>
          <w:szCs w:val="24"/>
          <w:lang w:val="en-GB" w:eastAsia="en-GB"/>
        </w:rPr>
      </w:pPr>
      <w:r w:rsidRPr="009E2E0D">
        <w:rPr>
          <w:rFonts w:cs="Arial"/>
          <w:szCs w:val="24"/>
          <w:lang w:val="en-GB" w:eastAsia="en-GB"/>
        </w:rPr>
        <w:t xml:space="preserve">was affixed to this Deed in the                                                    </w:t>
      </w:r>
    </w:p>
    <w:p w14:paraId="420B797B" w14:textId="77777777" w:rsidR="00675AB3" w:rsidRPr="009E2E0D" w:rsidRDefault="00675AB3" w:rsidP="00383596">
      <w:pPr>
        <w:rPr>
          <w:rFonts w:cs="Arial"/>
          <w:szCs w:val="24"/>
          <w:lang w:val="en-GB" w:eastAsia="en-GB"/>
        </w:rPr>
      </w:pPr>
      <w:r w:rsidRPr="009E2E0D">
        <w:rPr>
          <w:rFonts w:cs="Arial"/>
          <w:szCs w:val="24"/>
          <w:lang w:val="en-GB" w:eastAsia="en-GB"/>
        </w:rPr>
        <w:t xml:space="preserve">presence of:-                                                                         </w:t>
      </w:r>
    </w:p>
    <w:p w14:paraId="4D402A6A" w14:textId="77777777" w:rsidR="00675AB3" w:rsidRDefault="00675AB3" w:rsidP="00383596">
      <w:pPr>
        <w:rPr>
          <w:rFonts w:cs="Arial"/>
          <w:sz w:val="20"/>
          <w:lang w:val="en-GB" w:eastAsia="en-GB"/>
        </w:rPr>
      </w:pPr>
    </w:p>
    <w:p w14:paraId="31A81055" w14:textId="77777777" w:rsidR="007F1E62" w:rsidRPr="009E2E0D" w:rsidRDefault="007F1E62" w:rsidP="00383596">
      <w:pPr>
        <w:rPr>
          <w:rFonts w:cs="Arial"/>
          <w:sz w:val="20"/>
          <w:lang w:val="en-GB" w:eastAsia="en-GB"/>
        </w:rPr>
      </w:pPr>
    </w:p>
    <w:p w14:paraId="17874EF8"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w:t>
      </w:r>
    </w:p>
    <w:p w14:paraId="3CED3B83"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(Signature of Authorised Signatory)</w:t>
      </w:r>
    </w:p>
    <w:p w14:paraId="7410EC00" w14:textId="77777777" w:rsidR="007F1E62" w:rsidRPr="007F1E62" w:rsidRDefault="007F1E62" w:rsidP="007F1E62">
      <w:pPr>
        <w:rPr>
          <w:rFonts w:cs="Arial"/>
          <w:color w:val="000000"/>
          <w:szCs w:val="24"/>
          <w:lang w:val="en-GB" w:eastAsia="en-GB"/>
        </w:rPr>
      </w:pPr>
    </w:p>
    <w:p w14:paraId="483AACEB" w14:textId="77777777" w:rsidR="007F1E62" w:rsidRPr="007F1E62" w:rsidRDefault="007F1E62" w:rsidP="007F1E62">
      <w:pPr>
        <w:rPr>
          <w:rFonts w:cs="Arial"/>
          <w:color w:val="000000"/>
          <w:szCs w:val="24"/>
          <w:lang w:val="en-GB" w:eastAsia="en-GB"/>
        </w:rPr>
      </w:pPr>
    </w:p>
    <w:p w14:paraId="0E088306"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w:t>
      </w:r>
    </w:p>
    <w:p w14:paraId="779733E0"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(Print Name)</w:t>
      </w:r>
    </w:p>
    <w:p w14:paraId="7EAE0923" w14:textId="77777777" w:rsidR="007F1E62" w:rsidRPr="007F1E62" w:rsidRDefault="007F1E62" w:rsidP="007F1E62">
      <w:pPr>
        <w:rPr>
          <w:rFonts w:cs="Arial"/>
          <w:color w:val="000000"/>
          <w:szCs w:val="24"/>
          <w:lang w:val="en-GB" w:eastAsia="en-GB"/>
        </w:rPr>
      </w:pPr>
    </w:p>
    <w:p w14:paraId="75A19227" w14:textId="77777777" w:rsidR="007F1E62" w:rsidRPr="007F1E62" w:rsidRDefault="007F1E62" w:rsidP="007F1E62">
      <w:pPr>
        <w:rPr>
          <w:rFonts w:cs="Arial"/>
          <w:color w:val="000000"/>
          <w:szCs w:val="24"/>
          <w:lang w:val="en-GB" w:eastAsia="en-GB"/>
        </w:rPr>
      </w:pPr>
    </w:p>
    <w:p w14:paraId="5270C78C"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w:t>
      </w:r>
    </w:p>
    <w:p w14:paraId="4BA4168F" w14:textId="77777777" w:rsidR="007F1E62" w:rsidRPr="007F1E62" w:rsidRDefault="007F1E62" w:rsidP="007F1E62">
      <w:pPr>
        <w:rPr>
          <w:rFonts w:cs="Arial"/>
          <w:color w:val="000000"/>
          <w:szCs w:val="24"/>
          <w:lang w:val="en-GB" w:eastAsia="en-GB"/>
        </w:rPr>
      </w:pPr>
      <w:r w:rsidRPr="007F1E62">
        <w:rPr>
          <w:rFonts w:cs="Arial"/>
          <w:color w:val="000000"/>
          <w:szCs w:val="24"/>
          <w:lang w:val="en-GB" w:eastAsia="en-GB"/>
        </w:rPr>
        <w:t>(Date)</w:t>
      </w:r>
    </w:p>
    <w:p w14:paraId="71023779" w14:textId="77777777" w:rsidR="00675AB3" w:rsidRPr="009E2E0D" w:rsidRDefault="00675AB3" w:rsidP="00383596">
      <w:pPr>
        <w:rPr>
          <w:rFonts w:cs="Arial"/>
          <w:color w:val="000000"/>
          <w:szCs w:val="24"/>
          <w:lang w:val="en-GB" w:eastAsia="en-GB"/>
        </w:rPr>
      </w:pPr>
    </w:p>
    <w:p w14:paraId="7D1720C1" w14:textId="77777777" w:rsidR="00AC1BEB" w:rsidRPr="00811B2D" w:rsidRDefault="00AC1BEB" w:rsidP="00383596">
      <w:pPr>
        <w:numPr>
          <w:ilvl w:val="12"/>
          <w:numId w:val="0"/>
        </w:numPr>
        <w:tabs>
          <w:tab w:val="left" w:pos="720"/>
        </w:tabs>
        <w:jc w:val="center"/>
        <w:rPr>
          <w:b/>
          <w:bCs/>
          <w:sz w:val="32"/>
          <w:szCs w:val="32"/>
        </w:rPr>
      </w:pPr>
      <w:r>
        <w:rPr>
          <w:b/>
        </w:rPr>
        <w:br w:type="page"/>
      </w:r>
      <w:r w:rsidRPr="00811B2D">
        <w:rPr>
          <w:b/>
          <w:bCs/>
          <w:sz w:val="32"/>
          <w:szCs w:val="32"/>
        </w:rPr>
        <w:lastRenderedPageBreak/>
        <w:t>Schedule 1</w:t>
      </w:r>
    </w:p>
    <w:p w14:paraId="7B50796E" w14:textId="77777777" w:rsidR="00AC1BEB" w:rsidRPr="00811B2D" w:rsidRDefault="00AC1BEB">
      <w:pPr>
        <w:jc w:val="center"/>
        <w:rPr>
          <w:b/>
          <w:bCs/>
          <w:sz w:val="32"/>
          <w:szCs w:val="32"/>
          <w:u w:val="single"/>
        </w:rPr>
      </w:pPr>
      <w:r w:rsidRPr="00811B2D">
        <w:rPr>
          <w:b/>
          <w:bCs/>
          <w:sz w:val="32"/>
          <w:szCs w:val="32"/>
          <w:u w:val="single"/>
        </w:rPr>
        <w:t xml:space="preserve">Project </w:t>
      </w:r>
      <w:r w:rsidR="006725D5" w:rsidRPr="00811B2D">
        <w:rPr>
          <w:b/>
          <w:bCs/>
          <w:sz w:val="32"/>
          <w:szCs w:val="32"/>
          <w:u w:val="single"/>
        </w:rPr>
        <w:t>Description</w:t>
      </w:r>
    </w:p>
    <w:p w14:paraId="594F71C3" w14:textId="77777777" w:rsidR="00AC1BEB" w:rsidRDefault="00AC1BEB">
      <w:pPr>
        <w:rPr>
          <w:b/>
          <w:bCs/>
        </w:rPr>
      </w:pPr>
    </w:p>
    <w:p w14:paraId="57CC28F8" w14:textId="77777777" w:rsidR="00AC1BEB" w:rsidRDefault="00AC1BEB">
      <w:pPr>
        <w:jc w:val="center"/>
        <w:rPr>
          <w:b/>
          <w:bCs/>
          <w:sz w:val="28"/>
        </w:rPr>
      </w:pPr>
    </w:p>
    <w:p w14:paraId="4E4C97D9" w14:textId="77777777" w:rsidR="00AC1BEB" w:rsidRDefault="00AC1BEB">
      <w:pPr>
        <w:jc w:val="center"/>
        <w:rPr>
          <w:b/>
          <w:bCs/>
          <w:sz w:val="28"/>
        </w:rPr>
      </w:pPr>
      <w:r w:rsidRPr="004E3811">
        <w:rPr>
          <w:b/>
          <w:bCs/>
          <w:sz w:val="28"/>
          <w:highlight w:val="yellow"/>
        </w:rPr>
        <w:t>[               ]</w:t>
      </w:r>
    </w:p>
    <w:p w14:paraId="6B6A2CEE" w14:textId="77777777" w:rsidR="006725D5" w:rsidRPr="009E2E0D" w:rsidRDefault="006725D5" w:rsidP="006725D5">
      <w:pPr>
        <w:rPr>
          <w:lang w:val="en-GB"/>
        </w:rPr>
      </w:pPr>
      <w:r w:rsidRPr="009E2E0D">
        <w:rPr>
          <w:lang w:val="en-GB"/>
        </w:rPr>
        <w:t>[</w:t>
      </w:r>
      <w:r w:rsidRPr="009E2E0D">
        <w:rPr>
          <w:highlight w:val="yellow"/>
          <w:lang w:val="en-GB"/>
        </w:rPr>
        <w:t>Introduction</w:t>
      </w:r>
      <w:r w:rsidRPr="009E2E0D">
        <w:rPr>
          <w:lang w:val="en-GB"/>
        </w:rPr>
        <w:t xml:space="preserve">]  </w:t>
      </w:r>
      <w:r w:rsidRPr="009E2E0D">
        <w:rPr>
          <w:lang w:val="en-GB"/>
        </w:rPr>
        <w:tab/>
      </w:r>
    </w:p>
    <w:p w14:paraId="634AA324" w14:textId="77777777" w:rsidR="006725D5" w:rsidRPr="009E2E0D" w:rsidRDefault="006725D5" w:rsidP="006725D5">
      <w:pPr>
        <w:rPr>
          <w:lang w:val="en-GB"/>
        </w:rPr>
      </w:pPr>
    </w:p>
    <w:p w14:paraId="41617F82" w14:textId="77777777" w:rsidR="006725D5" w:rsidRPr="009E2E0D" w:rsidRDefault="006725D5" w:rsidP="006725D5">
      <w:pPr>
        <w:rPr>
          <w:lang w:val="en-GB"/>
        </w:rPr>
      </w:pPr>
    </w:p>
    <w:p w14:paraId="5465797D" w14:textId="77777777" w:rsidR="006725D5" w:rsidRPr="009E2E0D" w:rsidRDefault="006725D5" w:rsidP="006725D5">
      <w:pPr>
        <w:rPr>
          <w:b/>
          <w:bCs/>
          <w:u w:val="single"/>
          <w:lang w:val="en-GB"/>
        </w:rPr>
      </w:pPr>
      <w:r w:rsidRPr="009E2E0D">
        <w:rPr>
          <w:b/>
          <w:bCs/>
          <w:u w:val="single"/>
          <w:lang w:val="en-GB"/>
        </w:rPr>
        <w:t>Project objectives</w:t>
      </w:r>
    </w:p>
    <w:p w14:paraId="53F29364" w14:textId="77777777" w:rsidR="006725D5" w:rsidRDefault="006725D5" w:rsidP="006725D5">
      <w:pPr>
        <w:rPr>
          <w:bCs/>
          <w:lang w:val="en-GB"/>
        </w:rPr>
      </w:pPr>
    </w:p>
    <w:p w14:paraId="42A2CFC9" w14:textId="5C12E3F5" w:rsidR="006725D5" w:rsidRPr="009E2E0D" w:rsidRDefault="00682728" w:rsidP="006725D5">
      <w:pPr>
        <w:rPr>
          <w:bCs/>
          <w:lang w:val="en-GB"/>
        </w:rPr>
      </w:pPr>
      <w:r w:rsidDel="00682728">
        <w:rPr>
          <w:bCs/>
          <w:lang w:val="en-GB"/>
        </w:rPr>
        <w:t xml:space="preserve"> </w:t>
      </w:r>
      <w:r w:rsidR="006725D5" w:rsidRPr="009E2E0D">
        <w:rPr>
          <w:bCs/>
          <w:highlight w:val="yellow"/>
          <w:lang w:val="en-GB"/>
        </w:rPr>
        <w:t>[                 ]</w:t>
      </w:r>
    </w:p>
    <w:p w14:paraId="7B0A2796" w14:textId="77777777" w:rsidR="006725D5" w:rsidRPr="009E2E0D" w:rsidRDefault="006725D5" w:rsidP="006725D5">
      <w:pPr>
        <w:jc w:val="center"/>
        <w:rPr>
          <w:b/>
          <w:lang w:val="en-GB"/>
        </w:rPr>
      </w:pPr>
    </w:p>
    <w:p w14:paraId="4F9D8FF7" w14:textId="77777777" w:rsidR="003C24CA" w:rsidRDefault="003C24CA">
      <w:pPr>
        <w:rPr>
          <w:b/>
          <w:bCs/>
          <w:sz w:val="28"/>
        </w:rPr>
      </w:pPr>
      <w:r>
        <w:rPr>
          <w:b/>
          <w:bCs/>
          <w:sz w:val="28"/>
        </w:rPr>
        <w:br w:type="page"/>
      </w:r>
    </w:p>
    <w:p w14:paraId="6AA8D4EA" w14:textId="77777777" w:rsidR="00AC1BEB" w:rsidRPr="00811B2D" w:rsidRDefault="00AC1BEB">
      <w:pPr>
        <w:jc w:val="center"/>
        <w:rPr>
          <w:b/>
          <w:bCs/>
          <w:sz w:val="32"/>
          <w:szCs w:val="32"/>
        </w:rPr>
      </w:pPr>
      <w:r w:rsidRPr="00811B2D">
        <w:rPr>
          <w:b/>
          <w:bCs/>
          <w:sz w:val="32"/>
          <w:szCs w:val="32"/>
        </w:rPr>
        <w:lastRenderedPageBreak/>
        <w:t xml:space="preserve"> Schedule </w:t>
      </w:r>
      <w:r w:rsidR="006725D5" w:rsidRPr="00811B2D">
        <w:rPr>
          <w:b/>
          <w:bCs/>
          <w:sz w:val="32"/>
          <w:szCs w:val="32"/>
        </w:rPr>
        <w:t xml:space="preserve">2 </w:t>
      </w:r>
    </w:p>
    <w:p w14:paraId="69FCFB35" w14:textId="77777777" w:rsidR="006725D5" w:rsidRPr="00811B2D" w:rsidRDefault="006725D5" w:rsidP="006725D5">
      <w:pPr>
        <w:ind w:left="2880" w:hanging="2880"/>
        <w:jc w:val="center"/>
        <w:rPr>
          <w:b/>
          <w:sz w:val="32"/>
          <w:szCs w:val="32"/>
          <w:u w:val="single"/>
          <w:lang w:val="en-GB"/>
        </w:rPr>
      </w:pPr>
      <w:r w:rsidRPr="00811B2D">
        <w:rPr>
          <w:b/>
          <w:sz w:val="32"/>
          <w:szCs w:val="32"/>
          <w:u w:val="single"/>
          <w:lang w:val="en-GB"/>
        </w:rPr>
        <w:t>Funding Schedules</w:t>
      </w:r>
    </w:p>
    <w:p w14:paraId="293E172B" w14:textId="77777777" w:rsidR="006725D5" w:rsidRDefault="006725D5" w:rsidP="006725D5">
      <w:pPr>
        <w:ind w:left="2880" w:hanging="2880"/>
        <w:jc w:val="center"/>
        <w:rPr>
          <w:b/>
          <w:sz w:val="28"/>
          <w:u w:val="single"/>
          <w:lang w:val="en-GB"/>
        </w:rPr>
      </w:pPr>
    </w:p>
    <w:p w14:paraId="4E0B8A36" w14:textId="77777777" w:rsidR="00811B2D" w:rsidRDefault="00811B2D" w:rsidP="006725D5">
      <w:pPr>
        <w:ind w:left="2880" w:hanging="2880"/>
        <w:jc w:val="center"/>
        <w:rPr>
          <w:b/>
          <w:sz w:val="28"/>
          <w:u w:val="single"/>
          <w:lang w:val="en-GB"/>
        </w:rPr>
      </w:pPr>
    </w:p>
    <w:p w14:paraId="2BC21F4C" w14:textId="77777777" w:rsidR="00811B2D" w:rsidRDefault="00811B2D" w:rsidP="006725D5">
      <w:pPr>
        <w:ind w:left="2880" w:hanging="2880"/>
        <w:jc w:val="center"/>
        <w:rPr>
          <w:b/>
          <w:sz w:val="28"/>
          <w:u w:val="single"/>
          <w:lang w:val="en-GB"/>
        </w:rPr>
      </w:pPr>
    </w:p>
    <w:p w14:paraId="51376CBE" w14:textId="77777777" w:rsidR="00811B2D" w:rsidRPr="009E2E0D" w:rsidRDefault="00811B2D" w:rsidP="006725D5">
      <w:pPr>
        <w:ind w:left="2880" w:hanging="2880"/>
        <w:jc w:val="center"/>
        <w:rPr>
          <w:b/>
          <w:sz w:val="28"/>
          <w:u w:val="single"/>
          <w:lang w:val="en-GB"/>
        </w:rPr>
      </w:pPr>
    </w:p>
    <w:p w14:paraId="56538F76" w14:textId="77777777" w:rsidR="001E73DC" w:rsidRPr="00811B2D" w:rsidRDefault="006725D5" w:rsidP="001E73DC">
      <w:pPr>
        <w:ind w:left="2880" w:hanging="2880"/>
        <w:rPr>
          <w:b/>
          <w:sz w:val="32"/>
          <w:szCs w:val="32"/>
          <w:u w:val="single"/>
          <w:lang w:val="en-GB"/>
        </w:rPr>
      </w:pPr>
      <w:r w:rsidRPr="00811B2D">
        <w:rPr>
          <w:b/>
          <w:sz w:val="32"/>
          <w:szCs w:val="32"/>
          <w:u w:val="single"/>
          <w:lang w:val="en-GB"/>
        </w:rPr>
        <w:t>Part A</w:t>
      </w:r>
      <w:r w:rsidR="001E73DC" w:rsidRPr="00811B2D">
        <w:rPr>
          <w:b/>
          <w:sz w:val="32"/>
          <w:szCs w:val="32"/>
          <w:u w:val="single"/>
          <w:lang w:val="en-GB"/>
        </w:rPr>
        <w:t xml:space="preserve">: </w:t>
      </w:r>
      <w:r w:rsidR="008D659A" w:rsidRPr="00811B2D">
        <w:rPr>
          <w:b/>
          <w:sz w:val="32"/>
          <w:szCs w:val="32"/>
          <w:u w:val="single"/>
          <w:lang w:val="en-GB"/>
        </w:rPr>
        <w:t xml:space="preserve">for </w:t>
      </w:r>
      <w:r w:rsidR="001E73DC" w:rsidRPr="00811B2D">
        <w:rPr>
          <w:b/>
          <w:sz w:val="32"/>
          <w:szCs w:val="32"/>
          <w:u w:val="single"/>
          <w:lang w:val="en-GB"/>
        </w:rPr>
        <w:t>Milestone Related GLA Funding</w:t>
      </w:r>
    </w:p>
    <w:p w14:paraId="5EB384EC" w14:textId="77777777" w:rsidR="006725D5" w:rsidRPr="009E2E0D" w:rsidRDefault="006725D5" w:rsidP="009E7B12">
      <w:pPr>
        <w:ind w:left="2880" w:hanging="2880"/>
        <w:rPr>
          <w:b/>
          <w:sz w:val="28"/>
          <w:u w:val="single"/>
          <w:lang w:val="en-GB"/>
        </w:rPr>
      </w:pPr>
    </w:p>
    <w:p w14:paraId="27FF3085" w14:textId="77777777" w:rsidR="006725D5" w:rsidRPr="009E2E0D" w:rsidRDefault="006725D5" w:rsidP="001E73DC">
      <w:pPr>
        <w:pStyle w:val="BodyText1"/>
        <w:numPr>
          <w:ilvl w:val="0"/>
          <w:numId w:val="35"/>
        </w:numPr>
        <w:tabs>
          <w:tab w:val="clear" w:pos="737"/>
        </w:tabs>
        <w:spacing w:line="240" w:lineRule="auto"/>
        <w:ind w:left="426" w:hanging="426"/>
        <w:jc w:val="both"/>
        <w:rPr>
          <w:rFonts w:ascii="Foundry Form Sans" w:hAnsi="Foundry Form Sans"/>
        </w:rPr>
      </w:pPr>
      <w:r w:rsidRPr="009E2E0D">
        <w:rPr>
          <w:rFonts w:ascii="Foundry Form Sans" w:hAnsi="Foundry Form Sans"/>
        </w:rPr>
        <w:t xml:space="preserve">On achievement of the Milestones, the Recipient shall submit a claim form in the form set out at Schedule </w:t>
      </w:r>
      <w:r w:rsidR="00F86257">
        <w:rPr>
          <w:rFonts w:ascii="Foundry Form Sans" w:hAnsi="Foundry Form Sans"/>
        </w:rPr>
        <w:t>6</w:t>
      </w:r>
      <w:r w:rsidRPr="009E2E0D">
        <w:rPr>
          <w:rFonts w:ascii="Foundry Form Sans" w:hAnsi="Foundry Form Sans"/>
        </w:rPr>
        <w:t xml:space="preserve"> (with supporting evidence of Expenditure Incurred</w:t>
      </w:r>
      <w:r w:rsidRPr="009E2E0D">
        <w:rPr>
          <w:rFonts w:ascii="Foundry Form Sans" w:hAnsi="Foundry Form Sans" w:cs="Arial"/>
        </w:rPr>
        <w:t xml:space="preserve"> on the Project Objectives </w:t>
      </w:r>
      <w:r w:rsidRPr="009E2E0D">
        <w:rPr>
          <w:rFonts w:ascii="Foundry Form Sans" w:hAnsi="Foundry Form Sans"/>
        </w:rPr>
        <w:t xml:space="preserve">including copies of third party </w:t>
      </w:r>
      <w:r w:rsidRPr="009E2E0D">
        <w:rPr>
          <w:rFonts w:ascii="Foundry Form Sans" w:hAnsi="Foundry Form Sans" w:cs="Arial"/>
        </w:rPr>
        <w:t xml:space="preserve">invoices, and/or contract documents and transaction listings from the </w:t>
      </w:r>
      <w:r w:rsidRPr="009E2E0D">
        <w:rPr>
          <w:rFonts w:ascii="Foundry Form Sans" w:hAnsi="Foundry Form Sans"/>
        </w:rPr>
        <w:t xml:space="preserve">Recipient’s </w:t>
      </w:r>
      <w:r w:rsidRPr="009E2E0D">
        <w:rPr>
          <w:rFonts w:ascii="Foundry Form Sans" w:hAnsi="Foundry Form Sans" w:cs="Arial"/>
        </w:rPr>
        <w:t xml:space="preserve">finance management system and certified as true and accurate records of such expenditure by its statutory chief financial officer </w:t>
      </w:r>
      <w:r w:rsidRPr="009E2E0D">
        <w:rPr>
          <w:rFonts w:ascii="Foundry Form Sans" w:hAnsi="Foundry Form Sans" w:cs="Arial"/>
          <w:szCs w:val="24"/>
        </w:rPr>
        <w:t xml:space="preserve">(which shall mean where the Recipient is a London borough council including, without limitation, the Royal Boroughs, the City of Westminster and Corporation of London, the officer of the Recipient who is responsible for </w:t>
      </w:r>
      <w:r w:rsidRPr="009E2E0D">
        <w:rPr>
          <w:rFonts w:ascii="Foundry Form Sans" w:hAnsi="Foundry Form Sans" w:cs="Arial"/>
          <w:color w:val="000000"/>
          <w:szCs w:val="24"/>
        </w:rPr>
        <w:t>the proper administration of its financial affairs pursuant section 151 of the Local Government Act 1972 (</w:t>
      </w:r>
      <w:r w:rsidRPr="009E2E0D">
        <w:rPr>
          <w:rFonts w:ascii="Foundry Form Sans" w:hAnsi="Foundry Form Sans"/>
        </w:rPr>
        <w:t xml:space="preserve">Recipient’s </w:t>
      </w:r>
      <w:r w:rsidRPr="009E2E0D">
        <w:rPr>
          <w:rFonts w:ascii="Foundry Form Sans" w:hAnsi="Foundry Form Sans" w:cs="Arial"/>
        </w:rPr>
        <w:t>Chief Financial Officer)</w:t>
      </w:r>
      <w:r w:rsidRPr="009E2E0D">
        <w:rPr>
          <w:rFonts w:ascii="Foundry Form Sans" w:hAnsi="Foundry Form Sans" w:cs="Arial"/>
          <w:szCs w:val="24"/>
        </w:rPr>
        <w:t>)</w:t>
      </w:r>
      <w:r w:rsidRPr="009E2E0D">
        <w:rPr>
          <w:rFonts w:ascii="Foundry Form Sans" w:hAnsi="Foundry Form Sans"/>
        </w:rPr>
        <w:t xml:space="preserve"> to the Authority for the appropriate amounts as set out in the Funding Schedule for the relevant Milestone such claims to be accompanied by:</w:t>
      </w:r>
    </w:p>
    <w:p w14:paraId="03F52F8B" w14:textId="77777777" w:rsidR="006725D5" w:rsidRPr="009E2E0D" w:rsidRDefault="006725D5" w:rsidP="001E73DC">
      <w:pPr>
        <w:pStyle w:val="BodyText1"/>
        <w:tabs>
          <w:tab w:val="clear" w:pos="737"/>
        </w:tabs>
        <w:spacing w:line="240" w:lineRule="auto"/>
        <w:ind w:left="426" w:hanging="426"/>
        <w:jc w:val="both"/>
        <w:rPr>
          <w:rFonts w:ascii="Foundry Form Sans" w:hAnsi="Foundry Form Sans"/>
        </w:rPr>
      </w:pPr>
    </w:p>
    <w:p w14:paraId="702D9713" w14:textId="77777777" w:rsidR="006725D5" w:rsidRPr="009E2E0D" w:rsidRDefault="006725D5" w:rsidP="001E73DC">
      <w:pPr>
        <w:pStyle w:val="BodyText1"/>
        <w:numPr>
          <w:ilvl w:val="0"/>
          <w:numId w:val="11"/>
        </w:numPr>
        <w:tabs>
          <w:tab w:val="clear" w:pos="737"/>
        </w:tabs>
        <w:spacing w:line="240" w:lineRule="auto"/>
        <w:ind w:left="426" w:hanging="426"/>
        <w:jc w:val="both"/>
        <w:rPr>
          <w:rFonts w:ascii="Foundry Form Sans" w:hAnsi="Foundry Form Sans"/>
        </w:rPr>
      </w:pPr>
      <w:r w:rsidRPr="009E2E0D">
        <w:rPr>
          <w:rFonts w:ascii="Foundry Form Sans" w:hAnsi="Foundry Form Sans"/>
        </w:rPr>
        <w:t>a written report detailing progress in meeting the Project</w:t>
      </w:r>
      <w:r w:rsidRPr="009E2E0D">
        <w:rPr>
          <w:rFonts w:ascii="Foundry Form Sans" w:hAnsi="Foundry Form Sans"/>
          <w:b/>
        </w:rPr>
        <w:t xml:space="preserve"> </w:t>
      </w:r>
      <w:r w:rsidRPr="009E2E0D">
        <w:rPr>
          <w:rFonts w:ascii="Foundry Form Sans" w:hAnsi="Foundry Form Sans"/>
        </w:rPr>
        <w:t xml:space="preserve">Objectives, the application of the Recipient’s Contribution to the Project Objectives and its efforts to secure and the details of any Additional Funding secured together with such evidence and other information as the Authority may reasonably require (in the form of the Monitoring Forms set out at Schedule </w:t>
      </w:r>
      <w:r w:rsidR="00F86257">
        <w:rPr>
          <w:rFonts w:ascii="Foundry Form Sans" w:hAnsi="Foundry Form Sans"/>
        </w:rPr>
        <w:t>6</w:t>
      </w:r>
      <w:r w:rsidRPr="009E2E0D">
        <w:rPr>
          <w:rFonts w:ascii="Foundry Form Sans" w:hAnsi="Foundry Form Sans"/>
        </w:rPr>
        <w:t>); and</w:t>
      </w:r>
    </w:p>
    <w:p w14:paraId="20099ADB" w14:textId="77777777" w:rsidR="006725D5" w:rsidRPr="009E2E0D" w:rsidRDefault="006725D5" w:rsidP="001E73DC">
      <w:pPr>
        <w:pStyle w:val="BodyText1"/>
        <w:tabs>
          <w:tab w:val="clear" w:pos="737"/>
        </w:tabs>
        <w:spacing w:line="240" w:lineRule="auto"/>
        <w:ind w:left="426" w:hanging="426"/>
        <w:jc w:val="both"/>
        <w:rPr>
          <w:rFonts w:ascii="Foundry Form Sans" w:hAnsi="Foundry Form Sans"/>
        </w:rPr>
      </w:pPr>
    </w:p>
    <w:p w14:paraId="2B868D37" w14:textId="77777777" w:rsidR="006725D5" w:rsidRPr="009E2E0D" w:rsidRDefault="006725D5" w:rsidP="001E73DC">
      <w:pPr>
        <w:pStyle w:val="BodyText"/>
        <w:numPr>
          <w:ilvl w:val="0"/>
          <w:numId w:val="11"/>
        </w:numPr>
        <w:spacing w:line="280" w:lineRule="exact"/>
        <w:ind w:left="426" w:hanging="426"/>
        <w:rPr>
          <w:lang w:val="en-GB"/>
        </w:rPr>
      </w:pPr>
      <w:r w:rsidRPr="009E2E0D">
        <w:rPr>
          <w:lang w:val="en-GB"/>
        </w:rPr>
        <w:t>such other evidence and information as the GLA may require from time to time (as set out in the Funding Schedule or otherwise).</w:t>
      </w:r>
    </w:p>
    <w:p w14:paraId="63E43FA9" w14:textId="77777777" w:rsidR="006725D5" w:rsidRPr="009E2E0D" w:rsidRDefault="006725D5" w:rsidP="001E73DC">
      <w:pPr>
        <w:pStyle w:val="BodyText1"/>
        <w:tabs>
          <w:tab w:val="clear" w:pos="737"/>
        </w:tabs>
        <w:spacing w:line="240" w:lineRule="auto"/>
        <w:ind w:left="426" w:hanging="426"/>
        <w:jc w:val="both"/>
        <w:rPr>
          <w:rFonts w:ascii="Foundry Form Sans" w:hAnsi="Foundry Form Sans"/>
        </w:rPr>
      </w:pPr>
    </w:p>
    <w:p w14:paraId="466B1794" w14:textId="77777777" w:rsidR="006725D5" w:rsidRPr="009E2E0D" w:rsidRDefault="006725D5" w:rsidP="001E73DC">
      <w:pPr>
        <w:pStyle w:val="BodyText1"/>
        <w:numPr>
          <w:ilvl w:val="0"/>
          <w:numId w:val="35"/>
        </w:numPr>
        <w:tabs>
          <w:tab w:val="clear" w:pos="737"/>
        </w:tabs>
        <w:spacing w:line="240" w:lineRule="auto"/>
        <w:ind w:left="426" w:hanging="426"/>
        <w:jc w:val="both"/>
        <w:rPr>
          <w:rFonts w:ascii="Foundry Form Sans" w:hAnsi="Foundry Form Sans"/>
        </w:rPr>
      </w:pPr>
      <w:r w:rsidRPr="009E2E0D">
        <w:rPr>
          <w:rFonts w:ascii="Foundry Form Sans" w:hAnsi="Foundry Form Sans"/>
        </w:rPr>
        <w:t xml:space="preserve">The Authority shall make payment to the Recipient, or as otherwise directed in accordance with the Funding Schedule, within 30 days of receipt of a valid invoices which the Recipient may issue following the approval by the Authority of valid claim forms submitted in accordance with paragraph 1 above.   </w:t>
      </w:r>
    </w:p>
    <w:p w14:paraId="157452CC" w14:textId="77777777" w:rsidR="006725D5" w:rsidRPr="009E2E0D" w:rsidRDefault="006725D5" w:rsidP="001E73DC">
      <w:pPr>
        <w:pStyle w:val="BodyText1"/>
        <w:tabs>
          <w:tab w:val="clear" w:pos="737"/>
        </w:tabs>
        <w:spacing w:line="240" w:lineRule="auto"/>
        <w:ind w:left="426" w:hanging="426"/>
        <w:jc w:val="both"/>
        <w:rPr>
          <w:rFonts w:ascii="Foundry Form Sans" w:hAnsi="Foundry Form Sans"/>
        </w:rPr>
      </w:pPr>
    </w:p>
    <w:p w14:paraId="2A992145" w14:textId="77777777" w:rsidR="006725D5" w:rsidRPr="009E2E0D" w:rsidRDefault="006725D5" w:rsidP="001E73DC">
      <w:pPr>
        <w:pStyle w:val="BodyText1"/>
        <w:numPr>
          <w:ilvl w:val="0"/>
          <w:numId w:val="35"/>
        </w:numPr>
        <w:tabs>
          <w:tab w:val="clear" w:pos="737"/>
        </w:tabs>
        <w:spacing w:line="240" w:lineRule="auto"/>
        <w:ind w:left="426" w:hanging="426"/>
        <w:jc w:val="both"/>
        <w:rPr>
          <w:rFonts w:ascii="Foundry Form Sans" w:hAnsi="Foundry Form Sans"/>
          <w:bCs/>
        </w:rPr>
      </w:pPr>
      <w:r w:rsidRPr="009E2E0D">
        <w:rPr>
          <w:rFonts w:ascii="Foundry Form Sans" w:hAnsi="Foundry Form Sans"/>
        </w:rPr>
        <w:t xml:space="preserve">If the report referred to in Clause 6.1(g) of this Agreement shows that the GLA Funding paid to the Recipient as at the date of the report is in excess of the total Expenditure Incurred by the Recipient for the achievement of the Project Objectives, then the Recipient shall repay that excess amount to the Authority forthwith and in all circumstances no later than 30 days following the approval of the report by the Authority in accordance with Clause 6.1(g) of this Agreement.  Without prejudice to this obligation, the Authority may recover this excess by reduction of any funding still to be paid under this Agreement, or by set off against any other money due or to be due from the Authority to the Recipient. </w:t>
      </w:r>
    </w:p>
    <w:p w14:paraId="4F9E20A4" w14:textId="77777777" w:rsidR="003C24CA" w:rsidRPr="009E2E0D" w:rsidRDefault="003C24CA" w:rsidP="006725D5">
      <w:pPr>
        <w:ind w:left="2880" w:hanging="2880"/>
        <w:rPr>
          <w:sz w:val="28"/>
          <w:u w:val="single"/>
          <w:lang w:val="en-GB"/>
        </w:rPr>
      </w:pPr>
    </w:p>
    <w:p w14:paraId="005725D9" w14:textId="77777777" w:rsidR="00811B2D" w:rsidRDefault="00811B2D" w:rsidP="006725D5">
      <w:pPr>
        <w:ind w:left="2880" w:hanging="2880"/>
        <w:rPr>
          <w:b/>
          <w:szCs w:val="24"/>
          <w:lang w:val="en-GB"/>
        </w:rPr>
      </w:pPr>
    </w:p>
    <w:p w14:paraId="2A53A962" w14:textId="77777777" w:rsidR="00811B2D" w:rsidRDefault="00811B2D" w:rsidP="006725D5">
      <w:pPr>
        <w:ind w:left="2880" w:hanging="2880"/>
        <w:rPr>
          <w:b/>
          <w:szCs w:val="24"/>
          <w:lang w:val="en-GB"/>
        </w:rPr>
      </w:pPr>
    </w:p>
    <w:p w14:paraId="6695ED3E" w14:textId="77777777" w:rsidR="00811B2D" w:rsidRDefault="00811B2D" w:rsidP="006725D5">
      <w:pPr>
        <w:ind w:left="2880" w:hanging="2880"/>
        <w:rPr>
          <w:b/>
          <w:szCs w:val="24"/>
          <w:lang w:val="en-GB"/>
        </w:rPr>
      </w:pPr>
    </w:p>
    <w:p w14:paraId="20BB472E" w14:textId="77777777" w:rsidR="00811B2D" w:rsidRDefault="00811B2D" w:rsidP="006725D5">
      <w:pPr>
        <w:ind w:left="2880" w:hanging="2880"/>
        <w:rPr>
          <w:b/>
          <w:szCs w:val="24"/>
          <w:lang w:val="en-GB"/>
        </w:rPr>
      </w:pPr>
    </w:p>
    <w:p w14:paraId="4BA67984" w14:textId="77777777" w:rsidR="00811B2D" w:rsidRDefault="00811B2D" w:rsidP="006725D5">
      <w:pPr>
        <w:ind w:left="2880" w:hanging="2880"/>
        <w:rPr>
          <w:b/>
          <w:szCs w:val="24"/>
          <w:lang w:val="en-GB"/>
        </w:rPr>
      </w:pPr>
    </w:p>
    <w:p w14:paraId="4C909392" w14:textId="77777777" w:rsidR="00811B2D" w:rsidRDefault="00811B2D" w:rsidP="006725D5">
      <w:pPr>
        <w:ind w:left="2880" w:hanging="2880"/>
        <w:rPr>
          <w:b/>
          <w:szCs w:val="24"/>
          <w:lang w:val="en-GB"/>
        </w:rPr>
      </w:pPr>
    </w:p>
    <w:p w14:paraId="617A20FA" w14:textId="77777777" w:rsidR="006725D5" w:rsidRDefault="006725D5" w:rsidP="006725D5">
      <w:pPr>
        <w:ind w:left="2880" w:hanging="2880"/>
        <w:rPr>
          <w:b/>
          <w:szCs w:val="24"/>
          <w:lang w:val="en-GB"/>
        </w:rPr>
      </w:pPr>
      <w:r w:rsidRPr="009E2E0D">
        <w:rPr>
          <w:b/>
          <w:szCs w:val="24"/>
          <w:lang w:val="en-GB"/>
        </w:rPr>
        <w:lastRenderedPageBreak/>
        <w:t>Milestone Funding Schedule</w:t>
      </w:r>
    </w:p>
    <w:p w14:paraId="255007F7" w14:textId="77777777" w:rsidR="003C24CA" w:rsidRPr="009E2E0D" w:rsidRDefault="003C24CA" w:rsidP="006725D5">
      <w:pPr>
        <w:ind w:left="2880" w:hanging="2880"/>
        <w:rPr>
          <w:b/>
          <w:szCs w:val="24"/>
          <w:lang w:val="en-GB"/>
        </w:rPr>
      </w:pPr>
    </w:p>
    <w:tbl>
      <w:tblPr>
        <w:tblStyle w:val="TableGrid"/>
        <w:tblW w:w="9640" w:type="dxa"/>
        <w:tblInd w:w="-743" w:type="dxa"/>
        <w:tblLook w:val="04A0" w:firstRow="1" w:lastRow="0" w:firstColumn="1" w:lastColumn="0" w:noHBand="0" w:noVBand="1"/>
      </w:tblPr>
      <w:tblGrid>
        <w:gridCol w:w="2978"/>
        <w:gridCol w:w="1984"/>
        <w:gridCol w:w="3402"/>
        <w:gridCol w:w="1276"/>
      </w:tblGrid>
      <w:tr w:rsidR="003C24CA" w:rsidRPr="00383596" w14:paraId="0D36053D" w14:textId="77777777" w:rsidTr="003C24CA">
        <w:tc>
          <w:tcPr>
            <w:tcW w:w="2978" w:type="dxa"/>
          </w:tcPr>
          <w:p w14:paraId="0A4E4CDA" w14:textId="77777777" w:rsidR="003C24CA" w:rsidRPr="00383596" w:rsidRDefault="003C24CA" w:rsidP="00804E65">
            <w:r w:rsidRPr="00383596">
              <w:t>Installment/ Milestone</w:t>
            </w:r>
          </w:p>
        </w:tc>
        <w:tc>
          <w:tcPr>
            <w:tcW w:w="1984" w:type="dxa"/>
          </w:tcPr>
          <w:p w14:paraId="78E6EA8F" w14:textId="77777777" w:rsidR="003C24CA" w:rsidRPr="00383596" w:rsidRDefault="003C24CA" w:rsidP="00804E65">
            <w:r w:rsidRPr="00383596">
              <w:t xml:space="preserve">Date on which claim may be made (subject to milestone achievement)   </w:t>
            </w:r>
          </w:p>
        </w:tc>
        <w:tc>
          <w:tcPr>
            <w:tcW w:w="3402" w:type="dxa"/>
          </w:tcPr>
          <w:p w14:paraId="4DC165F6" w14:textId="77777777" w:rsidR="003C24CA" w:rsidRPr="00383596" w:rsidRDefault="003C24CA" w:rsidP="00804E65">
            <w:r w:rsidRPr="00383596">
              <w:t>Evidence (in addition to the requirements of clause 4)</w:t>
            </w:r>
          </w:p>
        </w:tc>
        <w:tc>
          <w:tcPr>
            <w:tcW w:w="1276" w:type="dxa"/>
          </w:tcPr>
          <w:p w14:paraId="0F716B82" w14:textId="77777777" w:rsidR="003C24CA" w:rsidRPr="00383596" w:rsidRDefault="003C24CA" w:rsidP="00804E65">
            <w:r w:rsidRPr="00383596">
              <w:t>Amount (£) – UP</w:t>
            </w:r>
            <w:r w:rsidR="001E73DC">
              <w:t xml:space="preserve"> </w:t>
            </w:r>
            <w:r w:rsidRPr="00383596">
              <w:t>TO</w:t>
            </w:r>
          </w:p>
        </w:tc>
      </w:tr>
      <w:tr w:rsidR="003C24CA" w14:paraId="59AB4C37" w14:textId="77777777" w:rsidTr="003C24CA">
        <w:tc>
          <w:tcPr>
            <w:tcW w:w="2978" w:type="dxa"/>
          </w:tcPr>
          <w:p w14:paraId="6C73B2AD" w14:textId="77777777" w:rsidR="003C24CA" w:rsidRDefault="003C24CA" w:rsidP="00804E65">
            <w:pPr>
              <w:rPr>
                <w:b/>
              </w:rPr>
            </w:pPr>
          </w:p>
        </w:tc>
        <w:tc>
          <w:tcPr>
            <w:tcW w:w="1984" w:type="dxa"/>
          </w:tcPr>
          <w:p w14:paraId="2D9A758F" w14:textId="77777777" w:rsidR="003C24CA" w:rsidRDefault="003C24CA" w:rsidP="00804E65">
            <w:pPr>
              <w:rPr>
                <w:b/>
              </w:rPr>
            </w:pPr>
          </w:p>
        </w:tc>
        <w:tc>
          <w:tcPr>
            <w:tcW w:w="3402" w:type="dxa"/>
          </w:tcPr>
          <w:p w14:paraId="199CB935" w14:textId="77777777" w:rsidR="003C24CA" w:rsidRDefault="003C24CA" w:rsidP="00804E65">
            <w:pPr>
              <w:rPr>
                <w:b/>
              </w:rPr>
            </w:pPr>
          </w:p>
        </w:tc>
        <w:tc>
          <w:tcPr>
            <w:tcW w:w="1276" w:type="dxa"/>
          </w:tcPr>
          <w:p w14:paraId="2C79D9F5" w14:textId="77777777" w:rsidR="003C24CA" w:rsidRDefault="003C24CA" w:rsidP="00804E65">
            <w:pPr>
              <w:rPr>
                <w:b/>
              </w:rPr>
            </w:pPr>
          </w:p>
        </w:tc>
      </w:tr>
      <w:tr w:rsidR="003C24CA" w14:paraId="18067BF9" w14:textId="77777777" w:rsidTr="003C24CA">
        <w:tc>
          <w:tcPr>
            <w:tcW w:w="2978" w:type="dxa"/>
          </w:tcPr>
          <w:p w14:paraId="1B97CD5F" w14:textId="77777777" w:rsidR="003C24CA" w:rsidRDefault="003C24CA" w:rsidP="00804E65">
            <w:pPr>
              <w:rPr>
                <w:b/>
              </w:rPr>
            </w:pPr>
          </w:p>
        </w:tc>
        <w:tc>
          <w:tcPr>
            <w:tcW w:w="1984" w:type="dxa"/>
          </w:tcPr>
          <w:p w14:paraId="29AE84DD" w14:textId="77777777" w:rsidR="003C24CA" w:rsidRDefault="003C24CA" w:rsidP="00804E65">
            <w:pPr>
              <w:rPr>
                <w:b/>
              </w:rPr>
            </w:pPr>
          </w:p>
        </w:tc>
        <w:tc>
          <w:tcPr>
            <w:tcW w:w="3402" w:type="dxa"/>
          </w:tcPr>
          <w:p w14:paraId="272BD37A" w14:textId="77777777" w:rsidR="003C24CA" w:rsidRDefault="003C24CA" w:rsidP="00804E65">
            <w:pPr>
              <w:rPr>
                <w:b/>
              </w:rPr>
            </w:pPr>
          </w:p>
        </w:tc>
        <w:tc>
          <w:tcPr>
            <w:tcW w:w="1276" w:type="dxa"/>
          </w:tcPr>
          <w:p w14:paraId="575CA3D8" w14:textId="77777777" w:rsidR="003C24CA" w:rsidRDefault="003C24CA" w:rsidP="00804E65">
            <w:pPr>
              <w:rPr>
                <w:b/>
              </w:rPr>
            </w:pPr>
          </w:p>
        </w:tc>
      </w:tr>
      <w:tr w:rsidR="003C24CA" w14:paraId="57433054" w14:textId="77777777" w:rsidTr="003C24CA">
        <w:tc>
          <w:tcPr>
            <w:tcW w:w="2978" w:type="dxa"/>
          </w:tcPr>
          <w:p w14:paraId="4BCEC584" w14:textId="77777777" w:rsidR="003C24CA" w:rsidRDefault="003C24CA" w:rsidP="00804E65">
            <w:pPr>
              <w:rPr>
                <w:b/>
              </w:rPr>
            </w:pPr>
          </w:p>
        </w:tc>
        <w:tc>
          <w:tcPr>
            <w:tcW w:w="1984" w:type="dxa"/>
          </w:tcPr>
          <w:p w14:paraId="567C2C6C" w14:textId="77777777" w:rsidR="003C24CA" w:rsidRDefault="003C24CA" w:rsidP="00804E65">
            <w:pPr>
              <w:rPr>
                <w:b/>
              </w:rPr>
            </w:pPr>
          </w:p>
        </w:tc>
        <w:tc>
          <w:tcPr>
            <w:tcW w:w="3402" w:type="dxa"/>
          </w:tcPr>
          <w:p w14:paraId="74C11268" w14:textId="77777777" w:rsidR="003C24CA" w:rsidRDefault="003C24CA" w:rsidP="00804E65">
            <w:pPr>
              <w:rPr>
                <w:b/>
              </w:rPr>
            </w:pPr>
          </w:p>
        </w:tc>
        <w:tc>
          <w:tcPr>
            <w:tcW w:w="1276" w:type="dxa"/>
          </w:tcPr>
          <w:p w14:paraId="2DEC248E" w14:textId="77777777" w:rsidR="003C24CA" w:rsidRDefault="003C24CA" w:rsidP="00804E65">
            <w:pPr>
              <w:rPr>
                <w:b/>
              </w:rPr>
            </w:pPr>
          </w:p>
        </w:tc>
      </w:tr>
      <w:tr w:rsidR="003C24CA" w14:paraId="43BCB147" w14:textId="77777777" w:rsidTr="003C24CA">
        <w:tc>
          <w:tcPr>
            <w:tcW w:w="2978" w:type="dxa"/>
          </w:tcPr>
          <w:p w14:paraId="47A1F110" w14:textId="77777777" w:rsidR="003C24CA" w:rsidRDefault="003C24CA" w:rsidP="00804E65">
            <w:pPr>
              <w:rPr>
                <w:b/>
              </w:rPr>
            </w:pPr>
          </w:p>
        </w:tc>
        <w:tc>
          <w:tcPr>
            <w:tcW w:w="1984" w:type="dxa"/>
          </w:tcPr>
          <w:p w14:paraId="2AA9D7E4" w14:textId="77777777" w:rsidR="003C24CA" w:rsidRDefault="003C24CA" w:rsidP="00804E65">
            <w:pPr>
              <w:rPr>
                <w:b/>
              </w:rPr>
            </w:pPr>
          </w:p>
        </w:tc>
        <w:tc>
          <w:tcPr>
            <w:tcW w:w="3402" w:type="dxa"/>
          </w:tcPr>
          <w:p w14:paraId="50CC20F1" w14:textId="77777777" w:rsidR="003C24CA" w:rsidRDefault="003C24CA" w:rsidP="00804E65">
            <w:pPr>
              <w:rPr>
                <w:b/>
              </w:rPr>
            </w:pPr>
          </w:p>
        </w:tc>
        <w:tc>
          <w:tcPr>
            <w:tcW w:w="1276" w:type="dxa"/>
          </w:tcPr>
          <w:p w14:paraId="42189298" w14:textId="77777777" w:rsidR="003C24CA" w:rsidRDefault="003C24CA" w:rsidP="00804E65">
            <w:pPr>
              <w:rPr>
                <w:b/>
              </w:rPr>
            </w:pPr>
          </w:p>
        </w:tc>
      </w:tr>
      <w:tr w:rsidR="003C24CA" w14:paraId="2D01E700" w14:textId="77777777" w:rsidTr="003C24CA">
        <w:tc>
          <w:tcPr>
            <w:tcW w:w="2978" w:type="dxa"/>
          </w:tcPr>
          <w:p w14:paraId="38E9C563" w14:textId="77777777" w:rsidR="003C24CA" w:rsidRDefault="003C24CA" w:rsidP="00804E65">
            <w:pPr>
              <w:rPr>
                <w:b/>
              </w:rPr>
            </w:pPr>
          </w:p>
        </w:tc>
        <w:tc>
          <w:tcPr>
            <w:tcW w:w="1984" w:type="dxa"/>
          </w:tcPr>
          <w:p w14:paraId="7B464393" w14:textId="77777777" w:rsidR="003C24CA" w:rsidRDefault="003C24CA" w:rsidP="00804E65">
            <w:pPr>
              <w:rPr>
                <w:b/>
              </w:rPr>
            </w:pPr>
          </w:p>
        </w:tc>
        <w:tc>
          <w:tcPr>
            <w:tcW w:w="3402" w:type="dxa"/>
          </w:tcPr>
          <w:p w14:paraId="519B4BB9" w14:textId="77777777" w:rsidR="003C24CA" w:rsidRDefault="003C24CA" w:rsidP="00804E65">
            <w:pPr>
              <w:rPr>
                <w:b/>
              </w:rPr>
            </w:pPr>
          </w:p>
        </w:tc>
        <w:tc>
          <w:tcPr>
            <w:tcW w:w="1276" w:type="dxa"/>
          </w:tcPr>
          <w:p w14:paraId="4DB4D2A5" w14:textId="77777777" w:rsidR="003C24CA" w:rsidRDefault="003C24CA" w:rsidP="00804E65">
            <w:pPr>
              <w:rPr>
                <w:b/>
              </w:rPr>
            </w:pPr>
          </w:p>
        </w:tc>
      </w:tr>
      <w:tr w:rsidR="00811B2D" w14:paraId="36074CCE" w14:textId="77777777" w:rsidTr="00E045A5">
        <w:tc>
          <w:tcPr>
            <w:tcW w:w="2978" w:type="dxa"/>
          </w:tcPr>
          <w:p w14:paraId="3D07A36C" w14:textId="77777777" w:rsidR="00811B2D" w:rsidRDefault="00811B2D" w:rsidP="00E045A5">
            <w:pPr>
              <w:rPr>
                <w:b/>
              </w:rPr>
            </w:pPr>
          </w:p>
        </w:tc>
        <w:tc>
          <w:tcPr>
            <w:tcW w:w="1984" w:type="dxa"/>
          </w:tcPr>
          <w:p w14:paraId="69153774" w14:textId="77777777" w:rsidR="00811B2D" w:rsidRDefault="00811B2D" w:rsidP="00E045A5">
            <w:pPr>
              <w:rPr>
                <w:b/>
              </w:rPr>
            </w:pPr>
          </w:p>
        </w:tc>
        <w:tc>
          <w:tcPr>
            <w:tcW w:w="3402" w:type="dxa"/>
          </w:tcPr>
          <w:p w14:paraId="6DFD5972" w14:textId="77777777" w:rsidR="00811B2D" w:rsidRDefault="00811B2D" w:rsidP="00E045A5">
            <w:pPr>
              <w:rPr>
                <w:b/>
              </w:rPr>
            </w:pPr>
          </w:p>
        </w:tc>
        <w:tc>
          <w:tcPr>
            <w:tcW w:w="1276" w:type="dxa"/>
          </w:tcPr>
          <w:p w14:paraId="2B5D515E" w14:textId="77777777" w:rsidR="00811B2D" w:rsidRDefault="00811B2D" w:rsidP="00E045A5">
            <w:pPr>
              <w:rPr>
                <w:b/>
              </w:rPr>
            </w:pPr>
          </w:p>
        </w:tc>
      </w:tr>
      <w:tr w:rsidR="00811B2D" w14:paraId="25246370" w14:textId="77777777" w:rsidTr="00E045A5">
        <w:tc>
          <w:tcPr>
            <w:tcW w:w="2978" w:type="dxa"/>
          </w:tcPr>
          <w:p w14:paraId="511A4384" w14:textId="77777777" w:rsidR="00811B2D" w:rsidRDefault="00811B2D" w:rsidP="00E045A5">
            <w:pPr>
              <w:rPr>
                <w:b/>
              </w:rPr>
            </w:pPr>
          </w:p>
        </w:tc>
        <w:tc>
          <w:tcPr>
            <w:tcW w:w="1984" w:type="dxa"/>
          </w:tcPr>
          <w:p w14:paraId="779D0022" w14:textId="77777777" w:rsidR="00811B2D" w:rsidRDefault="00811B2D" w:rsidP="00E045A5">
            <w:pPr>
              <w:rPr>
                <w:b/>
              </w:rPr>
            </w:pPr>
          </w:p>
        </w:tc>
        <w:tc>
          <w:tcPr>
            <w:tcW w:w="3402" w:type="dxa"/>
          </w:tcPr>
          <w:p w14:paraId="5D1B08BE" w14:textId="77777777" w:rsidR="00811B2D" w:rsidRDefault="00811B2D" w:rsidP="00E045A5">
            <w:pPr>
              <w:rPr>
                <w:b/>
              </w:rPr>
            </w:pPr>
          </w:p>
        </w:tc>
        <w:tc>
          <w:tcPr>
            <w:tcW w:w="1276" w:type="dxa"/>
          </w:tcPr>
          <w:p w14:paraId="712B4C8B" w14:textId="77777777" w:rsidR="00811B2D" w:rsidRDefault="00811B2D" w:rsidP="00E045A5">
            <w:pPr>
              <w:rPr>
                <w:b/>
              </w:rPr>
            </w:pPr>
          </w:p>
        </w:tc>
      </w:tr>
      <w:tr w:rsidR="00811B2D" w14:paraId="101E537C" w14:textId="77777777" w:rsidTr="00E045A5">
        <w:tc>
          <w:tcPr>
            <w:tcW w:w="2978" w:type="dxa"/>
          </w:tcPr>
          <w:p w14:paraId="00078BBE" w14:textId="77777777" w:rsidR="00811B2D" w:rsidRDefault="00811B2D" w:rsidP="00E045A5">
            <w:pPr>
              <w:rPr>
                <w:b/>
              </w:rPr>
            </w:pPr>
          </w:p>
        </w:tc>
        <w:tc>
          <w:tcPr>
            <w:tcW w:w="1984" w:type="dxa"/>
          </w:tcPr>
          <w:p w14:paraId="3C88B983" w14:textId="77777777" w:rsidR="00811B2D" w:rsidRDefault="00811B2D" w:rsidP="00E045A5">
            <w:pPr>
              <w:rPr>
                <w:b/>
              </w:rPr>
            </w:pPr>
          </w:p>
        </w:tc>
        <w:tc>
          <w:tcPr>
            <w:tcW w:w="3402" w:type="dxa"/>
          </w:tcPr>
          <w:p w14:paraId="6441A6FD" w14:textId="77777777" w:rsidR="00811B2D" w:rsidRDefault="00811B2D" w:rsidP="00E045A5">
            <w:pPr>
              <w:rPr>
                <w:b/>
              </w:rPr>
            </w:pPr>
          </w:p>
        </w:tc>
        <w:tc>
          <w:tcPr>
            <w:tcW w:w="1276" w:type="dxa"/>
          </w:tcPr>
          <w:p w14:paraId="45B01B91" w14:textId="77777777" w:rsidR="00811B2D" w:rsidRDefault="00811B2D" w:rsidP="00E045A5">
            <w:pPr>
              <w:rPr>
                <w:b/>
              </w:rPr>
            </w:pPr>
          </w:p>
        </w:tc>
      </w:tr>
      <w:tr w:rsidR="00811B2D" w14:paraId="2B15821F" w14:textId="77777777" w:rsidTr="00E045A5">
        <w:tc>
          <w:tcPr>
            <w:tcW w:w="2978" w:type="dxa"/>
          </w:tcPr>
          <w:p w14:paraId="76756C4C" w14:textId="77777777" w:rsidR="00811B2D" w:rsidRDefault="00811B2D" w:rsidP="00E045A5">
            <w:pPr>
              <w:rPr>
                <w:b/>
              </w:rPr>
            </w:pPr>
          </w:p>
        </w:tc>
        <w:tc>
          <w:tcPr>
            <w:tcW w:w="1984" w:type="dxa"/>
          </w:tcPr>
          <w:p w14:paraId="11C89EEA" w14:textId="77777777" w:rsidR="00811B2D" w:rsidRDefault="00811B2D" w:rsidP="00E045A5">
            <w:pPr>
              <w:rPr>
                <w:b/>
              </w:rPr>
            </w:pPr>
          </w:p>
        </w:tc>
        <w:tc>
          <w:tcPr>
            <w:tcW w:w="3402" w:type="dxa"/>
          </w:tcPr>
          <w:p w14:paraId="588541DC" w14:textId="77777777" w:rsidR="00811B2D" w:rsidRDefault="00811B2D" w:rsidP="00E045A5">
            <w:pPr>
              <w:rPr>
                <w:b/>
              </w:rPr>
            </w:pPr>
          </w:p>
        </w:tc>
        <w:tc>
          <w:tcPr>
            <w:tcW w:w="1276" w:type="dxa"/>
          </w:tcPr>
          <w:p w14:paraId="0B3C805F" w14:textId="77777777" w:rsidR="00811B2D" w:rsidRDefault="00811B2D" w:rsidP="00E045A5">
            <w:pPr>
              <w:rPr>
                <w:b/>
              </w:rPr>
            </w:pPr>
          </w:p>
        </w:tc>
      </w:tr>
      <w:tr w:rsidR="00811B2D" w14:paraId="385A177A" w14:textId="77777777" w:rsidTr="00E045A5">
        <w:tc>
          <w:tcPr>
            <w:tcW w:w="2978" w:type="dxa"/>
          </w:tcPr>
          <w:p w14:paraId="732DAF48" w14:textId="77777777" w:rsidR="00811B2D" w:rsidRDefault="00811B2D" w:rsidP="00E045A5">
            <w:pPr>
              <w:rPr>
                <w:b/>
              </w:rPr>
            </w:pPr>
          </w:p>
        </w:tc>
        <w:tc>
          <w:tcPr>
            <w:tcW w:w="1984" w:type="dxa"/>
          </w:tcPr>
          <w:p w14:paraId="3AAA5D0F" w14:textId="77777777" w:rsidR="00811B2D" w:rsidRDefault="00811B2D" w:rsidP="00E045A5">
            <w:pPr>
              <w:rPr>
                <w:b/>
              </w:rPr>
            </w:pPr>
          </w:p>
        </w:tc>
        <w:tc>
          <w:tcPr>
            <w:tcW w:w="3402" w:type="dxa"/>
          </w:tcPr>
          <w:p w14:paraId="34C0E4B0" w14:textId="77777777" w:rsidR="00811B2D" w:rsidRDefault="00811B2D" w:rsidP="00E045A5">
            <w:pPr>
              <w:rPr>
                <w:b/>
              </w:rPr>
            </w:pPr>
          </w:p>
        </w:tc>
        <w:tc>
          <w:tcPr>
            <w:tcW w:w="1276" w:type="dxa"/>
          </w:tcPr>
          <w:p w14:paraId="6711FE6A" w14:textId="77777777" w:rsidR="00811B2D" w:rsidRDefault="00811B2D" w:rsidP="00E045A5">
            <w:pPr>
              <w:rPr>
                <w:b/>
              </w:rPr>
            </w:pPr>
          </w:p>
        </w:tc>
      </w:tr>
      <w:tr w:rsidR="00811B2D" w14:paraId="02D67ADB" w14:textId="77777777" w:rsidTr="00E045A5">
        <w:tc>
          <w:tcPr>
            <w:tcW w:w="2978" w:type="dxa"/>
          </w:tcPr>
          <w:p w14:paraId="73437D88" w14:textId="77777777" w:rsidR="00811B2D" w:rsidRDefault="00811B2D" w:rsidP="00E045A5">
            <w:pPr>
              <w:rPr>
                <w:b/>
              </w:rPr>
            </w:pPr>
          </w:p>
        </w:tc>
        <w:tc>
          <w:tcPr>
            <w:tcW w:w="1984" w:type="dxa"/>
          </w:tcPr>
          <w:p w14:paraId="7F33BEEB" w14:textId="77777777" w:rsidR="00811B2D" w:rsidRDefault="00811B2D" w:rsidP="00E045A5">
            <w:pPr>
              <w:rPr>
                <w:b/>
              </w:rPr>
            </w:pPr>
          </w:p>
        </w:tc>
        <w:tc>
          <w:tcPr>
            <w:tcW w:w="3402" w:type="dxa"/>
          </w:tcPr>
          <w:p w14:paraId="7F302897" w14:textId="77777777" w:rsidR="00811B2D" w:rsidRDefault="00811B2D" w:rsidP="00E045A5">
            <w:pPr>
              <w:rPr>
                <w:b/>
              </w:rPr>
            </w:pPr>
          </w:p>
        </w:tc>
        <w:tc>
          <w:tcPr>
            <w:tcW w:w="1276" w:type="dxa"/>
          </w:tcPr>
          <w:p w14:paraId="7592265B" w14:textId="77777777" w:rsidR="00811B2D" w:rsidRDefault="00811B2D" w:rsidP="00E045A5">
            <w:pPr>
              <w:rPr>
                <w:b/>
              </w:rPr>
            </w:pPr>
          </w:p>
        </w:tc>
      </w:tr>
      <w:tr w:rsidR="00811B2D" w14:paraId="5E13B5C0" w14:textId="77777777" w:rsidTr="00E045A5">
        <w:tc>
          <w:tcPr>
            <w:tcW w:w="2978" w:type="dxa"/>
          </w:tcPr>
          <w:p w14:paraId="7933D888" w14:textId="77777777" w:rsidR="00811B2D" w:rsidRDefault="00811B2D" w:rsidP="00E045A5">
            <w:pPr>
              <w:rPr>
                <w:b/>
              </w:rPr>
            </w:pPr>
          </w:p>
        </w:tc>
        <w:tc>
          <w:tcPr>
            <w:tcW w:w="1984" w:type="dxa"/>
          </w:tcPr>
          <w:p w14:paraId="5506C35B" w14:textId="77777777" w:rsidR="00811B2D" w:rsidRDefault="00811B2D" w:rsidP="00E045A5">
            <w:pPr>
              <w:rPr>
                <w:b/>
              </w:rPr>
            </w:pPr>
          </w:p>
        </w:tc>
        <w:tc>
          <w:tcPr>
            <w:tcW w:w="3402" w:type="dxa"/>
          </w:tcPr>
          <w:p w14:paraId="7F8164D4" w14:textId="77777777" w:rsidR="00811B2D" w:rsidRDefault="00811B2D" w:rsidP="00E045A5">
            <w:pPr>
              <w:rPr>
                <w:b/>
              </w:rPr>
            </w:pPr>
          </w:p>
        </w:tc>
        <w:tc>
          <w:tcPr>
            <w:tcW w:w="1276" w:type="dxa"/>
          </w:tcPr>
          <w:p w14:paraId="22061300" w14:textId="77777777" w:rsidR="00811B2D" w:rsidRDefault="00811B2D" w:rsidP="00E045A5">
            <w:pPr>
              <w:rPr>
                <w:b/>
              </w:rPr>
            </w:pPr>
          </w:p>
        </w:tc>
      </w:tr>
      <w:tr w:rsidR="00811B2D" w14:paraId="4546B1E5" w14:textId="77777777" w:rsidTr="00E045A5">
        <w:tc>
          <w:tcPr>
            <w:tcW w:w="2978" w:type="dxa"/>
          </w:tcPr>
          <w:p w14:paraId="35305CEB" w14:textId="77777777" w:rsidR="00811B2D" w:rsidRDefault="00811B2D" w:rsidP="00E045A5">
            <w:pPr>
              <w:rPr>
                <w:b/>
              </w:rPr>
            </w:pPr>
          </w:p>
        </w:tc>
        <w:tc>
          <w:tcPr>
            <w:tcW w:w="1984" w:type="dxa"/>
          </w:tcPr>
          <w:p w14:paraId="1B6978DE" w14:textId="77777777" w:rsidR="00811B2D" w:rsidRDefault="00811B2D" w:rsidP="00E045A5">
            <w:pPr>
              <w:rPr>
                <w:b/>
              </w:rPr>
            </w:pPr>
          </w:p>
        </w:tc>
        <w:tc>
          <w:tcPr>
            <w:tcW w:w="3402" w:type="dxa"/>
          </w:tcPr>
          <w:p w14:paraId="384E99CA" w14:textId="77777777" w:rsidR="00811B2D" w:rsidRDefault="00811B2D" w:rsidP="00E045A5">
            <w:pPr>
              <w:rPr>
                <w:b/>
              </w:rPr>
            </w:pPr>
          </w:p>
        </w:tc>
        <w:tc>
          <w:tcPr>
            <w:tcW w:w="1276" w:type="dxa"/>
          </w:tcPr>
          <w:p w14:paraId="3A6EBC9D" w14:textId="77777777" w:rsidR="00811B2D" w:rsidRDefault="00811B2D" w:rsidP="00E045A5">
            <w:pPr>
              <w:rPr>
                <w:b/>
              </w:rPr>
            </w:pPr>
          </w:p>
        </w:tc>
      </w:tr>
      <w:tr w:rsidR="00811B2D" w14:paraId="39C2031D" w14:textId="77777777" w:rsidTr="00E045A5">
        <w:tc>
          <w:tcPr>
            <w:tcW w:w="2978" w:type="dxa"/>
          </w:tcPr>
          <w:p w14:paraId="44237662" w14:textId="77777777" w:rsidR="00811B2D" w:rsidRDefault="00811B2D" w:rsidP="00E045A5">
            <w:pPr>
              <w:rPr>
                <w:b/>
              </w:rPr>
            </w:pPr>
          </w:p>
        </w:tc>
        <w:tc>
          <w:tcPr>
            <w:tcW w:w="1984" w:type="dxa"/>
          </w:tcPr>
          <w:p w14:paraId="1F815F6D" w14:textId="77777777" w:rsidR="00811B2D" w:rsidRDefault="00811B2D" w:rsidP="00E045A5">
            <w:pPr>
              <w:rPr>
                <w:b/>
              </w:rPr>
            </w:pPr>
          </w:p>
        </w:tc>
        <w:tc>
          <w:tcPr>
            <w:tcW w:w="3402" w:type="dxa"/>
          </w:tcPr>
          <w:p w14:paraId="41369990" w14:textId="77777777" w:rsidR="00811B2D" w:rsidRDefault="00811B2D" w:rsidP="00E045A5">
            <w:pPr>
              <w:rPr>
                <w:b/>
              </w:rPr>
            </w:pPr>
          </w:p>
        </w:tc>
        <w:tc>
          <w:tcPr>
            <w:tcW w:w="1276" w:type="dxa"/>
          </w:tcPr>
          <w:p w14:paraId="66ADEF4B" w14:textId="77777777" w:rsidR="00811B2D" w:rsidRDefault="00811B2D" w:rsidP="00E045A5">
            <w:pPr>
              <w:rPr>
                <w:b/>
              </w:rPr>
            </w:pPr>
          </w:p>
        </w:tc>
      </w:tr>
      <w:tr w:rsidR="003C24CA" w14:paraId="64291E1F" w14:textId="77777777" w:rsidTr="003C24CA">
        <w:tc>
          <w:tcPr>
            <w:tcW w:w="2978" w:type="dxa"/>
          </w:tcPr>
          <w:p w14:paraId="62FE3478" w14:textId="77777777" w:rsidR="003C24CA" w:rsidRDefault="003C24CA" w:rsidP="00804E65">
            <w:pPr>
              <w:rPr>
                <w:b/>
              </w:rPr>
            </w:pPr>
          </w:p>
        </w:tc>
        <w:tc>
          <w:tcPr>
            <w:tcW w:w="1984" w:type="dxa"/>
          </w:tcPr>
          <w:p w14:paraId="4D2FBDA1" w14:textId="77777777" w:rsidR="003C24CA" w:rsidRDefault="003C24CA" w:rsidP="00804E65">
            <w:pPr>
              <w:rPr>
                <w:b/>
              </w:rPr>
            </w:pPr>
          </w:p>
        </w:tc>
        <w:tc>
          <w:tcPr>
            <w:tcW w:w="3402" w:type="dxa"/>
          </w:tcPr>
          <w:p w14:paraId="3B8AA1C1" w14:textId="77777777" w:rsidR="003C24CA" w:rsidRDefault="003C24CA" w:rsidP="00804E65">
            <w:pPr>
              <w:rPr>
                <w:b/>
              </w:rPr>
            </w:pPr>
          </w:p>
        </w:tc>
        <w:tc>
          <w:tcPr>
            <w:tcW w:w="1276" w:type="dxa"/>
          </w:tcPr>
          <w:p w14:paraId="506C41E7" w14:textId="77777777" w:rsidR="003C24CA" w:rsidRDefault="003C24CA" w:rsidP="00804E65">
            <w:pPr>
              <w:rPr>
                <w:b/>
              </w:rPr>
            </w:pPr>
          </w:p>
        </w:tc>
      </w:tr>
      <w:tr w:rsidR="003C24CA" w14:paraId="7A702FC7" w14:textId="77777777" w:rsidTr="003C24CA">
        <w:tc>
          <w:tcPr>
            <w:tcW w:w="2978" w:type="dxa"/>
          </w:tcPr>
          <w:p w14:paraId="187577FC" w14:textId="77777777" w:rsidR="003C24CA" w:rsidRDefault="003C24CA" w:rsidP="00804E65">
            <w:pPr>
              <w:rPr>
                <w:b/>
              </w:rPr>
            </w:pPr>
          </w:p>
        </w:tc>
        <w:tc>
          <w:tcPr>
            <w:tcW w:w="1984" w:type="dxa"/>
          </w:tcPr>
          <w:p w14:paraId="6D88C786" w14:textId="77777777" w:rsidR="003C24CA" w:rsidRDefault="003C24CA" w:rsidP="00804E65">
            <w:pPr>
              <w:rPr>
                <w:b/>
              </w:rPr>
            </w:pPr>
          </w:p>
        </w:tc>
        <w:tc>
          <w:tcPr>
            <w:tcW w:w="3402" w:type="dxa"/>
          </w:tcPr>
          <w:p w14:paraId="335B5CBC" w14:textId="77777777" w:rsidR="003C24CA" w:rsidRDefault="003C24CA" w:rsidP="00804E65">
            <w:pPr>
              <w:rPr>
                <w:b/>
              </w:rPr>
            </w:pPr>
          </w:p>
        </w:tc>
        <w:tc>
          <w:tcPr>
            <w:tcW w:w="1276" w:type="dxa"/>
          </w:tcPr>
          <w:p w14:paraId="53017847" w14:textId="77777777" w:rsidR="003C24CA" w:rsidRDefault="003C24CA" w:rsidP="00804E65">
            <w:pPr>
              <w:rPr>
                <w:b/>
              </w:rPr>
            </w:pPr>
          </w:p>
        </w:tc>
      </w:tr>
      <w:tr w:rsidR="003C24CA" w14:paraId="13D47A89" w14:textId="77777777" w:rsidTr="003C24CA">
        <w:tc>
          <w:tcPr>
            <w:tcW w:w="2978" w:type="dxa"/>
          </w:tcPr>
          <w:p w14:paraId="3CE5EC64" w14:textId="77777777" w:rsidR="003C24CA" w:rsidRDefault="003C24CA" w:rsidP="00804E65">
            <w:pPr>
              <w:rPr>
                <w:b/>
              </w:rPr>
            </w:pPr>
          </w:p>
        </w:tc>
        <w:tc>
          <w:tcPr>
            <w:tcW w:w="1984" w:type="dxa"/>
          </w:tcPr>
          <w:p w14:paraId="5BAA7EFC" w14:textId="77777777" w:rsidR="003C24CA" w:rsidRDefault="003C24CA" w:rsidP="00804E65">
            <w:pPr>
              <w:rPr>
                <w:b/>
              </w:rPr>
            </w:pPr>
          </w:p>
        </w:tc>
        <w:tc>
          <w:tcPr>
            <w:tcW w:w="3402" w:type="dxa"/>
          </w:tcPr>
          <w:p w14:paraId="36D66E67" w14:textId="77777777" w:rsidR="003C24CA" w:rsidRDefault="003C24CA" w:rsidP="00804E65">
            <w:pPr>
              <w:rPr>
                <w:b/>
              </w:rPr>
            </w:pPr>
          </w:p>
        </w:tc>
        <w:tc>
          <w:tcPr>
            <w:tcW w:w="1276" w:type="dxa"/>
          </w:tcPr>
          <w:p w14:paraId="5B562BA0" w14:textId="77777777" w:rsidR="003C24CA" w:rsidRDefault="003C24CA" w:rsidP="00804E65">
            <w:pPr>
              <w:rPr>
                <w:b/>
              </w:rPr>
            </w:pPr>
          </w:p>
        </w:tc>
      </w:tr>
      <w:tr w:rsidR="003C24CA" w14:paraId="28B22D3A" w14:textId="77777777" w:rsidTr="003C24CA">
        <w:tc>
          <w:tcPr>
            <w:tcW w:w="2978" w:type="dxa"/>
          </w:tcPr>
          <w:p w14:paraId="596D9257" w14:textId="77777777" w:rsidR="003C24CA" w:rsidRDefault="003C24CA" w:rsidP="00804E65">
            <w:pPr>
              <w:rPr>
                <w:b/>
              </w:rPr>
            </w:pPr>
          </w:p>
        </w:tc>
        <w:tc>
          <w:tcPr>
            <w:tcW w:w="1984" w:type="dxa"/>
          </w:tcPr>
          <w:p w14:paraId="5B93F2C3" w14:textId="77777777" w:rsidR="003C24CA" w:rsidRDefault="003C24CA" w:rsidP="00804E65">
            <w:pPr>
              <w:rPr>
                <w:b/>
              </w:rPr>
            </w:pPr>
          </w:p>
        </w:tc>
        <w:tc>
          <w:tcPr>
            <w:tcW w:w="3402" w:type="dxa"/>
          </w:tcPr>
          <w:p w14:paraId="55D516E7" w14:textId="77777777" w:rsidR="003C24CA" w:rsidRDefault="003C24CA" w:rsidP="00804E65">
            <w:pPr>
              <w:rPr>
                <w:b/>
              </w:rPr>
            </w:pPr>
          </w:p>
        </w:tc>
        <w:tc>
          <w:tcPr>
            <w:tcW w:w="1276" w:type="dxa"/>
          </w:tcPr>
          <w:p w14:paraId="6ADC839E" w14:textId="77777777" w:rsidR="003C24CA" w:rsidRDefault="003C24CA" w:rsidP="00804E65">
            <w:pPr>
              <w:rPr>
                <w:b/>
              </w:rPr>
            </w:pPr>
          </w:p>
        </w:tc>
      </w:tr>
    </w:tbl>
    <w:p w14:paraId="567DC20A" w14:textId="77777777" w:rsidR="003C24CA" w:rsidRDefault="003C24CA" w:rsidP="006725D5">
      <w:pPr>
        <w:ind w:right="7086"/>
        <w:jc w:val="both"/>
        <w:rPr>
          <w:b/>
          <w:sz w:val="28"/>
          <w:u w:val="single"/>
          <w:lang w:val="en-GB"/>
        </w:rPr>
      </w:pPr>
    </w:p>
    <w:p w14:paraId="3189EDC6" w14:textId="77777777" w:rsidR="003C24CA" w:rsidRDefault="003C24CA" w:rsidP="006725D5">
      <w:pPr>
        <w:ind w:right="7086"/>
        <w:jc w:val="both"/>
        <w:rPr>
          <w:b/>
          <w:sz w:val="28"/>
          <w:u w:val="single"/>
          <w:lang w:val="en-GB"/>
        </w:rPr>
      </w:pPr>
    </w:p>
    <w:p w14:paraId="13738D3D" w14:textId="77777777" w:rsidR="001E73DC" w:rsidRDefault="001E73DC" w:rsidP="006725D5">
      <w:pPr>
        <w:ind w:right="7086"/>
        <w:jc w:val="both"/>
        <w:rPr>
          <w:b/>
          <w:sz w:val="28"/>
          <w:u w:val="single"/>
          <w:lang w:val="en-GB"/>
        </w:rPr>
      </w:pPr>
    </w:p>
    <w:p w14:paraId="52FE1B80" w14:textId="77777777" w:rsidR="008D659A" w:rsidRDefault="008D659A">
      <w:pPr>
        <w:rPr>
          <w:b/>
          <w:sz w:val="28"/>
          <w:u w:val="single"/>
          <w:lang w:val="en-GB"/>
        </w:rPr>
      </w:pPr>
      <w:r>
        <w:rPr>
          <w:b/>
          <w:sz w:val="28"/>
          <w:u w:val="single"/>
          <w:lang w:val="en-GB"/>
        </w:rPr>
        <w:br w:type="page"/>
      </w:r>
    </w:p>
    <w:p w14:paraId="7971DC22" w14:textId="77777777" w:rsidR="001E73DC" w:rsidRPr="00811B2D" w:rsidRDefault="006725D5" w:rsidP="001E73DC">
      <w:pPr>
        <w:ind w:left="2880" w:hanging="2880"/>
        <w:rPr>
          <w:b/>
          <w:sz w:val="32"/>
          <w:szCs w:val="32"/>
          <w:u w:val="single"/>
          <w:lang w:val="en-GB"/>
        </w:rPr>
      </w:pPr>
      <w:r w:rsidRPr="00811B2D">
        <w:rPr>
          <w:b/>
          <w:sz w:val="32"/>
          <w:szCs w:val="32"/>
          <w:u w:val="single"/>
          <w:lang w:val="en-GB"/>
        </w:rPr>
        <w:lastRenderedPageBreak/>
        <w:t>Part B</w:t>
      </w:r>
      <w:r w:rsidR="001E73DC" w:rsidRPr="00811B2D">
        <w:rPr>
          <w:b/>
          <w:sz w:val="32"/>
          <w:szCs w:val="32"/>
          <w:u w:val="single"/>
          <w:lang w:val="en-GB"/>
        </w:rPr>
        <w:t xml:space="preserve">: </w:t>
      </w:r>
      <w:r w:rsidR="008D659A" w:rsidRPr="00811B2D">
        <w:rPr>
          <w:b/>
          <w:sz w:val="32"/>
          <w:szCs w:val="32"/>
          <w:u w:val="single"/>
          <w:lang w:val="en-GB"/>
        </w:rPr>
        <w:t xml:space="preserve">for </w:t>
      </w:r>
      <w:r w:rsidR="001E73DC" w:rsidRPr="00811B2D">
        <w:rPr>
          <w:b/>
          <w:sz w:val="32"/>
          <w:szCs w:val="32"/>
          <w:u w:val="single"/>
          <w:lang w:val="en-GB"/>
        </w:rPr>
        <w:t>Output Related GLA Funding</w:t>
      </w:r>
    </w:p>
    <w:p w14:paraId="2016EE01" w14:textId="77777777" w:rsidR="006725D5" w:rsidRDefault="006725D5" w:rsidP="009E7B12">
      <w:pPr>
        <w:ind w:right="7086"/>
        <w:rPr>
          <w:b/>
          <w:sz w:val="28"/>
          <w:u w:val="single"/>
          <w:lang w:val="en-GB"/>
        </w:rPr>
      </w:pPr>
    </w:p>
    <w:p w14:paraId="2AB55456" w14:textId="77777777" w:rsidR="00811B2D" w:rsidRPr="009E2E0D" w:rsidRDefault="00811B2D" w:rsidP="009E7B12">
      <w:pPr>
        <w:ind w:right="7086"/>
        <w:rPr>
          <w:b/>
          <w:sz w:val="28"/>
          <w:u w:val="single"/>
          <w:lang w:val="en-GB"/>
        </w:rPr>
      </w:pPr>
    </w:p>
    <w:p w14:paraId="09713505" w14:textId="77777777" w:rsidR="006725D5" w:rsidRPr="009E2E0D" w:rsidRDefault="006725D5" w:rsidP="006725D5">
      <w:pPr>
        <w:pStyle w:val="Header"/>
        <w:numPr>
          <w:ilvl w:val="0"/>
          <w:numId w:val="37"/>
        </w:numPr>
        <w:tabs>
          <w:tab w:val="clear" w:pos="4320"/>
          <w:tab w:val="clear" w:pos="8640"/>
        </w:tabs>
        <w:rPr>
          <w:rFonts w:ascii="Foundry Form Sans" w:hAnsi="Foundry Form Sans"/>
        </w:rPr>
      </w:pPr>
      <w:r w:rsidRPr="009E2E0D">
        <w:rPr>
          <w:rFonts w:ascii="Foundry Form Sans" w:hAnsi="Foundry Form Sans"/>
        </w:rPr>
        <w:t>The Recipient shall complete and submit to the Authority, within 14 days of the end of each quarter (quarters commencing on 1 April 201</w:t>
      </w:r>
      <w:r w:rsidRPr="009E2E0D">
        <w:rPr>
          <w:rFonts w:ascii="Foundry Form Sans" w:hAnsi="Foundry Form Sans"/>
          <w:highlight w:val="yellow"/>
        </w:rPr>
        <w:t>[ ],</w:t>
      </w:r>
      <w:r w:rsidRPr="009E2E0D">
        <w:rPr>
          <w:rFonts w:ascii="Foundry Form Sans" w:hAnsi="Foundry Form Sans"/>
        </w:rPr>
        <w:t xml:space="preserve"> for the term of this Agreement, a:</w:t>
      </w:r>
    </w:p>
    <w:p w14:paraId="570BC91F" w14:textId="77777777" w:rsidR="006725D5" w:rsidRPr="009E2E0D" w:rsidRDefault="006725D5" w:rsidP="006725D5">
      <w:pPr>
        <w:pStyle w:val="BodyText10"/>
        <w:tabs>
          <w:tab w:val="clear" w:pos="737"/>
        </w:tabs>
        <w:spacing w:line="240" w:lineRule="auto"/>
        <w:ind w:left="709" w:hanging="709"/>
        <w:rPr>
          <w:rFonts w:ascii="Foundry Form Sans" w:hAnsi="Foundry Form Sans"/>
        </w:rPr>
      </w:pPr>
    </w:p>
    <w:p w14:paraId="7A2F8EF6" w14:textId="77777777" w:rsidR="006725D5" w:rsidRPr="009E2E0D" w:rsidRDefault="006725D5" w:rsidP="006725D5">
      <w:pPr>
        <w:pStyle w:val="BodyText10"/>
        <w:numPr>
          <w:ilvl w:val="0"/>
          <w:numId w:val="36"/>
        </w:numPr>
        <w:tabs>
          <w:tab w:val="clear" w:pos="737"/>
        </w:tabs>
        <w:spacing w:line="240" w:lineRule="auto"/>
        <w:rPr>
          <w:rFonts w:ascii="Foundry Form Sans" w:hAnsi="Foundry Form Sans"/>
        </w:rPr>
      </w:pPr>
      <w:r w:rsidRPr="009E2E0D">
        <w:rPr>
          <w:rFonts w:ascii="Foundry Form Sans" w:hAnsi="Foundry Form Sans"/>
        </w:rPr>
        <w:t xml:space="preserve">completed Outputs Value Return (in the form set out at part </w:t>
      </w:r>
      <w:r w:rsidR="00973D56">
        <w:rPr>
          <w:rFonts w:ascii="Foundry Form Sans" w:hAnsi="Foundry Form Sans"/>
        </w:rPr>
        <w:t>C</w:t>
      </w:r>
      <w:r w:rsidR="00973D56" w:rsidRPr="009E2E0D">
        <w:rPr>
          <w:rFonts w:ascii="Foundry Form Sans" w:hAnsi="Foundry Form Sans"/>
        </w:rPr>
        <w:t xml:space="preserve"> </w:t>
      </w:r>
      <w:r w:rsidRPr="009E2E0D">
        <w:rPr>
          <w:rFonts w:ascii="Foundry Form Sans" w:hAnsi="Foundry Form Sans"/>
        </w:rPr>
        <w:t xml:space="preserve">of Schedule </w:t>
      </w:r>
      <w:r w:rsidR="00973D56">
        <w:rPr>
          <w:rFonts w:ascii="Foundry Form Sans" w:hAnsi="Foundry Form Sans"/>
        </w:rPr>
        <w:t>6</w:t>
      </w:r>
      <w:r w:rsidR="00973D56" w:rsidRPr="009E2E0D">
        <w:rPr>
          <w:rFonts w:ascii="Foundry Form Sans" w:hAnsi="Foundry Form Sans"/>
        </w:rPr>
        <w:t xml:space="preserve"> </w:t>
      </w:r>
      <w:r w:rsidRPr="009E2E0D">
        <w:rPr>
          <w:rFonts w:ascii="Foundry Form Sans" w:hAnsi="Foundry Form Sans"/>
        </w:rPr>
        <w:t>as amended by the Authority from time to time).</w:t>
      </w:r>
      <w:r w:rsidRPr="009E2E0D">
        <w:rPr>
          <w:rFonts w:ascii="Foundry Form Sans" w:hAnsi="Foundry Form Sans" w:cs="Arial"/>
          <w:iCs/>
        </w:rPr>
        <w:t xml:space="preserve">The Recipient shall ensure that all Outputs claimed meet the eligibility criteria as specified in Schedule </w:t>
      </w:r>
      <w:r w:rsidR="00973D56" w:rsidRPr="009E2E0D">
        <w:rPr>
          <w:rFonts w:ascii="Foundry Form Sans" w:hAnsi="Foundry Form Sans" w:cs="Arial"/>
          <w:iCs/>
        </w:rPr>
        <w:t>1</w:t>
      </w:r>
      <w:r w:rsidR="00973D56">
        <w:rPr>
          <w:rFonts w:ascii="Foundry Form Sans" w:hAnsi="Foundry Form Sans" w:cs="Arial"/>
          <w:iCs/>
        </w:rPr>
        <w:t>0</w:t>
      </w:r>
      <w:r w:rsidR="00973D56" w:rsidRPr="009E2E0D">
        <w:rPr>
          <w:rFonts w:ascii="Foundry Form Sans" w:hAnsi="Foundry Form Sans" w:cs="Arial"/>
          <w:iCs/>
        </w:rPr>
        <w:t xml:space="preserve"> </w:t>
      </w:r>
      <w:r w:rsidRPr="009E2E0D">
        <w:rPr>
          <w:rFonts w:ascii="Foundry Form Sans" w:hAnsi="Foundry Form Sans" w:cs="Arial"/>
          <w:iCs/>
        </w:rPr>
        <w:t>(Programme/Project Output Definitions &amp; Evidence Requirements)</w:t>
      </w:r>
      <w:r w:rsidRPr="009E2E0D">
        <w:rPr>
          <w:rFonts w:ascii="Foundry Form Sans" w:hAnsi="Foundry Form Sans"/>
        </w:rPr>
        <w:t>;</w:t>
      </w:r>
    </w:p>
    <w:p w14:paraId="0D8C785E" w14:textId="77777777" w:rsidR="006725D5" w:rsidRPr="009E2E0D" w:rsidRDefault="006725D5" w:rsidP="006725D5">
      <w:pPr>
        <w:pStyle w:val="BodyText10"/>
        <w:tabs>
          <w:tab w:val="clear" w:pos="737"/>
        </w:tabs>
        <w:spacing w:line="240" w:lineRule="auto"/>
        <w:ind w:left="1069"/>
        <w:rPr>
          <w:rFonts w:ascii="Foundry Form Sans" w:hAnsi="Foundry Form Sans"/>
        </w:rPr>
      </w:pPr>
    </w:p>
    <w:p w14:paraId="60F27182" w14:textId="77777777" w:rsidR="006725D5" w:rsidRPr="009E2E0D" w:rsidRDefault="006725D5" w:rsidP="006725D5">
      <w:pPr>
        <w:pStyle w:val="BodyText10"/>
        <w:numPr>
          <w:ilvl w:val="0"/>
          <w:numId w:val="36"/>
        </w:numPr>
        <w:tabs>
          <w:tab w:val="clear" w:pos="737"/>
        </w:tabs>
        <w:spacing w:line="240" w:lineRule="auto"/>
        <w:rPr>
          <w:rFonts w:ascii="Foundry Form Sans" w:hAnsi="Foundry Form Sans"/>
        </w:rPr>
      </w:pPr>
      <w:r w:rsidRPr="009E2E0D">
        <w:rPr>
          <w:rFonts w:ascii="Foundry Form Sans" w:hAnsi="Foundry Form Sans"/>
        </w:rPr>
        <w:t xml:space="preserve">written report detailing progress in meeting the Project Outputs, the application of the Recipient’s Contribution to the Project Outputs and its efforts to secure and the details of any Additional Funding secured together with such evidence and other information as the Authority may reasonably require such other documentation and information as the GLA may require from time to time (in the form of the Monitoring Forms set out at Schedule </w:t>
      </w:r>
      <w:r w:rsidR="00B53335">
        <w:rPr>
          <w:rFonts w:ascii="Foundry Form Sans" w:hAnsi="Foundry Form Sans"/>
        </w:rPr>
        <w:t>6</w:t>
      </w:r>
      <w:r w:rsidRPr="009E2E0D">
        <w:rPr>
          <w:rFonts w:ascii="Foundry Form Sans" w:hAnsi="Foundry Form Sans"/>
        </w:rPr>
        <w:t xml:space="preserve">); </w:t>
      </w:r>
    </w:p>
    <w:p w14:paraId="4FF96D61" w14:textId="77777777" w:rsidR="006725D5" w:rsidRPr="009E2E0D" w:rsidRDefault="006725D5" w:rsidP="006725D5">
      <w:pPr>
        <w:pStyle w:val="BodyText10"/>
        <w:tabs>
          <w:tab w:val="clear" w:pos="737"/>
        </w:tabs>
        <w:spacing w:line="240" w:lineRule="auto"/>
        <w:rPr>
          <w:rFonts w:ascii="Foundry Form Sans" w:hAnsi="Foundry Form Sans"/>
        </w:rPr>
      </w:pPr>
    </w:p>
    <w:p w14:paraId="2EE60452" w14:textId="77777777" w:rsidR="006725D5" w:rsidRPr="009E2E0D" w:rsidRDefault="006725D5" w:rsidP="006725D5">
      <w:pPr>
        <w:pStyle w:val="BodyText"/>
        <w:numPr>
          <w:ilvl w:val="0"/>
          <w:numId w:val="36"/>
        </w:numPr>
        <w:spacing w:line="280" w:lineRule="exact"/>
        <w:jc w:val="left"/>
        <w:rPr>
          <w:lang w:val="en-GB"/>
        </w:rPr>
      </w:pPr>
      <w:r w:rsidRPr="009E2E0D">
        <w:rPr>
          <w:lang w:val="en-GB"/>
        </w:rPr>
        <w:t>such other evidence and information as the GLA may require from time to time (as set out in the Funding Schedule or otherwise).</w:t>
      </w:r>
    </w:p>
    <w:p w14:paraId="49408EB6" w14:textId="77777777" w:rsidR="006725D5" w:rsidRPr="009E2E0D" w:rsidRDefault="006725D5" w:rsidP="006725D5">
      <w:pPr>
        <w:pStyle w:val="Heading2"/>
        <w:keepNext w:val="0"/>
        <w:numPr>
          <w:ilvl w:val="0"/>
          <w:numId w:val="36"/>
        </w:numPr>
        <w:tabs>
          <w:tab w:val="left" w:pos="1418"/>
        </w:tabs>
        <w:suppressAutoHyphens/>
        <w:overflowPunct w:val="0"/>
        <w:autoSpaceDE w:val="0"/>
        <w:spacing w:before="200" w:line="300" w:lineRule="atLeast"/>
        <w:textAlignment w:val="baseline"/>
        <w:rPr>
          <w:b w:val="0"/>
          <w:lang w:val="en-GB"/>
        </w:rPr>
      </w:pPr>
      <w:bookmarkStart w:id="7" w:name="_Ref204411067"/>
      <w:r w:rsidRPr="009E2E0D">
        <w:rPr>
          <w:b w:val="0"/>
          <w:lang w:val="en-GB"/>
        </w:rPr>
        <w:t xml:space="preserve">in addition and without prejudice to the forgoing provisions of this paragraph 1 the Recipient shall prepare and submit to the Authority an end of Financial Year Estimate Claim which shall confirm actual Outputs delivered pursuant to the Project to date and the associated drawdown of GLA Funding and provide a prudent estimate of all outstanding Outputs to be delivered pursuant to the Project to the end of that Financial Year (31 March) no later than 4 March in each Financial Year in respect of which GLA Funding has been or is to be sought; </w:t>
      </w:r>
    </w:p>
    <w:p w14:paraId="4CAFBC8D" w14:textId="77777777" w:rsidR="006725D5" w:rsidRPr="009E2E0D" w:rsidRDefault="006725D5" w:rsidP="006725D5">
      <w:pPr>
        <w:pStyle w:val="Heading2"/>
        <w:keepNext w:val="0"/>
        <w:numPr>
          <w:ilvl w:val="0"/>
          <w:numId w:val="36"/>
        </w:numPr>
        <w:tabs>
          <w:tab w:val="left" w:pos="1418"/>
        </w:tabs>
        <w:suppressAutoHyphens/>
        <w:overflowPunct w:val="0"/>
        <w:autoSpaceDE w:val="0"/>
        <w:spacing w:before="200" w:line="300" w:lineRule="atLeast"/>
        <w:textAlignment w:val="baseline"/>
        <w:rPr>
          <w:b w:val="0"/>
          <w:lang w:val="en-GB"/>
        </w:rPr>
      </w:pPr>
      <w:r w:rsidRPr="009E2E0D">
        <w:rPr>
          <w:b w:val="0"/>
          <w:lang w:val="en-GB"/>
        </w:rPr>
        <w:t>the Recipient shall no later than fifteen (15) Working Days after the end of a Financial Year in respect of which GLA Funding payment has been or is to be sought submit to the Authority a fourth quarter actual claim indicating actual Outputs delivered in the fourth quarter (January-March) of the previous Financial Year;</w:t>
      </w:r>
    </w:p>
    <w:p w14:paraId="0CE13E4C" w14:textId="77777777" w:rsidR="006725D5" w:rsidRPr="009E2E0D" w:rsidRDefault="006725D5" w:rsidP="006725D5">
      <w:pPr>
        <w:rPr>
          <w:lang w:val="en-GB"/>
        </w:rPr>
      </w:pPr>
    </w:p>
    <w:p w14:paraId="381FB19E" w14:textId="77777777" w:rsidR="006725D5" w:rsidRPr="009E2E0D" w:rsidRDefault="006725D5" w:rsidP="006725D5">
      <w:pPr>
        <w:pStyle w:val="ListParagraph"/>
        <w:numPr>
          <w:ilvl w:val="0"/>
          <w:numId w:val="36"/>
        </w:numPr>
        <w:rPr>
          <w:lang w:val="en-GB"/>
        </w:rPr>
      </w:pPr>
      <w:r w:rsidRPr="009E2E0D">
        <w:rPr>
          <w:lang w:val="en-GB"/>
        </w:rPr>
        <w:t xml:space="preserve">as soon as reasonably practicable after the end of each Financial Year in respect of which GLA Funding payment has been or is to be sought and by such date as the Authority shall specify (provided always that such date shall be no later than 31 July in the Financial Year immediately succeeding that Financial Year (the "Final Statement Date")) the Recipient shall submit to the Authority a Certificate of Output Delivery </w:t>
      </w:r>
      <w:r w:rsidR="00973D56">
        <w:rPr>
          <w:lang w:val="en-GB"/>
        </w:rPr>
        <w:t xml:space="preserve">as per Schedule 9 </w:t>
      </w:r>
      <w:r w:rsidRPr="009E2E0D">
        <w:rPr>
          <w:lang w:val="en-GB"/>
        </w:rPr>
        <w:t>which shall confirm actual Outputs delivered and the associated drawdown of GLA Funding.</w:t>
      </w:r>
    </w:p>
    <w:bookmarkEnd w:id="7"/>
    <w:p w14:paraId="32EDC33B" w14:textId="77777777" w:rsidR="006725D5" w:rsidRPr="009E2E0D" w:rsidRDefault="006725D5" w:rsidP="006725D5">
      <w:pPr>
        <w:pStyle w:val="BodyText10"/>
        <w:tabs>
          <w:tab w:val="clear" w:pos="737"/>
        </w:tabs>
        <w:spacing w:line="240" w:lineRule="auto"/>
        <w:ind w:left="709" w:hanging="709"/>
        <w:rPr>
          <w:rFonts w:ascii="Foundry Form Sans" w:hAnsi="Foundry Form Sans"/>
        </w:rPr>
      </w:pPr>
    </w:p>
    <w:p w14:paraId="66677730" w14:textId="77777777" w:rsidR="006725D5" w:rsidRPr="009E2E0D" w:rsidRDefault="006725D5" w:rsidP="006725D5">
      <w:pPr>
        <w:pStyle w:val="BodyText10"/>
        <w:numPr>
          <w:ilvl w:val="0"/>
          <w:numId w:val="37"/>
        </w:numPr>
        <w:tabs>
          <w:tab w:val="clear" w:pos="737"/>
        </w:tabs>
        <w:spacing w:line="240" w:lineRule="auto"/>
        <w:rPr>
          <w:rFonts w:ascii="Foundry Form Sans" w:hAnsi="Foundry Form Sans"/>
        </w:rPr>
      </w:pPr>
      <w:r w:rsidRPr="009E2E0D">
        <w:rPr>
          <w:rFonts w:ascii="Foundry Form Sans" w:hAnsi="Foundry Form Sans"/>
        </w:rPr>
        <w:t xml:space="preserve">The Authority shall make payment to the Recipient in accordance with the Funding Schedule, within 30 days of receipt of a valid invoice which the Recipient may issue following the approval by the Authority of valid claim forms submitted in accordance with paragraph 1 above provided always that Recipient hereby acknowledges and agrees that in any event the Authority shall not pay any claim(s) </w:t>
      </w:r>
      <w:r w:rsidRPr="009E2E0D">
        <w:rPr>
          <w:rFonts w:ascii="Foundry Form Sans" w:hAnsi="Foundry Form Sans"/>
        </w:rPr>
        <w:lastRenderedPageBreak/>
        <w:t xml:space="preserve">for the final ten percent (10%) of the GLA Funding until it is satisfied, having conducted any final monitoring and/or verification exercises which it considers, in its absolute discretion, necessary or otherwise.           </w:t>
      </w:r>
    </w:p>
    <w:p w14:paraId="2A545497" w14:textId="77777777" w:rsidR="006725D5" w:rsidRPr="009E2E0D" w:rsidRDefault="006725D5" w:rsidP="006725D5">
      <w:pPr>
        <w:pStyle w:val="BodyText10"/>
        <w:tabs>
          <w:tab w:val="clear" w:pos="737"/>
        </w:tabs>
        <w:spacing w:line="240" w:lineRule="auto"/>
        <w:ind w:left="709" w:hanging="709"/>
        <w:rPr>
          <w:rFonts w:ascii="Foundry Form Sans" w:hAnsi="Foundry Form Sans"/>
        </w:rPr>
      </w:pPr>
    </w:p>
    <w:p w14:paraId="003DEAC5" w14:textId="77777777" w:rsidR="006725D5" w:rsidRPr="009E2E0D" w:rsidRDefault="006725D5" w:rsidP="006725D5">
      <w:pPr>
        <w:pStyle w:val="BodyText10"/>
        <w:numPr>
          <w:ilvl w:val="0"/>
          <w:numId w:val="37"/>
        </w:numPr>
        <w:tabs>
          <w:tab w:val="clear" w:pos="737"/>
        </w:tabs>
        <w:spacing w:line="240" w:lineRule="auto"/>
        <w:jc w:val="both"/>
        <w:rPr>
          <w:rFonts w:ascii="Foundry Form Sans" w:hAnsi="Foundry Form Sans"/>
        </w:rPr>
      </w:pPr>
      <w:r w:rsidRPr="009E2E0D">
        <w:rPr>
          <w:rFonts w:ascii="Foundry Form Sans" w:hAnsi="Foundry Form Sans"/>
        </w:rPr>
        <w:t xml:space="preserve">The Recipient shall only include in any claims made in respect of Outputs made under this Agreement sums calculated in accordance with the Unit Rates for delivered </w:t>
      </w:r>
      <w:r w:rsidRPr="009E2E0D">
        <w:rPr>
          <w:rFonts w:ascii="Foundry Form Sans" w:hAnsi="Foundry Form Sans"/>
          <w:iCs/>
        </w:rPr>
        <w:t xml:space="preserve">Project </w:t>
      </w:r>
      <w:r w:rsidRPr="009E2E0D">
        <w:rPr>
          <w:rFonts w:ascii="Foundry Form Sans" w:hAnsi="Foundry Form Sans"/>
        </w:rPr>
        <w:t xml:space="preserve">Outputs as set out in this Output Related Funding Schedule and which meet the </w:t>
      </w:r>
      <w:r w:rsidRPr="009E2E0D">
        <w:rPr>
          <w:rFonts w:ascii="Foundry Form Sans" w:hAnsi="Foundry Form Sans" w:cs="Arial"/>
          <w:iCs/>
        </w:rPr>
        <w:t xml:space="preserve">eligibility criteria as specified in Schedule </w:t>
      </w:r>
      <w:r w:rsidR="00811B2D">
        <w:rPr>
          <w:rFonts w:ascii="Foundry Form Sans" w:hAnsi="Foundry Form Sans" w:cs="Arial"/>
          <w:iCs/>
        </w:rPr>
        <w:t>10</w:t>
      </w:r>
      <w:r w:rsidRPr="009E2E0D">
        <w:rPr>
          <w:rFonts w:ascii="Foundry Form Sans" w:hAnsi="Foundry Form Sans"/>
        </w:rPr>
        <w:t>.</w:t>
      </w:r>
    </w:p>
    <w:p w14:paraId="626426BC" w14:textId="77777777" w:rsidR="006725D5" w:rsidRPr="009E2E0D" w:rsidRDefault="006725D5" w:rsidP="006725D5">
      <w:pPr>
        <w:pStyle w:val="ListParagraph"/>
        <w:rPr>
          <w:lang w:val="en-GB"/>
        </w:rPr>
      </w:pPr>
    </w:p>
    <w:p w14:paraId="372EE9B8" w14:textId="77777777" w:rsidR="006725D5" w:rsidRPr="009E2E0D" w:rsidRDefault="006725D5" w:rsidP="006725D5">
      <w:pPr>
        <w:pStyle w:val="BodyText10"/>
        <w:numPr>
          <w:ilvl w:val="0"/>
          <w:numId w:val="37"/>
        </w:numPr>
        <w:tabs>
          <w:tab w:val="clear" w:pos="737"/>
        </w:tabs>
        <w:spacing w:line="240" w:lineRule="auto"/>
        <w:rPr>
          <w:rFonts w:ascii="Foundry Form Sans" w:hAnsi="Foundry Form Sans"/>
          <w:bCs/>
        </w:rPr>
      </w:pPr>
      <w:r w:rsidRPr="009E2E0D">
        <w:rPr>
          <w:rFonts w:ascii="Foundry Form Sans" w:hAnsi="Foundry Form Sans"/>
        </w:rPr>
        <w:t xml:space="preserve">If the Certificate of Output Delivery shows that the GLA Funding paid to the Recipient as at the date of the submission exceeds the Project Outputs delivered in the period to which the Certificate of Output Delivery relates, then the Recipient shall repay that excess amount to the Authority forthwith and in all circumstances no later than 30 days following submission of the Certificate of Output Delivery to the Authority.  Without prejudice to this obligation, the Authority may recover this excess by reduction of any funding still to be paid under this Agreement, or by set off against any other money due or to be due from the Authority to the Recipient. </w:t>
      </w:r>
    </w:p>
    <w:p w14:paraId="1DC8FD88" w14:textId="77777777" w:rsidR="006725D5" w:rsidRPr="009E2E0D" w:rsidRDefault="006725D5" w:rsidP="006725D5">
      <w:pPr>
        <w:pStyle w:val="BodyText10"/>
        <w:tabs>
          <w:tab w:val="clear" w:pos="737"/>
        </w:tabs>
        <w:spacing w:line="240" w:lineRule="auto"/>
        <w:rPr>
          <w:rFonts w:ascii="Foundry Form Sans" w:hAnsi="Foundry Form Sans"/>
        </w:rPr>
      </w:pPr>
    </w:p>
    <w:p w14:paraId="42B2FB09" w14:textId="77777777" w:rsidR="006725D5" w:rsidRPr="009E2E0D" w:rsidRDefault="006725D5" w:rsidP="006725D5">
      <w:pPr>
        <w:pStyle w:val="BodyText10"/>
        <w:numPr>
          <w:ilvl w:val="0"/>
          <w:numId w:val="37"/>
        </w:numPr>
        <w:tabs>
          <w:tab w:val="clear" w:pos="737"/>
        </w:tabs>
        <w:spacing w:line="240" w:lineRule="auto"/>
        <w:rPr>
          <w:rFonts w:ascii="Foundry Form Sans" w:hAnsi="Foundry Form Sans"/>
          <w:szCs w:val="24"/>
        </w:rPr>
      </w:pPr>
      <w:r w:rsidRPr="009E2E0D">
        <w:rPr>
          <w:rFonts w:ascii="Foundry Form Sans" w:hAnsi="Foundry Form Sans"/>
          <w:szCs w:val="24"/>
        </w:rPr>
        <w:t xml:space="preserve">In accordance with the guidance set out in the </w:t>
      </w:r>
      <w:r w:rsidRPr="009E2E0D">
        <w:rPr>
          <w:rFonts w:ascii="Foundry Form Sans" w:hAnsi="Foundry Form Sans" w:cs="Arial"/>
          <w:iCs/>
        </w:rPr>
        <w:t xml:space="preserve">Output Definitions &amp; Evidence Requirements </w:t>
      </w:r>
      <w:r w:rsidRPr="009E2E0D">
        <w:rPr>
          <w:rFonts w:ascii="Foundry Form Sans" w:hAnsi="Foundry Form Sans"/>
          <w:szCs w:val="24"/>
        </w:rPr>
        <w:t>document (Schedule 1</w:t>
      </w:r>
      <w:r w:rsidR="00ED65CE">
        <w:rPr>
          <w:rFonts w:ascii="Foundry Form Sans" w:hAnsi="Foundry Form Sans"/>
          <w:szCs w:val="24"/>
        </w:rPr>
        <w:t>0</w:t>
      </w:r>
      <w:r w:rsidRPr="009E2E0D">
        <w:rPr>
          <w:rFonts w:ascii="Foundry Form Sans" w:hAnsi="Foundry Form Sans"/>
          <w:szCs w:val="24"/>
        </w:rPr>
        <w:t xml:space="preserve"> of this Agreement), the Recipient shall retain data and systems needed for verification of each Output that has been delivered.  This information shall be reviewed by the Authority at review meetings in accordance with Clause 12 of this Agreement.</w:t>
      </w:r>
    </w:p>
    <w:p w14:paraId="67555DB0" w14:textId="77777777" w:rsidR="006725D5" w:rsidRDefault="006725D5" w:rsidP="006725D5">
      <w:pPr>
        <w:pStyle w:val="BodyText10"/>
        <w:tabs>
          <w:tab w:val="clear" w:pos="737"/>
        </w:tabs>
        <w:spacing w:line="240" w:lineRule="auto"/>
        <w:jc w:val="both"/>
        <w:rPr>
          <w:rFonts w:ascii="Foundry Form Sans" w:hAnsi="Foundry Form Sans"/>
        </w:rPr>
      </w:pPr>
    </w:p>
    <w:p w14:paraId="50F80579" w14:textId="77777777" w:rsidR="009E7B12" w:rsidRPr="009E2E0D" w:rsidRDefault="009E7B12" w:rsidP="006725D5">
      <w:pPr>
        <w:pStyle w:val="BodyText10"/>
        <w:tabs>
          <w:tab w:val="clear" w:pos="737"/>
        </w:tabs>
        <w:spacing w:line="240" w:lineRule="auto"/>
        <w:jc w:val="both"/>
        <w:rPr>
          <w:rFonts w:ascii="Foundry Form Sans" w:hAnsi="Foundry Form Sans"/>
        </w:rPr>
      </w:pPr>
    </w:p>
    <w:p w14:paraId="55F6D94F" w14:textId="77777777" w:rsidR="006725D5" w:rsidRPr="009E2E0D" w:rsidRDefault="006725D5" w:rsidP="006725D5">
      <w:pPr>
        <w:ind w:left="2880" w:hanging="2880"/>
        <w:rPr>
          <w:b/>
          <w:szCs w:val="24"/>
          <w:lang w:val="en-GB"/>
        </w:rPr>
      </w:pPr>
      <w:r w:rsidRPr="009E2E0D">
        <w:rPr>
          <w:b/>
          <w:szCs w:val="24"/>
          <w:lang w:val="en-GB"/>
        </w:rPr>
        <w:t>Output Related Funding Schedule</w:t>
      </w:r>
      <w:r w:rsidR="009E7B12">
        <w:rPr>
          <w:b/>
          <w:szCs w:val="24"/>
          <w:lang w:val="en-GB"/>
        </w:rPr>
        <w:t xml:space="preserve"> and output definitions</w:t>
      </w:r>
    </w:p>
    <w:p w14:paraId="79FB8A2E" w14:textId="77777777" w:rsidR="00383596" w:rsidRDefault="00383596" w:rsidP="00383596">
      <w:pPr>
        <w:ind w:left="2880" w:hanging="2880"/>
        <w:rPr>
          <w:b/>
          <w:sz w:val="28"/>
          <w:highlight w:val="yellow"/>
          <w:lang w:val="en-GB"/>
        </w:rPr>
      </w:pPr>
    </w:p>
    <w:p w14:paraId="0DA413DF" w14:textId="2D933498" w:rsidR="006725D5" w:rsidRPr="009E7B12" w:rsidRDefault="00682728" w:rsidP="00383596">
      <w:pPr>
        <w:ind w:left="2880" w:hanging="2880"/>
        <w:rPr>
          <w:b/>
          <w:sz w:val="28"/>
          <w:lang w:val="en-GB"/>
        </w:rPr>
      </w:pPr>
      <w:r w:rsidRPr="003B27B4">
        <w:rPr>
          <w:b/>
          <w:szCs w:val="24"/>
          <w:u w:val="single"/>
          <w:lang w:val="en-GB"/>
        </w:rPr>
        <w:t>Not applicable</w:t>
      </w:r>
      <w:r>
        <w:rPr>
          <w:b/>
          <w:sz w:val="28"/>
          <w:lang w:val="en-GB"/>
        </w:rPr>
        <w:t xml:space="preserve"> </w:t>
      </w:r>
      <w:r w:rsidR="006725D5">
        <w:rPr>
          <w:b/>
          <w:bCs/>
          <w:sz w:val="28"/>
        </w:rPr>
        <w:br w:type="page"/>
      </w:r>
    </w:p>
    <w:p w14:paraId="6A9B033D" w14:textId="77777777" w:rsidR="00AC1BEB" w:rsidRPr="00811B2D" w:rsidRDefault="00AC1BEB" w:rsidP="009E7B12">
      <w:pPr>
        <w:jc w:val="center"/>
        <w:rPr>
          <w:sz w:val="32"/>
          <w:szCs w:val="32"/>
        </w:rPr>
      </w:pPr>
      <w:r w:rsidRPr="00811B2D">
        <w:rPr>
          <w:b/>
          <w:bCs/>
          <w:sz w:val="32"/>
          <w:szCs w:val="32"/>
        </w:rPr>
        <w:lastRenderedPageBreak/>
        <w:t xml:space="preserve">Schedule </w:t>
      </w:r>
      <w:r w:rsidR="006725D5" w:rsidRPr="00811B2D">
        <w:rPr>
          <w:b/>
          <w:bCs/>
          <w:sz w:val="32"/>
          <w:szCs w:val="32"/>
        </w:rPr>
        <w:t>3</w:t>
      </w:r>
    </w:p>
    <w:p w14:paraId="57D821F6" w14:textId="77777777" w:rsidR="00AC1BEB" w:rsidRPr="00811B2D" w:rsidRDefault="00804E65">
      <w:pPr>
        <w:pStyle w:val="Heading3"/>
        <w:jc w:val="center"/>
        <w:rPr>
          <w:sz w:val="32"/>
          <w:szCs w:val="32"/>
        </w:rPr>
      </w:pPr>
      <w:r w:rsidRPr="00811B2D">
        <w:rPr>
          <w:sz w:val="32"/>
          <w:szCs w:val="32"/>
        </w:rPr>
        <w:t>The Authority’s Logo</w:t>
      </w:r>
    </w:p>
    <w:p w14:paraId="199BBC4D" w14:textId="77777777" w:rsidR="00AC1BEB" w:rsidRDefault="00AC1BEB">
      <w:pPr>
        <w:pStyle w:val="Header"/>
        <w:jc w:val="both"/>
        <w:rPr>
          <w:rFonts w:ascii="Foundry Form Sans" w:hAnsi="Foundry Form Sans"/>
          <w:b/>
        </w:rPr>
      </w:pPr>
      <w:r>
        <w:rPr>
          <w:rFonts w:ascii="Foundry Form Sans" w:hAnsi="Foundry Form Sans"/>
        </w:rPr>
        <w:t xml:space="preserve">      </w:t>
      </w:r>
    </w:p>
    <w:p w14:paraId="069398F6" w14:textId="77777777" w:rsidR="00AC1BEB" w:rsidRDefault="00AC1BEB">
      <w:pPr>
        <w:pStyle w:val="Header"/>
        <w:jc w:val="both"/>
        <w:rPr>
          <w:rFonts w:ascii="Foundry Form Sans" w:hAnsi="Foundry Form Sans"/>
          <w:b/>
        </w:rPr>
      </w:pPr>
    </w:p>
    <w:p w14:paraId="675FD7AD" w14:textId="77777777" w:rsidR="00AC1BEB" w:rsidRDefault="00AC1BEB">
      <w:pPr>
        <w:pStyle w:val="Heading9"/>
        <w:jc w:val="center"/>
        <w:rPr>
          <w:b/>
          <w:bCs/>
          <w:sz w:val="28"/>
        </w:rPr>
      </w:pPr>
    </w:p>
    <w:p w14:paraId="62E1FE88" w14:textId="77777777" w:rsidR="00AC1BEB" w:rsidRDefault="00AC1BEB">
      <w:pPr>
        <w:pStyle w:val="Heading9"/>
        <w:jc w:val="center"/>
        <w:rPr>
          <w:b/>
          <w:bCs/>
          <w:sz w:val="28"/>
        </w:rPr>
      </w:pPr>
    </w:p>
    <w:p w14:paraId="12EE9CD2" w14:textId="77777777" w:rsidR="00AC1BEB" w:rsidRDefault="00AC1BEB">
      <w:pPr>
        <w:pStyle w:val="Heading9"/>
        <w:jc w:val="center"/>
        <w:rPr>
          <w:b/>
          <w:bCs/>
          <w:sz w:val="28"/>
        </w:rPr>
      </w:pPr>
    </w:p>
    <w:p w14:paraId="6702EFF7" w14:textId="77777777" w:rsidR="00AC1BEB" w:rsidRDefault="005A08E6">
      <w:r w:rsidRPr="00804E65">
        <w:rPr>
          <w:rFonts w:ascii="Arial" w:hAnsi="Arial" w:cs="Arial"/>
          <w:noProof/>
          <w:sz w:val="20"/>
          <w:lang w:val="en-GB" w:eastAsia="en-GB"/>
        </w:rPr>
        <w:drawing>
          <wp:inline distT="0" distB="0" distL="0" distR="0" wp14:anchorId="7704F078" wp14:editId="138A29A0">
            <wp:extent cx="2047875" cy="1000125"/>
            <wp:effectExtent l="0" t="0" r="9525" b="9525"/>
            <wp:docPr id="1" name="Picture 1" descr="SupportedBY_Mo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edBY_MoL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000125"/>
                    </a:xfrm>
                    <a:prstGeom prst="rect">
                      <a:avLst/>
                    </a:prstGeom>
                    <a:noFill/>
                    <a:ln>
                      <a:noFill/>
                    </a:ln>
                  </pic:spPr>
                </pic:pic>
              </a:graphicData>
            </a:graphic>
          </wp:inline>
        </w:drawing>
      </w:r>
    </w:p>
    <w:p w14:paraId="76BCC21A" w14:textId="77777777" w:rsidR="00AC1BEB" w:rsidRDefault="00AC1BEB">
      <w:pPr>
        <w:pStyle w:val="Heading9"/>
        <w:jc w:val="center"/>
        <w:rPr>
          <w:b/>
          <w:bCs/>
          <w:sz w:val="28"/>
        </w:rPr>
      </w:pPr>
    </w:p>
    <w:p w14:paraId="426F4473" w14:textId="77777777" w:rsidR="00AC1BEB" w:rsidRDefault="00AC1BEB">
      <w:pPr>
        <w:pStyle w:val="Heading9"/>
        <w:jc w:val="center"/>
        <w:rPr>
          <w:b/>
          <w:bCs/>
          <w:sz w:val="28"/>
        </w:rPr>
      </w:pPr>
    </w:p>
    <w:p w14:paraId="41A1C3EC" w14:textId="77777777" w:rsidR="00AC1BEB" w:rsidRDefault="00AC1BEB">
      <w:pPr>
        <w:pStyle w:val="Heading9"/>
        <w:jc w:val="center"/>
        <w:rPr>
          <w:b/>
          <w:bCs/>
          <w:sz w:val="28"/>
        </w:rPr>
      </w:pPr>
    </w:p>
    <w:p w14:paraId="75E60DE5" w14:textId="77777777" w:rsidR="00AC1BEB" w:rsidRDefault="00AC1BEB">
      <w:pPr>
        <w:pStyle w:val="Heading9"/>
        <w:jc w:val="center"/>
        <w:rPr>
          <w:b/>
          <w:bCs/>
          <w:sz w:val="28"/>
        </w:rPr>
      </w:pPr>
    </w:p>
    <w:p w14:paraId="15B0103E" w14:textId="77777777" w:rsidR="00AC1BEB" w:rsidRDefault="00AC1BEB">
      <w:pPr>
        <w:pStyle w:val="Heading9"/>
        <w:jc w:val="center"/>
        <w:rPr>
          <w:b/>
          <w:bCs/>
          <w:sz w:val="28"/>
        </w:rPr>
      </w:pPr>
    </w:p>
    <w:p w14:paraId="1E6BCC5A" w14:textId="77777777" w:rsidR="00AC1BEB" w:rsidRDefault="00AC1BEB">
      <w:pPr>
        <w:pStyle w:val="Heading9"/>
        <w:jc w:val="center"/>
        <w:rPr>
          <w:b/>
          <w:bCs/>
          <w:sz w:val="28"/>
        </w:rPr>
      </w:pPr>
    </w:p>
    <w:p w14:paraId="288B6A85" w14:textId="77777777" w:rsidR="00AC1BEB" w:rsidRDefault="00AC1BEB"/>
    <w:p w14:paraId="07823148" w14:textId="77777777" w:rsidR="00AC1BEB" w:rsidRDefault="00AC1BEB"/>
    <w:p w14:paraId="28A95D24" w14:textId="77777777" w:rsidR="00AC1BEB" w:rsidRDefault="00AC1BEB"/>
    <w:p w14:paraId="0466FA95" w14:textId="77777777" w:rsidR="00AC1BEB" w:rsidRDefault="00AC1BEB"/>
    <w:p w14:paraId="7DA7EB0F" w14:textId="77777777" w:rsidR="00AC1BEB" w:rsidRDefault="00AC1BEB"/>
    <w:p w14:paraId="2DF1A2D9" w14:textId="77777777" w:rsidR="00AC1BEB" w:rsidRDefault="00AC1BEB"/>
    <w:p w14:paraId="2A01372D" w14:textId="77777777" w:rsidR="00AC1BEB" w:rsidRDefault="00AC1BEB">
      <w:pPr>
        <w:pStyle w:val="Heading9"/>
        <w:jc w:val="center"/>
        <w:rPr>
          <w:b/>
          <w:bCs/>
          <w:sz w:val="28"/>
        </w:rPr>
      </w:pPr>
    </w:p>
    <w:p w14:paraId="0BAE72BF" w14:textId="77777777" w:rsidR="00811B2D" w:rsidRDefault="00811B2D">
      <w:pPr>
        <w:rPr>
          <w:b/>
          <w:bCs/>
          <w:sz w:val="28"/>
        </w:rPr>
      </w:pPr>
      <w:r>
        <w:rPr>
          <w:b/>
          <w:bCs/>
          <w:sz w:val="28"/>
        </w:rPr>
        <w:br w:type="page"/>
      </w:r>
    </w:p>
    <w:p w14:paraId="3E74C21C" w14:textId="77777777" w:rsidR="00AC1BEB" w:rsidRDefault="00AC1BEB">
      <w:pPr>
        <w:pStyle w:val="Heading9"/>
        <w:jc w:val="center"/>
        <w:rPr>
          <w:b/>
          <w:bCs/>
          <w:sz w:val="28"/>
        </w:rPr>
      </w:pPr>
    </w:p>
    <w:p w14:paraId="204772E8" w14:textId="77777777" w:rsidR="00811B2D" w:rsidRPr="00811B2D" w:rsidRDefault="00811B2D" w:rsidP="00811B2D">
      <w:pPr>
        <w:numPr>
          <w:ilvl w:val="12"/>
          <w:numId w:val="0"/>
        </w:numPr>
        <w:tabs>
          <w:tab w:val="left" w:pos="720"/>
        </w:tabs>
        <w:jc w:val="center"/>
        <w:rPr>
          <w:b/>
          <w:bCs/>
          <w:sz w:val="32"/>
          <w:szCs w:val="32"/>
        </w:rPr>
      </w:pPr>
      <w:r w:rsidRPr="00811B2D">
        <w:rPr>
          <w:b/>
          <w:bCs/>
          <w:sz w:val="32"/>
          <w:szCs w:val="32"/>
        </w:rPr>
        <w:t xml:space="preserve">Schedule </w:t>
      </w:r>
      <w:r>
        <w:rPr>
          <w:b/>
          <w:bCs/>
          <w:sz w:val="32"/>
          <w:szCs w:val="32"/>
        </w:rPr>
        <w:t>4</w:t>
      </w:r>
    </w:p>
    <w:p w14:paraId="700FF3BD" w14:textId="2B9DF082" w:rsidR="00811B2D" w:rsidRPr="00811B2D" w:rsidRDefault="00811B2D" w:rsidP="00811B2D">
      <w:pPr>
        <w:jc w:val="center"/>
        <w:rPr>
          <w:b/>
          <w:bCs/>
          <w:sz w:val="32"/>
          <w:szCs w:val="32"/>
          <w:u w:val="single"/>
        </w:rPr>
      </w:pPr>
      <w:r w:rsidRPr="00811B2D">
        <w:rPr>
          <w:b/>
          <w:bCs/>
          <w:sz w:val="32"/>
          <w:szCs w:val="32"/>
          <w:u w:val="single"/>
        </w:rPr>
        <w:t>P</w:t>
      </w:r>
      <w:r w:rsidR="00F40260">
        <w:rPr>
          <w:b/>
          <w:bCs/>
          <w:sz w:val="32"/>
          <w:szCs w:val="32"/>
          <w:u w:val="single"/>
        </w:rPr>
        <w:t>olicies</w:t>
      </w:r>
    </w:p>
    <w:p w14:paraId="2F06821D" w14:textId="77777777" w:rsidR="00811B2D" w:rsidRDefault="00811B2D" w:rsidP="00811B2D">
      <w:pPr>
        <w:pStyle w:val="Header"/>
        <w:tabs>
          <w:tab w:val="clear" w:pos="4320"/>
          <w:tab w:val="clear" w:pos="8640"/>
          <w:tab w:val="left" w:pos="-142"/>
        </w:tabs>
        <w:ind w:left="-142" w:firstLine="0"/>
        <w:rPr>
          <w:rFonts w:ascii="Foundry Form Sans" w:hAnsi="Foundry Form Sans"/>
        </w:rPr>
      </w:pPr>
    </w:p>
    <w:p w14:paraId="27BA4E1B" w14:textId="77777777" w:rsidR="00811B2D" w:rsidRDefault="00811B2D" w:rsidP="00811B2D">
      <w:pPr>
        <w:pStyle w:val="Header"/>
        <w:tabs>
          <w:tab w:val="clear" w:pos="4320"/>
          <w:tab w:val="clear" w:pos="8640"/>
          <w:tab w:val="left" w:pos="-142"/>
        </w:tabs>
        <w:ind w:left="-142" w:firstLine="0"/>
        <w:rPr>
          <w:rFonts w:ascii="Foundry Form Sans" w:hAnsi="Foundry Form Sans"/>
        </w:rPr>
      </w:pPr>
    </w:p>
    <w:p w14:paraId="3CA42EA2" w14:textId="4FDB7198" w:rsidR="0025275C" w:rsidRDefault="00C133D7" w:rsidP="0025275C">
      <w:pPr>
        <w:pStyle w:val="Header"/>
        <w:tabs>
          <w:tab w:val="clear" w:pos="4320"/>
          <w:tab w:val="clear" w:pos="8640"/>
          <w:tab w:val="left" w:pos="-142"/>
        </w:tabs>
        <w:ind w:left="-142" w:firstLine="0"/>
        <w:rPr>
          <w:rFonts w:ascii="Foundry Form Sans" w:hAnsi="Foundry Form Sans"/>
          <w:szCs w:val="24"/>
          <w:lang w:eastAsia="en-GB"/>
        </w:rPr>
      </w:pPr>
      <w:r w:rsidRPr="0025275C">
        <w:rPr>
          <w:rFonts w:ascii="Foundry Form Sans" w:hAnsi="Foundry Form Sans"/>
          <w:szCs w:val="24"/>
          <w:lang w:eastAsia="en-GB"/>
        </w:rPr>
        <w:t xml:space="preserve">In </w:t>
      </w:r>
      <w:r w:rsidR="0025275C" w:rsidRPr="0025275C">
        <w:rPr>
          <w:rFonts w:ascii="Foundry Form Sans" w:hAnsi="Foundry Form Sans"/>
          <w:szCs w:val="24"/>
          <w:lang w:eastAsia="en-GB"/>
        </w:rPr>
        <w:t>addition,</w:t>
      </w:r>
      <w:r w:rsidRPr="0025275C">
        <w:rPr>
          <w:rFonts w:ascii="Foundry Form Sans" w:hAnsi="Foundry Form Sans"/>
          <w:szCs w:val="24"/>
          <w:lang w:eastAsia="en-GB"/>
        </w:rPr>
        <w:t xml:space="preserve"> and without prejudice to the Recipient’s obligations as set out elsewhere in this Agreement the Recipient shall ensure that it delivers the [Programme/Project] in manner which corresponds with the following GLA policies and strategies.              </w:t>
      </w:r>
    </w:p>
    <w:p w14:paraId="30A1BE2B" w14:textId="77777777" w:rsidR="0025275C" w:rsidRPr="0025275C" w:rsidRDefault="0025275C" w:rsidP="0025275C">
      <w:pPr>
        <w:pStyle w:val="Header"/>
        <w:tabs>
          <w:tab w:val="clear" w:pos="4320"/>
          <w:tab w:val="clear" w:pos="8640"/>
          <w:tab w:val="left" w:pos="-142"/>
        </w:tabs>
        <w:ind w:left="-142" w:firstLine="0"/>
        <w:rPr>
          <w:rFonts w:ascii="Foundry Form Sans" w:hAnsi="Foundry Form Sans"/>
          <w:szCs w:val="24"/>
        </w:rPr>
      </w:pPr>
    </w:p>
    <w:p w14:paraId="277BC331" w14:textId="3A755C40" w:rsidR="003B27B4" w:rsidRPr="0025275C" w:rsidRDefault="00370576" w:rsidP="00370576">
      <w:pPr>
        <w:pStyle w:val="ListParagraph"/>
        <w:numPr>
          <w:ilvl w:val="0"/>
          <w:numId w:val="48"/>
        </w:numPr>
        <w:contextualSpacing/>
        <w:rPr>
          <w:szCs w:val="24"/>
        </w:rPr>
      </w:pPr>
      <w:r w:rsidRPr="0025275C">
        <w:rPr>
          <w:rFonts w:cs="Arial"/>
          <w:i/>
          <w:szCs w:val="24"/>
        </w:rPr>
        <w:t>A City for All Londoners</w:t>
      </w:r>
      <w:r w:rsidR="0025275C" w:rsidRPr="0025275C">
        <w:rPr>
          <w:rFonts w:cs="Arial"/>
          <w:i/>
          <w:szCs w:val="24"/>
        </w:rPr>
        <w:t xml:space="preserve">, </w:t>
      </w:r>
      <w:r w:rsidR="0025275C" w:rsidRPr="0025275C">
        <w:rPr>
          <w:rFonts w:cs="Arial"/>
          <w:szCs w:val="24"/>
        </w:rPr>
        <w:t xml:space="preserve">wherein culture is seen </w:t>
      </w:r>
      <w:r w:rsidR="0025275C" w:rsidRPr="0025275C">
        <w:rPr>
          <w:szCs w:val="24"/>
        </w:rPr>
        <w:t>as the golden thread, key to our future success, both for integrating and strengthening communities and supporting more liveable and successful places.</w:t>
      </w:r>
    </w:p>
    <w:p w14:paraId="3C3EC68A" w14:textId="4DD65DB3" w:rsidR="003B27B4" w:rsidRPr="0025275C" w:rsidRDefault="003B27B4" w:rsidP="0025275C">
      <w:pPr>
        <w:ind w:left="720"/>
        <w:contextualSpacing/>
        <w:rPr>
          <w:szCs w:val="24"/>
        </w:rPr>
      </w:pPr>
      <w:hyperlink r:id="rId12" w:history="1">
        <w:r w:rsidRPr="0025275C">
          <w:rPr>
            <w:rStyle w:val="Hyperlink"/>
            <w:rFonts w:cs="Arial"/>
            <w:szCs w:val="24"/>
          </w:rPr>
          <w:t>https://www.london.gov.uk/sites/default/files/city_for_all_londoners_nov_2016.pdf</w:t>
        </w:r>
      </w:hyperlink>
    </w:p>
    <w:p w14:paraId="6B1C2D1F" w14:textId="23B2F7E1" w:rsidR="00370576" w:rsidRPr="0025275C" w:rsidRDefault="00370576" w:rsidP="00370576">
      <w:pPr>
        <w:pStyle w:val="BodyTextIndent3"/>
        <w:ind w:left="0" w:firstLine="0"/>
        <w:rPr>
          <w:rFonts w:cs="Arial"/>
          <w:szCs w:val="24"/>
        </w:rPr>
      </w:pPr>
    </w:p>
    <w:p w14:paraId="32FBDC99" w14:textId="77777777" w:rsidR="00370576" w:rsidRPr="0025275C" w:rsidRDefault="00370576" w:rsidP="00370576">
      <w:pPr>
        <w:pStyle w:val="BodyTextIndent3"/>
        <w:numPr>
          <w:ilvl w:val="0"/>
          <w:numId w:val="48"/>
        </w:numPr>
        <w:jc w:val="left"/>
        <w:rPr>
          <w:rFonts w:cs="Arial"/>
          <w:szCs w:val="24"/>
        </w:rPr>
      </w:pPr>
      <w:r w:rsidRPr="0025275C">
        <w:rPr>
          <w:rFonts w:cs="Arial"/>
          <w:i/>
          <w:szCs w:val="24"/>
        </w:rPr>
        <w:t>Culture Manifesto</w:t>
      </w:r>
      <w:r w:rsidRPr="0025275C">
        <w:rPr>
          <w:rFonts w:cs="Arial"/>
          <w:szCs w:val="24"/>
        </w:rPr>
        <w:t>, with a focus on increasing access to culture for all Londoners</w:t>
      </w:r>
      <w:r w:rsidRPr="0025275C">
        <w:rPr>
          <w:rFonts w:cs="Arial"/>
          <w:szCs w:val="24"/>
          <w:rPrChange w:id="8" w:author="Coral Flood" w:date="2017-10-27T14:41:00Z">
            <w:rPr>
              <w:rFonts w:cs="Arial"/>
              <w:szCs w:val="24"/>
            </w:rPr>
          </w:rPrChange>
        </w:rPr>
        <w:t>.</w:t>
      </w:r>
    </w:p>
    <w:p w14:paraId="034AA770" w14:textId="5B4D0D06" w:rsidR="00370576" w:rsidRPr="0025275C" w:rsidRDefault="003B27B4" w:rsidP="0025275C">
      <w:pPr>
        <w:pStyle w:val="BodyTextIndent3"/>
        <w:ind w:left="0" w:firstLine="720"/>
        <w:rPr>
          <w:szCs w:val="24"/>
        </w:rPr>
      </w:pPr>
      <w:hyperlink r:id="rId13" w:history="1">
        <w:r w:rsidRPr="0025275C">
          <w:rPr>
            <w:rStyle w:val="Hyperlink"/>
            <w:szCs w:val="24"/>
          </w:rPr>
          <w:t>http://www.sadiq.london/a_manifesto_for_all_londoners</w:t>
        </w:r>
      </w:hyperlink>
      <w:r w:rsidRPr="0025275C">
        <w:rPr>
          <w:szCs w:val="24"/>
        </w:rPr>
        <w:t xml:space="preserve">  </w:t>
      </w:r>
    </w:p>
    <w:p w14:paraId="3AD37AFA" w14:textId="77777777" w:rsidR="003B27B4" w:rsidRPr="0025275C" w:rsidRDefault="003B27B4" w:rsidP="0025275C">
      <w:pPr>
        <w:pStyle w:val="BodyTextIndent3"/>
        <w:ind w:left="0" w:firstLine="720"/>
        <w:rPr>
          <w:szCs w:val="24"/>
        </w:rPr>
      </w:pPr>
    </w:p>
    <w:p w14:paraId="62061C99" w14:textId="77777777" w:rsidR="00370576" w:rsidRPr="0025275C" w:rsidRDefault="00370576" w:rsidP="00370576">
      <w:pPr>
        <w:pStyle w:val="ListParagraph"/>
        <w:numPr>
          <w:ilvl w:val="0"/>
          <w:numId w:val="48"/>
        </w:numPr>
        <w:contextualSpacing/>
        <w:rPr>
          <w:rFonts w:cs="Arial"/>
          <w:szCs w:val="24"/>
        </w:rPr>
      </w:pPr>
      <w:r w:rsidRPr="0025275C">
        <w:rPr>
          <w:szCs w:val="24"/>
        </w:rPr>
        <w:t xml:space="preserve">The Mayor’s vision for </w:t>
      </w:r>
      <w:r w:rsidRPr="0025275C">
        <w:rPr>
          <w:i/>
          <w:szCs w:val="24"/>
        </w:rPr>
        <w:t>Healthy Streets</w:t>
      </w:r>
      <w:r w:rsidRPr="0025275C">
        <w:rPr>
          <w:szCs w:val="24"/>
        </w:rPr>
        <w:t>, which are more welcoming to people and encourage them to make active and sustainable travel choices, for example by contributing to the healthy streets aspiration of ‘things to see and do’.  </w:t>
      </w:r>
    </w:p>
    <w:p w14:paraId="1F83FA2B" w14:textId="43AD338A" w:rsidR="00370576" w:rsidRPr="0025275C" w:rsidRDefault="003B27B4" w:rsidP="0025275C">
      <w:pPr>
        <w:pStyle w:val="BodyTextIndent3"/>
        <w:ind w:firstLine="0"/>
        <w:rPr>
          <w:rFonts w:cs="Arial"/>
          <w:szCs w:val="24"/>
        </w:rPr>
      </w:pPr>
      <w:hyperlink r:id="rId14" w:history="1">
        <w:r w:rsidRPr="0025275C">
          <w:rPr>
            <w:rStyle w:val="Hyperlink"/>
            <w:rFonts w:cs="Arial"/>
            <w:szCs w:val="24"/>
          </w:rPr>
          <w:t>http://content.tfl.gov.uk/healthy-streets-for-london.pdf</w:t>
        </w:r>
      </w:hyperlink>
    </w:p>
    <w:p w14:paraId="2BE1CA56" w14:textId="77777777" w:rsidR="003B27B4" w:rsidRPr="0025275C" w:rsidRDefault="003B27B4" w:rsidP="0025275C">
      <w:pPr>
        <w:pStyle w:val="BodyTextIndent3"/>
        <w:ind w:firstLine="0"/>
        <w:rPr>
          <w:rFonts w:cs="Arial"/>
          <w:szCs w:val="24"/>
        </w:rPr>
      </w:pPr>
    </w:p>
    <w:p w14:paraId="25211346" w14:textId="5A7353DB" w:rsidR="00370576" w:rsidRPr="0025275C" w:rsidRDefault="00370576" w:rsidP="00370576">
      <w:pPr>
        <w:pStyle w:val="ListParagraph"/>
        <w:numPr>
          <w:ilvl w:val="0"/>
          <w:numId w:val="48"/>
        </w:numPr>
        <w:contextualSpacing/>
        <w:rPr>
          <w:szCs w:val="24"/>
        </w:rPr>
      </w:pPr>
      <w:r w:rsidRPr="0025275C">
        <w:rPr>
          <w:iCs/>
          <w:szCs w:val="24"/>
        </w:rPr>
        <w:t xml:space="preserve">With its focus on social inclusion and participation, creativity, and physical activity, it will be an important tool in helping to deliver two of the proposed priorities for the Mayor’s </w:t>
      </w:r>
      <w:r w:rsidRPr="0025275C">
        <w:rPr>
          <w:i/>
          <w:iCs/>
          <w:szCs w:val="24"/>
        </w:rPr>
        <w:t>Health Inequalities Strategy</w:t>
      </w:r>
      <w:r w:rsidRPr="0025275C">
        <w:rPr>
          <w:iCs/>
          <w:szCs w:val="24"/>
        </w:rPr>
        <w:t>: improving mental health and wellbeing and promoting healthy lifestyles.</w:t>
      </w:r>
    </w:p>
    <w:p w14:paraId="1564E3A2" w14:textId="5238038A" w:rsidR="00812F54" w:rsidRPr="0025275C" w:rsidRDefault="00812F54" w:rsidP="0025275C">
      <w:pPr>
        <w:ind w:left="720"/>
        <w:contextualSpacing/>
        <w:rPr>
          <w:szCs w:val="24"/>
        </w:rPr>
      </w:pPr>
      <w:hyperlink r:id="rId15" w:history="1">
        <w:r w:rsidRPr="0025275C">
          <w:rPr>
            <w:rStyle w:val="Hyperlink"/>
            <w:szCs w:val="24"/>
          </w:rPr>
          <w:t>https://www.london.gov.uk/sites/default/files/draft_health_inequalities_strategy_2017.pdf</w:t>
        </w:r>
      </w:hyperlink>
      <w:r w:rsidRPr="0025275C">
        <w:rPr>
          <w:szCs w:val="24"/>
        </w:rPr>
        <w:t xml:space="preserve"> </w:t>
      </w:r>
    </w:p>
    <w:p w14:paraId="49EC9C0D" w14:textId="77777777" w:rsidR="0025275C" w:rsidRPr="0025275C" w:rsidRDefault="0025275C" w:rsidP="0025275C">
      <w:pPr>
        <w:ind w:left="720"/>
        <w:contextualSpacing/>
        <w:rPr>
          <w:szCs w:val="24"/>
        </w:rPr>
      </w:pPr>
    </w:p>
    <w:p w14:paraId="3785775A" w14:textId="4A4F0FA3" w:rsidR="00370576" w:rsidRPr="0025275C" w:rsidRDefault="00370576" w:rsidP="0025275C">
      <w:pPr>
        <w:pStyle w:val="ListParagraph"/>
        <w:numPr>
          <w:ilvl w:val="0"/>
          <w:numId w:val="48"/>
        </w:numPr>
        <w:contextualSpacing/>
        <w:rPr>
          <w:szCs w:val="24"/>
        </w:rPr>
      </w:pPr>
      <w:r w:rsidRPr="0025275C">
        <w:rPr>
          <w:szCs w:val="24"/>
          <w:lang w:eastAsia="en-GB"/>
        </w:rPr>
        <w:t xml:space="preserve">The programme will provide opportunities for linking in with the London Plan’s strategic policies for supporting London’s night time economy and its diverse range of arts, cultural, and entertainment enterprises and the cultural, social and economic benefits they offer to its residents, workers and visitors.  </w:t>
      </w:r>
    </w:p>
    <w:p w14:paraId="5617B87B" w14:textId="39179D9C" w:rsidR="00812F54" w:rsidRPr="0025275C" w:rsidRDefault="00812F54" w:rsidP="0025275C">
      <w:pPr>
        <w:pStyle w:val="ListParagraph"/>
        <w:numPr>
          <w:ilvl w:val="0"/>
          <w:numId w:val="48"/>
        </w:numPr>
        <w:contextualSpacing/>
        <w:rPr>
          <w:szCs w:val="24"/>
        </w:rPr>
      </w:pPr>
      <w:hyperlink r:id="rId16" w:history="1">
        <w:r w:rsidRPr="0025275C">
          <w:rPr>
            <w:rStyle w:val="Hyperlink"/>
            <w:szCs w:val="24"/>
          </w:rPr>
          <w:t>https://www.london.gov.uk/sites/default/files/the_london_plan_2016_jan_2017_fix.pdf</w:t>
        </w:r>
      </w:hyperlink>
      <w:r w:rsidRPr="0025275C">
        <w:rPr>
          <w:szCs w:val="24"/>
        </w:rPr>
        <w:t xml:space="preserve"> </w:t>
      </w:r>
    </w:p>
    <w:p w14:paraId="2D3E5195" w14:textId="77777777" w:rsidR="00370576" w:rsidRPr="0025275C" w:rsidRDefault="00370576" w:rsidP="00811B2D">
      <w:pPr>
        <w:pStyle w:val="Header"/>
        <w:tabs>
          <w:tab w:val="clear" w:pos="4320"/>
          <w:tab w:val="clear" w:pos="8640"/>
          <w:tab w:val="left" w:pos="-142"/>
        </w:tabs>
        <w:ind w:left="-142" w:firstLine="0"/>
        <w:rPr>
          <w:rFonts w:ascii="Foundry Form Sans" w:hAnsi="Foundry Form Sans"/>
          <w:szCs w:val="24"/>
          <w:lang w:eastAsia="en-GB"/>
        </w:rPr>
      </w:pPr>
    </w:p>
    <w:p w14:paraId="5DB7686B" w14:textId="77777777" w:rsidR="00AC1BEB" w:rsidRPr="00811B2D" w:rsidRDefault="00AC1BEB" w:rsidP="00811B2D">
      <w:pPr>
        <w:pStyle w:val="Heading9"/>
        <w:jc w:val="center"/>
        <w:rPr>
          <w:b/>
          <w:bCs/>
          <w:szCs w:val="32"/>
        </w:rPr>
      </w:pPr>
      <w:r w:rsidRPr="0025275C">
        <w:rPr>
          <w:b/>
          <w:bCs/>
          <w:sz w:val="24"/>
          <w:szCs w:val="24"/>
          <w:u w:val="single"/>
          <w:rPrChange w:id="9" w:author="Coral Flood" w:date="2017-10-27T14:41:00Z">
            <w:rPr>
              <w:b/>
              <w:bCs/>
              <w:u w:val="single"/>
            </w:rPr>
          </w:rPrChange>
        </w:rPr>
        <w:br w:type="page"/>
      </w:r>
      <w:r w:rsidRPr="00811B2D">
        <w:rPr>
          <w:b/>
          <w:bCs/>
          <w:szCs w:val="32"/>
        </w:rPr>
        <w:lastRenderedPageBreak/>
        <w:t>Schedule 5</w:t>
      </w:r>
    </w:p>
    <w:p w14:paraId="602DC78E" w14:textId="77777777" w:rsidR="00AC1BEB" w:rsidRPr="00811B2D" w:rsidRDefault="00AC1BEB" w:rsidP="00811B2D">
      <w:pPr>
        <w:pStyle w:val="Header"/>
        <w:tabs>
          <w:tab w:val="clear" w:pos="4320"/>
          <w:tab w:val="clear" w:pos="8640"/>
          <w:tab w:val="num" w:pos="-142"/>
        </w:tabs>
        <w:ind w:left="-142" w:firstLine="0"/>
        <w:jc w:val="center"/>
        <w:rPr>
          <w:rFonts w:ascii="Foundry Form Sans" w:hAnsi="Foundry Form Sans"/>
          <w:b/>
          <w:bCs/>
          <w:sz w:val="32"/>
          <w:szCs w:val="32"/>
          <w:u w:val="single"/>
        </w:rPr>
      </w:pPr>
      <w:r w:rsidRPr="00811B2D">
        <w:rPr>
          <w:rFonts w:ascii="Foundry Form Sans" w:hAnsi="Foundry Form Sans"/>
          <w:b/>
          <w:bCs/>
          <w:sz w:val="32"/>
          <w:szCs w:val="32"/>
          <w:u w:val="single"/>
        </w:rPr>
        <w:t>De Minimis Disclosure Form</w:t>
      </w:r>
    </w:p>
    <w:p w14:paraId="574D87FF" w14:textId="77777777" w:rsidR="00AC1BEB" w:rsidRDefault="00AC1BEB">
      <w:pPr>
        <w:pStyle w:val="StandardText"/>
        <w:spacing w:before="0" w:line="240" w:lineRule="auto"/>
        <w:jc w:val="center"/>
        <w:rPr>
          <w:rFonts w:ascii="Arial" w:hAnsi="Arial" w:cs="Arial"/>
          <w:b/>
          <w:sz w:val="10"/>
          <w:szCs w:val="10"/>
        </w:rPr>
      </w:pPr>
      <w:bookmarkStart w:id="10" w:name="_Toc148946607"/>
    </w:p>
    <w:p w14:paraId="546733AD" w14:textId="77777777" w:rsidR="00811B2D" w:rsidRDefault="00811B2D">
      <w:pPr>
        <w:pStyle w:val="StandardText"/>
        <w:tabs>
          <w:tab w:val="center" w:pos="4140"/>
          <w:tab w:val="right" w:pos="9360"/>
        </w:tabs>
        <w:spacing w:before="0"/>
        <w:jc w:val="center"/>
        <w:rPr>
          <w:rFonts w:ascii="Arial" w:hAnsi="Arial" w:cs="Arial"/>
          <w:b/>
          <w:szCs w:val="22"/>
        </w:rPr>
      </w:pPr>
      <w:bookmarkStart w:id="11" w:name="_Toc148946608"/>
      <w:bookmarkEnd w:id="10"/>
    </w:p>
    <w:p w14:paraId="16365F39" w14:textId="77777777" w:rsidR="00AC1BEB" w:rsidRDefault="00AC1BEB">
      <w:pPr>
        <w:pStyle w:val="StandardText"/>
        <w:tabs>
          <w:tab w:val="center" w:pos="4140"/>
          <w:tab w:val="right" w:pos="9360"/>
        </w:tabs>
        <w:spacing w:before="0"/>
        <w:jc w:val="center"/>
        <w:rPr>
          <w:rFonts w:ascii="Arial" w:hAnsi="Arial" w:cs="Arial"/>
          <w:b/>
          <w:szCs w:val="22"/>
        </w:rPr>
      </w:pPr>
      <w:r>
        <w:rPr>
          <w:rFonts w:ascii="Arial" w:hAnsi="Arial" w:cs="Arial"/>
          <w:b/>
          <w:szCs w:val="22"/>
        </w:rPr>
        <w:t xml:space="preserve">GREATER LONDON AUTHORITY </w:t>
      </w:r>
    </w:p>
    <w:p w14:paraId="3EEFCC59" w14:textId="77777777" w:rsidR="00AC1BEB" w:rsidRDefault="00AC1BEB">
      <w:pPr>
        <w:pStyle w:val="StandardText"/>
        <w:tabs>
          <w:tab w:val="center" w:pos="4140"/>
          <w:tab w:val="right" w:pos="9360"/>
        </w:tabs>
        <w:spacing w:before="0" w:line="240" w:lineRule="auto"/>
        <w:jc w:val="center"/>
        <w:rPr>
          <w:rFonts w:ascii="Arial" w:hAnsi="Arial" w:cs="Arial"/>
          <w:b/>
          <w:sz w:val="8"/>
          <w:szCs w:val="8"/>
        </w:rPr>
      </w:pPr>
    </w:p>
    <w:p w14:paraId="107F467B" w14:textId="77777777" w:rsidR="00AC1BEB" w:rsidRDefault="00AC1BEB">
      <w:pPr>
        <w:pStyle w:val="Heading1"/>
        <w:tabs>
          <w:tab w:val="center" w:pos="4140"/>
          <w:tab w:val="right" w:pos="8640"/>
        </w:tabs>
        <w:jc w:val="center"/>
        <w:rPr>
          <w:sz w:val="22"/>
          <w:szCs w:val="22"/>
        </w:rPr>
      </w:pPr>
      <w:bookmarkStart w:id="12" w:name="_Toc160856946"/>
      <w:bookmarkStart w:id="13" w:name="_Toc162412819"/>
      <w:bookmarkStart w:id="14" w:name="_Toc162750031"/>
      <w:bookmarkStart w:id="15" w:name="_Toc163961280"/>
      <w:r>
        <w:rPr>
          <w:bCs/>
          <w:sz w:val="22"/>
          <w:szCs w:val="22"/>
        </w:rPr>
        <w:t xml:space="preserve">DE MINIMIS AID </w:t>
      </w:r>
      <w:r>
        <w:rPr>
          <w:sz w:val="22"/>
          <w:szCs w:val="22"/>
        </w:rPr>
        <w:t>DISCLOSURE FORM</w:t>
      </w:r>
      <w:bookmarkEnd w:id="11"/>
      <w:bookmarkEnd w:id="12"/>
      <w:bookmarkEnd w:id="13"/>
      <w:bookmarkEnd w:id="14"/>
      <w:bookmarkEnd w:id="15"/>
    </w:p>
    <w:p w14:paraId="7DBF8F7B" w14:textId="77777777" w:rsidR="00AC1BEB" w:rsidRDefault="00AC1BEB">
      <w:pPr>
        <w:jc w:val="center"/>
        <w:rPr>
          <w:rFonts w:cs="Arial"/>
          <w:bCs/>
          <w:sz w:val="28"/>
          <w:szCs w:val="28"/>
        </w:rPr>
      </w:pPr>
    </w:p>
    <w:p w14:paraId="38F067BB" w14:textId="77777777" w:rsidR="00AC1BEB" w:rsidRDefault="00AC1BEB">
      <w:pPr>
        <w:rPr>
          <w:rFonts w:cs="Arial"/>
          <w:bCs/>
          <w:sz w:val="18"/>
          <w:szCs w:val="18"/>
        </w:rPr>
      </w:pPr>
      <w:r>
        <w:rPr>
          <w:rFonts w:cs="Arial"/>
          <w:bCs/>
          <w:sz w:val="18"/>
          <w:szCs w:val="18"/>
        </w:rPr>
        <w:t>Please complete this form as appropriate.</w:t>
      </w:r>
    </w:p>
    <w:p w14:paraId="79C8491F" w14:textId="77777777" w:rsidR="00AC1BEB" w:rsidRDefault="00AC1BEB">
      <w:pPr>
        <w:rPr>
          <w:rFonts w:cs="Arial"/>
          <w:sz w:val="14"/>
          <w:szCs w:val="14"/>
        </w:rPr>
      </w:pPr>
    </w:p>
    <w:p w14:paraId="13AA2273" w14:textId="77777777" w:rsidR="00AC1BEB" w:rsidRDefault="00AC1BEB">
      <w:pPr>
        <w:tabs>
          <w:tab w:val="left" w:pos="1440"/>
          <w:tab w:val="right" w:leader="dot" w:pos="9360"/>
        </w:tabs>
        <w:spacing w:before="80" w:line="360" w:lineRule="auto"/>
        <w:rPr>
          <w:rFonts w:cs="Arial"/>
          <w:sz w:val="20"/>
        </w:rPr>
      </w:pPr>
      <w:r>
        <w:rPr>
          <w:rFonts w:cs="Arial"/>
          <w:b/>
          <w:sz w:val="20"/>
        </w:rPr>
        <w:t xml:space="preserve">Name of Business/Organisation:  </w:t>
      </w:r>
      <w:r>
        <w:rPr>
          <w:rFonts w:cs="Arial"/>
          <w:sz w:val="20"/>
        </w:rPr>
        <w:tab/>
      </w:r>
    </w:p>
    <w:p w14:paraId="00F856BF" w14:textId="77777777" w:rsidR="00AC1BEB" w:rsidRDefault="00AC1BEB">
      <w:pPr>
        <w:pStyle w:val="Title"/>
        <w:tabs>
          <w:tab w:val="left" w:pos="1260"/>
          <w:tab w:val="right" w:leader="dot" w:pos="9360"/>
        </w:tabs>
        <w:spacing w:before="80" w:line="360" w:lineRule="auto"/>
        <w:jc w:val="left"/>
        <w:rPr>
          <w:b w:val="0"/>
          <w:sz w:val="20"/>
          <w:u w:val="none"/>
        </w:rPr>
      </w:pPr>
      <w:r>
        <w:rPr>
          <w:sz w:val="20"/>
          <w:u w:val="none"/>
        </w:rPr>
        <w:t xml:space="preserve">Address:  </w:t>
      </w:r>
      <w:r>
        <w:rPr>
          <w:sz w:val="20"/>
          <w:u w:val="none"/>
        </w:rPr>
        <w:tab/>
      </w:r>
      <w:r>
        <w:rPr>
          <w:b w:val="0"/>
          <w:sz w:val="20"/>
          <w:u w:val="none"/>
        </w:rPr>
        <w:tab/>
      </w:r>
    </w:p>
    <w:p w14:paraId="52247D01" w14:textId="77777777" w:rsidR="00AC1BEB" w:rsidRDefault="00AC1BEB">
      <w:pPr>
        <w:tabs>
          <w:tab w:val="left" w:pos="1260"/>
          <w:tab w:val="right" w:leader="dot" w:pos="9360"/>
        </w:tabs>
        <w:spacing w:before="80" w:after="160" w:line="360" w:lineRule="auto"/>
        <w:rPr>
          <w:rFonts w:cs="Arial"/>
          <w:sz w:val="20"/>
        </w:rPr>
      </w:pPr>
      <w:r>
        <w:rPr>
          <w:rFonts w:cs="Arial"/>
          <w:b/>
          <w:sz w:val="20"/>
        </w:rPr>
        <w:t>Telephone</w:t>
      </w:r>
      <w:r>
        <w:rPr>
          <w:rFonts w:cs="Arial"/>
          <w:sz w:val="20"/>
        </w:rPr>
        <w:t xml:space="preserve">:  </w:t>
      </w:r>
      <w:r>
        <w:rPr>
          <w:rFonts w:cs="Arial"/>
          <w:sz w:val="20"/>
        </w:rPr>
        <w:tab/>
      </w:r>
      <w:r>
        <w:rPr>
          <w:rFonts w:cs="Arial"/>
          <w:sz w:val="20"/>
        </w:rPr>
        <w:tab/>
      </w:r>
    </w:p>
    <w:p w14:paraId="5CDC823A" w14:textId="77777777" w:rsidR="00AC1BEB" w:rsidRDefault="00AC1BEB">
      <w:pPr>
        <w:pBdr>
          <w:top w:val="single" w:sz="4" w:space="1" w:color="auto"/>
        </w:pBdr>
        <w:rPr>
          <w:rFonts w:cs="Arial"/>
          <w:b/>
          <w:bCs/>
          <w:sz w:val="20"/>
        </w:rPr>
      </w:pPr>
    </w:p>
    <w:p w14:paraId="127CE1D6" w14:textId="77777777" w:rsidR="00AC1BEB" w:rsidRDefault="00AC1BEB">
      <w:pPr>
        <w:ind w:left="572" w:hanging="572"/>
        <w:rPr>
          <w:rFonts w:cs="Arial"/>
          <w:sz w:val="20"/>
        </w:rPr>
      </w:pPr>
      <w:r>
        <w:rPr>
          <w:rFonts w:cs="Arial"/>
          <w:bCs/>
          <w:sz w:val="20"/>
        </w:rPr>
        <w:t>1.</w:t>
      </w:r>
      <w:r>
        <w:rPr>
          <w:rFonts w:cs="Arial"/>
          <w:bCs/>
          <w:sz w:val="20"/>
        </w:rPr>
        <w:tab/>
        <w:t>I/ We recognise that the assistance, grants and other benefits (as relevant) funded by the Greater London Authority and being provided under the above Project involves the provision of assistance that under European Union rules is characterised as “De Minimis Aid</w:t>
      </w:r>
      <w:r>
        <w:rPr>
          <w:rStyle w:val="FootnoteReference"/>
          <w:rFonts w:cs="Arial"/>
          <w:sz w:val="20"/>
        </w:rPr>
        <w:footnoteReference w:id="1"/>
      </w:r>
      <w:r>
        <w:rPr>
          <w:rFonts w:cs="Arial"/>
          <w:bCs/>
          <w:sz w:val="20"/>
        </w:rPr>
        <w:t>” within the meaning of the European Commission’s De Minimis Aid Exemption Regulation (EC Regulation 1998/2006</w:t>
      </w:r>
      <w:r>
        <w:rPr>
          <w:rStyle w:val="FootnoteReference"/>
          <w:rFonts w:cs="Arial"/>
          <w:bCs/>
          <w:sz w:val="20"/>
        </w:rPr>
        <w:footnoteReference w:id="2"/>
      </w:r>
      <w:r>
        <w:rPr>
          <w:rFonts w:cs="Arial"/>
          <w:bCs/>
          <w:sz w:val="20"/>
        </w:rPr>
        <w:t>).</w:t>
      </w:r>
    </w:p>
    <w:p w14:paraId="5BF07E65" w14:textId="77777777" w:rsidR="00AC1BEB" w:rsidRDefault="00AC1BEB">
      <w:pPr>
        <w:ind w:left="572" w:hanging="572"/>
        <w:rPr>
          <w:rFonts w:cs="Arial"/>
          <w:sz w:val="20"/>
        </w:rPr>
      </w:pPr>
    </w:p>
    <w:p w14:paraId="342DD69D" w14:textId="77777777" w:rsidR="00AC1BEB" w:rsidRDefault="00AC1BEB">
      <w:pPr>
        <w:ind w:left="572" w:hanging="572"/>
        <w:rPr>
          <w:rFonts w:cs="Arial"/>
          <w:sz w:val="20"/>
        </w:rPr>
      </w:pPr>
      <w:r>
        <w:rPr>
          <w:rFonts w:cs="Arial"/>
          <w:sz w:val="20"/>
        </w:rPr>
        <w:t>2.</w:t>
      </w:r>
      <w:r>
        <w:rPr>
          <w:rFonts w:cs="Arial"/>
          <w:sz w:val="20"/>
        </w:rPr>
        <w:tab/>
        <w:t>I/ We declare that within the past 3 consecutive financial years (1</w:t>
      </w:r>
      <w:r>
        <w:rPr>
          <w:rFonts w:cs="Arial"/>
          <w:sz w:val="20"/>
          <w:vertAlign w:val="superscript"/>
        </w:rPr>
        <w:t>st</w:t>
      </w:r>
      <w:r>
        <w:rPr>
          <w:rFonts w:cs="Arial"/>
          <w:sz w:val="20"/>
        </w:rPr>
        <w:t xml:space="preserve"> April to 31</w:t>
      </w:r>
      <w:r>
        <w:rPr>
          <w:rFonts w:cs="Arial"/>
          <w:sz w:val="20"/>
          <w:vertAlign w:val="superscript"/>
        </w:rPr>
        <w:t>st</w:t>
      </w:r>
      <w:r>
        <w:rPr>
          <w:rFonts w:cs="Arial"/>
          <w:sz w:val="20"/>
        </w:rPr>
        <w:t xml:space="preserve"> March) the above business </w:t>
      </w:r>
      <w:r>
        <w:rPr>
          <w:rFonts w:cs="Arial"/>
          <w:b/>
          <w:sz w:val="20"/>
        </w:rPr>
        <w:t>[has] [has not]</w:t>
      </w:r>
      <w:r>
        <w:rPr>
          <w:rFonts w:cs="Arial"/>
          <w:sz w:val="20"/>
        </w:rPr>
        <w:t xml:space="preserve"> received assistance, grants or other benefits from the </w:t>
      </w:r>
      <w:r>
        <w:rPr>
          <w:rFonts w:cs="Arial"/>
          <w:bCs/>
          <w:sz w:val="20"/>
        </w:rPr>
        <w:t>Greater London Authority</w:t>
      </w:r>
      <w:r>
        <w:rPr>
          <w:rFonts w:cs="Arial"/>
          <w:sz w:val="20"/>
        </w:rPr>
        <w:t xml:space="preserve"> whether under this Project or any other </w:t>
      </w:r>
      <w:r>
        <w:rPr>
          <w:rFonts w:cs="Arial"/>
          <w:bCs/>
          <w:sz w:val="20"/>
        </w:rPr>
        <w:t xml:space="preserve">Greater London Authority </w:t>
      </w:r>
      <w:r>
        <w:rPr>
          <w:rFonts w:cs="Arial"/>
          <w:sz w:val="20"/>
        </w:rPr>
        <w:t>programme, or any other public body or public source</w:t>
      </w:r>
    </w:p>
    <w:p w14:paraId="5D8F0A6B" w14:textId="77777777" w:rsidR="00AC1BEB" w:rsidRDefault="00AC1BEB">
      <w:pPr>
        <w:ind w:left="572" w:hanging="572"/>
        <w:rPr>
          <w:rFonts w:cs="Arial"/>
          <w:sz w:val="20"/>
        </w:rPr>
      </w:pPr>
    </w:p>
    <w:p w14:paraId="538F8C5A" w14:textId="77777777" w:rsidR="00AC1BEB" w:rsidRDefault="00AC1BEB">
      <w:pPr>
        <w:ind w:left="572" w:hanging="5"/>
        <w:rPr>
          <w:rFonts w:cs="Arial"/>
          <w:sz w:val="20"/>
        </w:rPr>
      </w:pPr>
      <w:r>
        <w:rPr>
          <w:rFonts w:cs="Arial"/>
          <w:b/>
          <w:sz w:val="20"/>
        </w:rPr>
        <w:t xml:space="preserve">and </w:t>
      </w:r>
      <w:r>
        <w:rPr>
          <w:rFonts w:cs="Arial"/>
          <w:sz w:val="20"/>
        </w:rPr>
        <w:t>that the value of the assistance received (if any) in the last three (3) consecutive financial years is as follows:[………………………..]</w:t>
      </w:r>
    </w:p>
    <w:p w14:paraId="45083E99" w14:textId="77777777" w:rsidR="00AC1BEB" w:rsidRDefault="00AC1BEB">
      <w:pPr>
        <w:rPr>
          <w:rFonts w:cs="Arial"/>
          <w:sz w:val="20"/>
        </w:rPr>
      </w:pPr>
    </w:p>
    <w:p w14:paraId="68564E9E" w14:textId="77777777" w:rsidR="00AC1BEB" w:rsidRDefault="00AC1BEB">
      <w:pPr>
        <w:rPr>
          <w:rFonts w:cs="Arial"/>
          <w:b/>
          <w:sz w:val="20"/>
        </w:rPr>
      </w:pPr>
      <w:r>
        <w:rPr>
          <w:rFonts w:cs="Arial"/>
          <w:b/>
          <w:sz w:val="20"/>
        </w:rPr>
        <w:t>(If none was received in the last 3 financial years, state “None” or “N/A” below; include any aid you have applied for but not yet had a decision about.)</w:t>
      </w:r>
    </w:p>
    <w:p w14:paraId="5212F7D6" w14:textId="77777777" w:rsidR="00AC1BEB" w:rsidRDefault="00AC1BEB">
      <w:pPr>
        <w:rPr>
          <w:rFonts w:cs="Arial"/>
          <w:b/>
          <w:sz w:val="20"/>
        </w:rPr>
      </w:pPr>
    </w:p>
    <w:p w14:paraId="3CBAB0EC" w14:textId="77777777" w:rsidR="00AC1BEB" w:rsidRDefault="00AC1BEB">
      <w:pPr>
        <w:rPr>
          <w:rFonts w:cs="Arial"/>
          <w:b/>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1260"/>
        <w:gridCol w:w="3600"/>
      </w:tblGrid>
      <w:tr w:rsidR="00AC1BEB" w14:paraId="3DE969C7" w14:textId="77777777">
        <w:tc>
          <w:tcPr>
            <w:tcW w:w="1980" w:type="dxa"/>
            <w:vAlign w:val="center"/>
          </w:tcPr>
          <w:p w14:paraId="612221F4" w14:textId="77777777" w:rsidR="00AC1BEB" w:rsidRDefault="00AC1BEB">
            <w:pPr>
              <w:spacing w:before="80" w:after="80"/>
              <w:jc w:val="center"/>
              <w:rPr>
                <w:rFonts w:cs="Arial"/>
                <w:sz w:val="20"/>
              </w:rPr>
            </w:pPr>
            <w:r>
              <w:rPr>
                <w:rFonts w:cs="Arial"/>
                <w:sz w:val="20"/>
              </w:rPr>
              <w:t>Date of Payment</w:t>
            </w:r>
          </w:p>
        </w:tc>
        <w:tc>
          <w:tcPr>
            <w:tcW w:w="2520" w:type="dxa"/>
            <w:vAlign w:val="center"/>
          </w:tcPr>
          <w:p w14:paraId="757D6DC5" w14:textId="77777777" w:rsidR="00AC1BEB" w:rsidRDefault="00AC1BEB">
            <w:pPr>
              <w:pStyle w:val="Heading1"/>
              <w:spacing w:before="80" w:after="80"/>
              <w:jc w:val="center"/>
              <w:rPr>
                <w:b w:val="0"/>
                <w:bCs/>
                <w:sz w:val="20"/>
              </w:rPr>
            </w:pPr>
            <w:bookmarkStart w:id="16" w:name="_Toc148946609"/>
            <w:bookmarkStart w:id="17" w:name="_Toc160856947"/>
            <w:bookmarkStart w:id="18" w:name="_Toc162412820"/>
            <w:bookmarkStart w:id="19" w:name="_Toc162750032"/>
            <w:bookmarkStart w:id="20" w:name="_Toc163961281"/>
            <w:r>
              <w:rPr>
                <w:b w:val="0"/>
                <w:bCs/>
                <w:sz w:val="20"/>
              </w:rPr>
              <w:t>Name of Provider</w:t>
            </w:r>
            <w:bookmarkEnd w:id="16"/>
            <w:bookmarkEnd w:id="17"/>
            <w:bookmarkEnd w:id="18"/>
            <w:bookmarkEnd w:id="19"/>
            <w:bookmarkEnd w:id="20"/>
          </w:p>
        </w:tc>
        <w:tc>
          <w:tcPr>
            <w:tcW w:w="1260" w:type="dxa"/>
            <w:vAlign w:val="center"/>
          </w:tcPr>
          <w:p w14:paraId="67E9207D" w14:textId="77777777" w:rsidR="00AC1BEB" w:rsidRDefault="00AC1BEB">
            <w:pPr>
              <w:spacing w:before="80" w:after="80"/>
              <w:jc w:val="center"/>
              <w:rPr>
                <w:rFonts w:cs="Arial"/>
                <w:sz w:val="20"/>
              </w:rPr>
            </w:pPr>
            <w:r>
              <w:rPr>
                <w:rFonts w:cs="Arial"/>
                <w:sz w:val="20"/>
              </w:rPr>
              <w:t>Amount £</w:t>
            </w:r>
          </w:p>
        </w:tc>
        <w:tc>
          <w:tcPr>
            <w:tcW w:w="3600" w:type="dxa"/>
            <w:vAlign w:val="center"/>
          </w:tcPr>
          <w:p w14:paraId="75905A69" w14:textId="77777777" w:rsidR="00AC1BEB" w:rsidRDefault="00AC1BEB">
            <w:pPr>
              <w:pStyle w:val="Heading1"/>
              <w:spacing w:before="80" w:after="80"/>
              <w:jc w:val="center"/>
              <w:rPr>
                <w:b w:val="0"/>
                <w:bCs/>
                <w:sz w:val="20"/>
              </w:rPr>
            </w:pPr>
            <w:bookmarkStart w:id="21" w:name="_Toc148946610"/>
            <w:bookmarkStart w:id="22" w:name="_Toc160856948"/>
            <w:bookmarkStart w:id="23" w:name="_Toc162412821"/>
            <w:bookmarkStart w:id="24" w:name="_Toc162750033"/>
            <w:bookmarkStart w:id="25" w:name="_Toc163961282"/>
            <w:r>
              <w:rPr>
                <w:b w:val="0"/>
                <w:bCs/>
                <w:sz w:val="20"/>
              </w:rPr>
              <w:t>Reason for Payment</w:t>
            </w:r>
            <w:bookmarkEnd w:id="21"/>
            <w:bookmarkEnd w:id="22"/>
            <w:bookmarkEnd w:id="23"/>
            <w:bookmarkEnd w:id="24"/>
            <w:bookmarkEnd w:id="25"/>
          </w:p>
        </w:tc>
      </w:tr>
      <w:tr w:rsidR="00AC1BEB" w14:paraId="5E5EDB54" w14:textId="77777777">
        <w:trPr>
          <w:trHeight w:val="425"/>
        </w:trPr>
        <w:tc>
          <w:tcPr>
            <w:tcW w:w="1980" w:type="dxa"/>
          </w:tcPr>
          <w:p w14:paraId="3E8BC60B" w14:textId="77777777" w:rsidR="00AC1BEB" w:rsidRDefault="00AC1BEB">
            <w:pPr>
              <w:spacing w:line="204" w:lineRule="auto"/>
              <w:rPr>
                <w:rFonts w:cs="Arial"/>
                <w:sz w:val="20"/>
              </w:rPr>
            </w:pPr>
          </w:p>
          <w:p w14:paraId="13396A2B" w14:textId="77777777" w:rsidR="00AC1BEB" w:rsidRDefault="00AC1BEB">
            <w:pPr>
              <w:spacing w:line="204" w:lineRule="auto"/>
              <w:rPr>
                <w:rFonts w:cs="Arial"/>
                <w:sz w:val="20"/>
              </w:rPr>
            </w:pPr>
          </w:p>
        </w:tc>
        <w:tc>
          <w:tcPr>
            <w:tcW w:w="2520" w:type="dxa"/>
          </w:tcPr>
          <w:p w14:paraId="1CAAA2C1" w14:textId="77777777" w:rsidR="00AC1BEB" w:rsidRDefault="00AC1BEB">
            <w:pPr>
              <w:spacing w:line="204" w:lineRule="auto"/>
              <w:rPr>
                <w:rFonts w:cs="Arial"/>
                <w:sz w:val="20"/>
              </w:rPr>
            </w:pPr>
          </w:p>
        </w:tc>
        <w:tc>
          <w:tcPr>
            <w:tcW w:w="1260" w:type="dxa"/>
          </w:tcPr>
          <w:p w14:paraId="59328341" w14:textId="77777777" w:rsidR="00AC1BEB" w:rsidRDefault="00AC1BEB">
            <w:pPr>
              <w:spacing w:line="204" w:lineRule="auto"/>
              <w:rPr>
                <w:rFonts w:cs="Arial"/>
                <w:sz w:val="20"/>
              </w:rPr>
            </w:pPr>
          </w:p>
        </w:tc>
        <w:tc>
          <w:tcPr>
            <w:tcW w:w="3600" w:type="dxa"/>
          </w:tcPr>
          <w:p w14:paraId="01E236D9" w14:textId="77777777" w:rsidR="00AC1BEB" w:rsidRDefault="00AC1BEB">
            <w:pPr>
              <w:spacing w:line="204" w:lineRule="auto"/>
              <w:rPr>
                <w:rFonts w:cs="Arial"/>
                <w:sz w:val="20"/>
              </w:rPr>
            </w:pPr>
          </w:p>
        </w:tc>
      </w:tr>
      <w:tr w:rsidR="00AC1BEB" w14:paraId="68E3C688" w14:textId="77777777">
        <w:trPr>
          <w:trHeight w:val="425"/>
        </w:trPr>
        <w:tc>
          <w:tcPr>
            <w:tcW w:w="1980" w:type="dxa"/>
          </w:tcPr>
          <w:p w14:paraId="7810FDB5" w14:textId="77777777" w:rsidR="00AC1BEB" w:rsidRDefault="00AC1BEB">
            <w:pPr>
              <w:spacing w:line="204" w:lineRule="auto"/>
              <w:rPr>
                <w:rFonts w:cs="Arial"/>
                <w:sz w:val="20"/>
              </w:rPr>
            </w:pPr>
          </w:p>
          <w:p w14:paraId="3EE1F194" w14:textId="77777777" w:rsidR="00AC1BEB" w:rsidRDefault="00AC1BEB">
            <w:pPr>
              <w:spacing w:line="204" w:lineRule="auto"/>
              <w:rPr>
                <w:rFonts w:cs="Arial"/>
                <w:sz w:val="20"/>
              </w:rPr>
            </w:pPr>
          </w:p>
        </w:tc>
        <w:tc>
          <w:tcPr>
            <w:tcW w:w="2520" w:type="dxa"/>
          </w:tcPr>
          <w:p w14:paraId="7CFD9919" w14:textId="77777777" w:rsidR="00AC1BEB" w:rsidRDefault="00AC1BEB">
            <w:pPr>
              <w:spacing w:line="204" w:lineRule="auto"/>
              <w:rPr>
                <w:rFonts w:cs="Arial"/>
                <w:sz w:val="20"/>
              </w:rPr>
            </w:pPr>
          </w:p>
        </w:tc>
        <w:tc>
          <w:tcPr>
            <w:tcW w:w="1260" w:type="dxa"/>
          </w:tcPr>
          <w:p w14:paraId="27E74839" w14:textId="77777777" w:rsidR="00AC1BEB" w:rsidRDefault="00AC1BEB">
            <w:pPr>
              <w:spacing w:line="204" w:lineRule="auto"/>
              <w:rPr>
                <w:rFonts w:cs="Arial"/>
                <w:sz w:val="20"/>
              </w:rPr>
            </w:pPr>
          </w:p>
        </w:tc>
        <w:tc>
          <w:tcPr>
            <w:tcW w:w="3600" w:type="dxa"/>
          </w:tcPr>
          <w:p w14:paraId="6ECA7B29" w14:textId="77777777" w:rsidR="00AC1BEB" w:rsidRDefault="00AC1BEB">
            <w:pPr>
              <w:spacing w:line="204" w:lineRule="auto"/>
              <w:rPr>
                <w:rFonts w:cs="Arial"/>
                <w:sz w:val="20"/>
              </w:rPr>
            </w:pPr>
          </w:p>
        </w:tc>
      </w:tr>
      <w:tr w:rsidR="00AC1BEB" w14:paraId="2E84B88B" w14:textId="77777777">
        <w:trPr>
          <w:trHeight w:val="425"/>
        </w:trPr>
        <w:tc>
          <w:tcPr>
            <w:tcW w:w="1980" w:type="dxa"/>
          </w:tcPr>
          <w:p w14:paraId="05444C51" w14:textId="77777777" w:rsidR="00AC1BEB" w:rsidRDefault="00AC1BEB">
            <w:pPr>
              <w:spacing w:line="204" w:lineRule="auto"/>
              <w:rPr>
                <w:rFonts w:cs="Arial"/>
                <w:sz w:val="20"/>
              </w:rPr>
            </w:pPr>
          </w:p>
          <w:p w14:paraId="28306B09" w14:textId="77777777" w:rsidR="00AC1BEB" w:rsidRDefault="00AC1BEB">
            <w:pPr>
              <w:spacing w:line="204" w:lineRule="auto"/>
              <w:rPr>
                <w:rFonts w:cs="Arial"/>
                <w:sz w:val="20"/>
              </w:rPr>
            </w:pPr>
          </w:p>
        </w:tc>
        <w:tc>
          <w:tcPr>
            <w:tcW w:w="2520" w:type="dxa"/>
          </w:tcPr>
          <w:p w14:paraId="6487072B" w14:textId="77777777" w:rsidR="00AC1BEB" w:rsidRDefault="00AC1BEB">
            <w:pPr>
              <w:spacing w:line="204" w:lineRule="auto"/>
              <w:rPr>
                <w:rFonts w:cs="Arial"/>
                <w:sz w:val="20"/>
              </w:rPr>
            </w:pPr>
          </w:p>
        </w:tc>
        <w:tc>
          <w:tcPr>
            <w:tcW w:w="1260" w:type="dxa"/>
          </w:tcPr>
          <w:p w14:paraId="2B2AE0BA" w14:textId="77777777" w:rsidR="00AC1BEB" w:rsidRDefault="00AC1BEB">
            <w:pPr>
              <w:spacing w:line="204" w:lineRule="auto"/>
              <w:rPr>
                <w:rFonts w:cs="Arial"/>
                <w:sz w:val="20"/>
              </w:rPr>
            </w:pPr>
          </w:p>
        </w:tc>
        <w:tc>
          <w:tcPr>
            <w:tcW w:w="3600" w:type="dxa"/>
          </w:tcPr>
          <w:p w14:paraId="26FC0CD3" w14:textId="77777777" w:rsidR="00AC1BEB" w:rsidRDefault="00AC1BEB">
            <w:pPr>
              <w:spacing w:line="204" w:lineRule="auto"/>
              <w:rPr>
                <w:rFonts w:cs="Arial"/>
                <w:sz w:val="20"/>
              </w:rPr>
            </w:pPr>
          </w:p>
        </w:tc>
      </w:tr>
    </w:tbl>
    <w:p w14:paraId="34A887AF" w14:textId="77777777" w:rsidR="00AC1BEB" w:rsidRDefault="00AC1BEB">
      <w:pPr>
        <w:rPr>
          <w:rFonts w:cs="Arial"/>
          <w:b/>
          <w:sz w:val="10"/>
          <w:szCs w:val="10"/>
        </w:rPr>
      </w:pPr>
    </w:p>
    <w:p w14:paraId="406A2096" w14:textId="77777777" w:rsidR="00AC1BEB" w:rsidRDefault="00AC1BEB">
      <w:pPr>
        <w:rPr>
          <w:rFonts w:cs="Arial"/>
          <w:b/>
          <w:sz w:val="20"/>
        </w:rPr>
      </w:pPr>
    </w:p>
    <w:p w14:paraId="4270F66E" w14:textId="77777777" w:rsidR="00AC1BEB" w:rsidRDefault="00AC1BEB">
      <w:pPr>
        <w:ind w:left="360"/>
        <w:rPr>
          <w:rFonts w:cs="Arial"/>
          <w:sz w:val="20"/>
        </w:rPr>
      </w:pPr>
      <w:r>
        <w:rPr>
          <w:rFonts w:cs="Arial"/>
          <w:sz w:val="20"/>
        </w:rPr>
        <w:t xml:space="preserve">I/ We undertake to inform you as soon as possible of any further assistance, grants or other benefits we receive from the </w:t>
      </w:r>
      <w:r w:rsidR="00520D97">
        <w:rPr>
          <w:rFonts w:cs="Arial"/>
          <w:bCs/>
          <w:sz w:val="20"/>
        </w:rPr>
        <w:t xml:space="preserve">Greater London Authority </w:t>
      </w:r>
      <w:r>
        <w:rPr>
          <w:rFonts w:cs="Arial"/>
          <w:sz w:val="20"/>
        </w:rPr>
        <w:t>or any other public body or public source in the future.</w:t>
      </w:r>
    </w:p>
    <w:p w14:paraId="02AAAEEF" w14:textId="77777777" w:rsidR="00AC1BEB" w:rsidRDefault="00AC1BEB">
      <w:pPr>
        <w:ind w:left="360"/>
        <w:rPr>
          <w:rFonts w:cs="Arial"/>
          <w:sz w:val="20"/>
        </w:rPr>
      </w:pPr>
    </w:p>
    <w:p w14:paraId="6905B98C" w14:textId="77777777" w:rsidR="00AC1BEB" w:rsidRDefault="00AC1BEB">
      <w:pPr>
        <w:ind w:left="360"/>
        <w:rPr>
          <w:rFonts w:cs="Arial"/>
          <w:sz w:val="20"/>
        </w:rPr>
      </w:pPr>
      <w:r>
        <w:rPr>
          <w:rFonts w:cs="Arial"/>
          <w:sz w:val="20"/>
        </w:rPr>
        <w:t>I/ We recognise that the business may be required by the European Commission to repay the value of the assistance received under the Project (with interest) at any time within the next 10 years if the information in this form is misleading or incorrect.</w:t>
      </w:r>
    </w:p>
    <w:p w14:paraId="1BAC2EF1" w14:textId="77777777" w:rsidR="00AC1BEB" w:rsidRDefault="00AC1BEB">
      <w:pPr>
        <w:rPr>
          <w:rFonts w:cs="Arial"/>
          <w:sz w:val="20"/>
        </w:rPr>
      </w:pPr>
    </w:p>
    <w:p w14:paraId="3791A06E" w14:textId="77777777" w:rsidR="00AC1BEB" w:rsidRDefault="00AC1BEB">
      <w:pPr>
        <w:rPr>
          <w:rFonts w:cs="Arial"/>
          <w:sz w:val="20"/>
        </w:rPr>
      </w:pPr>
      <w:r>
        <w:rPr>
          <w:rFonts w:cs="Arial"/>
          <w:sz w:val="20"/>
        </w:rPr>
        <w:t>(As a result of this information the Project Manager will confirm whether you are eligible to receive assistance under this Project.)</w:t>
      </w:r>
    </w:p>
    <w:p w14:paraId="68C45D5F" w14:textId="77777777" w:rsidR="00AC1BEB" w:rsidRDefault="00AC1BEB">
      <w:pPr>
        <w:rPr>
          <w:rFonts w:cs="Arial"/>
          <w:sz w:val="20"/>
        </w:rPr>
      </w:pPr>
    </w:p>
    <w:p w14:paraId="503EF54E" w14:textId="77777777" w:rsidR="00AC1BEB" w:rsidRDefault="00AC1BEB">
      <w:pPr>
        <w:pBdr>
          <w:bottom w:val="single" w:sz="4" w:space="1" w:color="auto"/>
        </w:pBdr>
        <w:tabs>
          <w:tab w:val="left" w:pos="900"/>
          <w:tab w:val="left" w:leader="dot" w:pos="4320"/>
          <w:tab w:val="left" w:pos="4500"/>
          <w:tab w:val="left" w:pos="5220"/>
          <w:tab w:val="right" w:leader="dot" w:pos="9360"/>
        </w:tabs>
        <w:rPr>
          <w:rFonts w:cs="Arial"/>
          <w:sz w:val="20"/>
        </w:rPr>
      </w:pPr>
      <w:r>
        <w:rPr>
          <w:rFonts w:cs="Arial"/>
          <w:sz w:val="20"/>
        </w:rPr>
        <w:t>Signed</w:t>
      </w:r>
      <w:r>
        <w:rPr>
          <w:rFonts w:cs="Arial"/>
          <w:sz w:val="20"/>
        </w:rPr>
        <w:tab/>
      </w:r>
      <w:r>
        <w:rPr>
          <w:rFonts w:cs="Arial"/>
          <w:sz w:val="20"/>
        </w:rPr>
        <w:tab/>
      </w:r>
      <w:r>
        <w:rPr>
          <w:rFonts w:cs="Arial"/>
          <w:sz w:val="20"/>
        </w:rPr>
        <w:tab/>
        <w:t>Name</w:t>
      </w:r>
      <w:r>
        <w:rPr>
          <w:rFonts w:cs="Arial"/>
          <w:sz w:val="20"/>
        </w:rPr>
        <w:tab/>
      </w:r>
      <w:r>
        <w:rPr>
          <w:rFonts w:cs="Arial"/>
          <w:sz w:val="20"/>
        </w:rPr>
        <w:tab/>
      </w:r>
    </w:p>
    <w:p w14:paraId="1A558B7A" w14:textId="77777777" w:rsidR="00AC1BEB" w:rsidRDefault="00AC1BEB">
      <w:pPr>
        <w:pBdr>
          <w:bottom w:val="single" w:sz="4" w:space="1" w:color="auto"/>
        </w:pBdr>
        <w:tabs>
          <w:tab w:val="left" w:pos="900"/>
          <w:tab w:val="left" w:leader="dot" w:pos="4320"/>
        </w:tabs>
        <w:spacing w:before="160"/>
        <w:rPr>
          <w:rFonts w:cs="Arial"/>
          <w:sz w:val="20"/>
        </w:rPr>
      </w:pPr>
      <w:r>
        <w:rPr>
          <w:rFonts w:cs="Arial"/>
          <w:sz w:val="20"/>
        </w:rPr>
        <w:t>Date</w:t>
      </w:r>
      <w:r>
        <w:rPr>
          <w:rFonts w:cs="Arial"/>
          <w:sz w:val="20"/>
        </w:rPr>
        <w:tab/>
      </w:r>
      <w:r>
        <w:rPr>
          <w:rFonts w:cs="Arial"/>
          <w:sz w:val="20"/>
        </w:rPr>
        <w:tab/>
      </w:r>
    </w:p>
    <w:p w14:paraId="5ED48E80" w14:textId="77777777" w:rsidR="00AC1BEB" w:rsidRDefault="00AC1BEB">
      <w:pPr>
        <w:pBdr>
          <w:bottom w:val="single" w:sz="4" w:space="1" w:color="auto"/>
        </w:pBdr>
        <w:rPr>
          <w:rFonts w:cs="Arial"/>
          <w:sz w:val="20"/>
        </w:rPr>
      </w:pPr>
    </w:p>
    <w:p w14:paraId="1B6BB3C5" w14:textId="77777777" w:rsidR="00AC1BEB" w:rsidRDefault="00AC1BEB">
      <w:pPr>
        <w:spacing w:before="80"/>
        <w:jc w:val="center"/>
        <w:rPr>
          <w:rFonts w:cs="Arial"/>
          <w:b/>
          <w:sz w:val="20"/>
        </w:rPr>
      </w:pPr>
      <w:r>
        <w:rPr>
          <w:b/>
          <w:sz w:val="20"/>
        </w:rPr>
        <w:t>Please return this form to the Project Manager</w:t>
      </w:r>
    </w:p>
    <w:p w14:paraId="0DDC5C4B" w14:textId="77777777" w:rsidR="00AC1BEB" w:rsidRPr="003C24CA" w:rsidRDefault="00AC1BEB">
      <w:pPr>
        <w:pStyle w:val="NormalWeb"/>
        <w:jc w:val="right"/>
        <w:rPr>
          <w:rFonts w:cs="Arial"/>
          <w:b/>
          <w:sz w:val="18"/>
          <w:szCs w:val="18"/>
        </w:rPr>
      </w:pPr>
      <w:r w:rsidRPr="003C24CA">
        <w:rPr>
          <w:rFonts w:cs="Arial"/>
          <w:b/>
          <w:sz w:val="18"/>
          <w:szCs w:val="18"/>
        </w:rPr>
        <w:lastRenderedPageBreak/>
        <w:t>Annexure 7 (a)</w:t>
      </w:r>
    </w:p>
    <w:p w14:paraId="59CD66E9" w14:textId="77777777" w:rsidR="00AC1BEB" w:rsidRPr="003C24CA" w:rsidRDefault="00AC1BEB">
      <w:pPr>
        <w:pStyle w:val="NormalWeb"/>
        <w:spacing w:line="324" w:lineRule="auto"/>
        <w:rPr>
          <w:rFonts w:cs="Arial"/>
          <w:b/>
          <w:sz w:val="18"/>
          <w:szCs w:val="18"/>
        </w:rPr>
      </w:pPr>
      <w:r w:rsidRPr="003C24CA">
        <w:rPr>
          <w:rFonts w:cs="Arial"/>
          <w:b/>
          <w:sz w:val="18"/>
          <w:szCs w:val="18"/>
        </w:rPr>
        <w:t>Explanation of the European Commission’s Rules on “De Minimis Aid”</w:t>
      </w:r>
    </w:p>
    <w:p w14:paraId="37F1E54B" w14:textId="77777777" w:rsidR="00AC1BEB" w:rsidRPr="003C24CA" w:rsidRDefault="00AC1BEB">
      <w:pPr>
        <w:spacing w:line="324" w:lineRule="auto"/>
        <w:rPr>
          <w:rFonts w:ascii="Arial" w:hAnsi="Arial" w:cs="Arial"/>
          <w:sz w:val="18"/>
          <w:szCs w:val="18"/>
        </w:rPr>
      </w:pPr>
      <w:r w:rsidRPr="003C24CA">
        <w:rPr>
          <w:rFonts w:ascii="Arial" w:hAnsi="Arial" w:cs="Arial"/>
          <w:sz w:val="18"/>
          <w:szCs w:val="18"/>
        </w:rPr>
        <w:t>You are being offered assistance under this Project in accordance with the European Commission’s rules on “De Minimis Aid” (Commission De Minimis Aid Exemption Regulation 1998/2006).  These rules allow any single business (firm, company, sole trader or entrepreneur) to receive up to €200,000 of aid and assistance from public bodies over any consecutive three financial years without contravening European state aid rules.  (State aid rules are designed to prevent the public sector giving the private sector subsidies, or covering costs that commercial firms would normally be expected to bear themselves, in order to ensure the common market in goods and services within European Union.)</w:t>
      </w:r>
    </w:p>
    <w:p w14:paraId="55F63042" w14:textId="77777777" w:rsidR="00AC1BEB" w:rsidRPr="003C24CA" w:rsidRDefault="00AC1BEB">
      <w:pPr>
        <w:pStyle w:val="NormalWeb"/>
        <w:spacing w:line="324" w:lineRule="auto"/>
        <w:rPr>
          <w:rFonts w:cs="Arial"/>
          <w:sz w:val="18"/>
          <w:szCs w:val="18"/>
        </w:rPr>
      </w:pPr>
      <w:r w:rsidRPr="003C24CA">
        <w:rPr>
          <w:rFonts w:cs="Arial"/>
          <w:sz w:val="18"/>
          <w:szCs w:val="18"/>
        </w:rPr>
        <w:t>If your business has received any aid or assistance as “De Minimis Aid” from a public body in the past 3 consecutive financial years (1</w:t>
      </w:r>
      <w:r w:rsidRPr="003C24CA">
        <w:rPr>
          <w:rFonts w:cs="Arial"/>
          <w:sz w:val="18"/>
          <w:szCs w:val="18"/>
          <w:vertAlign w:val="superscript"/>
        </w:rPr>
        <w:t>st</w:t>
      </w:r>
      <w:r w:rsidRPr="003C24CA">
        <w:rPr>
          <w:rFonts w:cs="Arial"/>
          <w:sz w:val="18"/>
          <w:szCs w:val="18"/>
        </w:rPr>
        <w:t xml:space="preserve"> April to 31</w:t>
      </w:r>
      <w:r w:rsidRPr="003C24CA">
        <w:rPr>
          <w:rFonts w:cs="Arial"/>
          <w:sz w:val="18"/>
          <w:szCs w:val="18"/>
          <w:vertAlign w:val="superscript"/>
        </w:rPr>
        <w:t>st</w:t>
      </w:r>
      <w:r w:rsidRPr="003C24CA">
        <w:rPr>
          <w:rFonts w:cs="Arial"/>
          <w:sz w:val="18"/>
          <w:szCs w:val="18"/>
        </w:rPr>
        <w:t xml:space="preserve"> March) then it must be disclosed and recorded in this form in the table at paragraph 2.  This includes aid and assistance provided by the </w:t>
      </w:r>
      <w:r w:rsidRPr="003C24CA">
        <w:rPr>
          <w:rFonts w:cs="Arial"/>
          <w:bCs/>
          <w:sz w:val="18"/>
          <w:szCs w:val="18"/>
        </w:rPr>
        <w:t>Greater London Authority</w:t>
      </w:r>
      <w:r w:rsidRPr="003C24CA">
        <w:rPr>
          <w:rFonts w:cs="Arial"/>
          <w:sz w:val="18"/>
          <w:szCs w:val="18"/>
        </w:rPr>
        <w:t xml:space="preserve"> under this Project or any other one, as well any provided by another public body or source.  The Project Administrator will use this information to decide whether you are eligible to receive assistance under the Project.  </w:t>
      </w:r>
    </w:p>
    <w:p w14:paraId="60A62ECA" w14:textId="77777777" w:rsidR="00AC1BEB" w:rsidRPr="003C24CA" w:rsidRDefault="00AC1BEB">
      <w:pPr>
        <w:pStyle w:val="NormalWeb"/>
        <w:spacing w:line="324" w:lineRule="auto"/>
        <w:rPr>
          <w:rFonts w:cs="Arial"/>
          <w:sz w:val="18"/>
          <w:szCs w:val="18"/>
        </w:rPr>
      </w:pPr>
      <w:r w:rsidRPr="003C24CA">
        <w:rPr>
          <w:rFonts w:cs="Arial"/>
          <w:sz w:val="18"/>
          <w:szCs w:val="18"/>
        </w:rPr>
        <w:t xml:space="preserve">Any type of assistance, grant or other benefit funded by or from a public body might be caught be these rules if it covers (completely or in part) a cost, risk or liability your business would normally be expected to bear itself if run on normal commercial lines.  The following is a list of the more common forms of aid that might come within these rules; however it is not exhaustive.  Potentially </w:t>
      </w:r>
      <w:r w:rsidRPr="003C24CA">
        <w:rPr>
          <w:rFonts w:cs="Arial"/>
          <w:b/>
          <w:sz w:val="18"/>
          <w:szCs w:val="18"/>
        </w:rPr>
        <w:t xml:space="preserve">any </w:t>
      </w:r>
      <w:r w:rsidRPr="003C24CA">
        <w:rPr>
          <w:rFonts w:cs="Arial"/>
          <w:sz w:val="18"/>
          <w:szCs w:val="18"/>
        </w:rPr>
        <w:t xml:space="preserve">assistance from a public body or source might be caught.  Depending on the circumstances aid may have been provided as “De Minimis Aid” or under another State Aid regulation.  Should you have any doubts on this matter, please contact the body who provided the assistance to clarify the terms on which was given (ask if it was classed as “De Minimis aid”) or the Project Administrator. </w:t>
      </w:r>
    </w:p>
    <w:p w14:paraId="625DDAEA"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Consultancy advice provided either free or at a reduced rate </w:t>
      </w:r>
    </w:p>
    <w:p w14:paraId="45A4338D"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Training provided either free or at a reduced rate </w:t>
      </w:r>
    </w:p>
    <w:p w14:paraId="475A7B51"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Grants from public bodies (capital or revenue)</w:t>
      </w:r>
    </w:p>
    <w:p w14:paraId="7539BD1F"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Loans from public bodies at favourable rates </w:t>
      </w:r>
    </w:p>
    <w:p w14:paraId="43194147"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Loan guarantees from public bodies </w:t>
      </w:r>
    </w:p>
    <w:p w14:paraId="3AEA13BD"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Aid for investment in environmental projects at a  free or reduced rate</w:t>
      </w:r>
    </w:p>
    <w:p w14:paraId="4104166C"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Provision of a free or reduced rate feasibility study for research and development or other assistance with research and development </w:t>
      </w:r>
    </w:p>
    <w:p w14:paraId="54DD0221"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Grants from an investment trust (including charities) which may themselves have received the funds from a public body </w:t>
      </w:r>
    </w:p>
    <w:p w14:paraId="3DA77E1C"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Grants from a part publicly funded venture capital fund </w:t>
      </w:r>
    </w:p>
    <w:p w14:paraId="5D9DD502"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 xml:space="preserve">Publicly administered funds, even if the funds were originally not public such as the national lottery </w:t>
      </w:r>
    </w:p>
    <w:p w14:paraId="0B018998" w14:textId="77777777" w:rsidR="00AC1BEB" w:rsidRPr="003C24CA" w:rsidRDefault="00AC1BEB" w:rsidP="003C24CA">
      <w:pPr>
        <w:pStyle w:val="ListParagraph"/>
        <w:numPr>
          <w:ilvl w:val="0"/>
          <w:numId w:val="41"/>
        </w:numPr>
        <w:autoSpaceDE w:val="0"/>
        <w:autoSpaceDN w:val="0"/>
        <w:adjustRightInd w:val="0"/>
        <w:spacing w:before="100" w:after="100" w:line="324" w:lineRule="auto"/>
        <w:rPr>
          <w:rFonts w:ascii="Arial" w:hAnsi="Arial" w:cs="Arial"/>
          <w:sz w:val="18"/>
          <w:szCs w:val="18"/>
        </w:rPr>
      </w:pPr>
      <w:r w:rsidRPr="003C24CA">
        <w:rPr>
          <w:rFonts w:ascii="Arial" w:hAnsi="Arial" w:cs="Arial"/>
          <w:sz w:val="18"/>
          <w:szCs w:val="18"/>
        </w:rPr>
        <w:t>Waiver or deferral of fees or interest normally due to a public body such as the waiver or deferral of rent or waiver of interest normally due on late payment of taxation, rent or other costs to a public body.</w:t>
      </w:r>
    </w:p>
    <w:p w14:paraId="550833DB" w14:textId="77777777" w:rsidR="00AC1BEB" w:rsidRPr="003C24CA" w:rsidRDefault="00AC1BEB">
      <w:pPr>
        <w:pStyle w:val="Header"/>
        <w:tabs>
          <w:tab w:val="clear" w:pos="4320"/>
          <w:tab w:val="clear" w:pos="8640"/>
          <w:tab w:val="num" w:pos="-142"/>
        </w:tabs>
        <w:ind w:left="-142" w:firstLine="0"/>
        <w:jc w:val="center"/>
        <w:rPr>
          <w:rFonts w:cs="Arial"/>
          <w:b/>
          <w:bCs/>
          <w:sz w:val="18"/>
          <w:szCs w:val="18"/>
          <w:u w:val="single"/>
        </w:rPr>
      </w:pPr>
    </w:p>
    <w:p w14:paraId="36BA35C5" w14:textId="77777777" w:rsidR="00AC1BEB" w:rsidRPr="003C24CA" w:rsidRDefault="00AC1BEB">
      <w:pPr>
        <w:pStyle w:val="Header"/>
        <w:tabs>
          <w:tab w:val="clear" w:pos="4320"/>
          <w:tab w:val="clear" w:pos="8640"/>
          <w:tab w:val="num" w:pos="-142"/>
        </w:tabs>
        <w:ind w:left="-142" w:firstLine="0"/>
        <w:jc w:val="center"/>
        <w:rPr>
          <w:rFonts w:cs="Arial"/>
          <w:b/>
          <w:bCs/>
          <w:sz w:val="18"/>
          <w:szCs w:val="18"/>
        </w:rPr>
      </w:pPr>
    </w:p>
    <w:p w14:paraId="20AD9EE9" w14:textId="77777777" w:rsidR="00AC1BEB" w:rsidRPr="003C24CA" w:rsidRDefault="00AC1BEB">
      <w:pPr>
        <w:pStyle w:val="Header"/>
        <w:tabs>
          <w:tab w:val="clear" w:pos="4320"/>
          <w:tab w:val="clear" w:pos="8640"/>
          <w:tab w:val="num" w:pos="-142"/>
        </w:tabs>
        <w:ind w:left="-142" w:firstLine="0"/>
        <w:jc w:val="center"/>
        <w:rPr>
          <w:rFonts w:cs="Arial"/>
          <w:b/>
          <w:bCs/>
          <w:sz w:val="18"/>
          <w:szCs w:val="18"/>
        </w:rPr>
      </w:pPr>
    </w:p>
    <w:p w14:paraId="3FB60A0A" w14:textId="77777777" w:rsidR="00AC1BEB" w:rsidRPr="00B53335" w:rsidRDefault="00AC1BEB">
      <w:pPr>
        <w:pStyle w:val="Header"/>
        <w:tabs>
          <w:tab w:val="clear" w:pos="4320"/>
          <w:tab w:val="clear" w:pos="8640"/>
          <w:tab w:val="num" w:pos="-142"/>
        </w:tabs>
        <w:ind w:left="-142" w:firstLine="0"/>
        <w:jc w:val="center"/>
        <w:rPr>
          <w:rFonts w:ascii="Foundry Form Sans" w:hAnsi="Foundry Form Sans"/>
          <w:b/>
          <w:bCs/>
          <w:sz w:val="32"/>
          <w:szCs w:val="32"/>
        </w:rPr>
      </w:pPr>
      <w:r w:rsidRPr="003C24CA">
        <w:rPr>
          <w:rFonts w:cs="Arial"/>
          <w:b/>
          <w:bCs/>
          <w:sz w:val="18"/>
          <w:szCs w:val="18"/>
        </w:rPr>
        <w:br w:type="page"/>
      </w:r>
      <w:r w:rsidRPr="00B53335">
        <w:rPr>
          <w:rFonts w:ascii="Foundry Form Sans" w:hAnsi="Foundry Form Sans"/>
          <w:b/>
          <w:bCs/>
          <w:sz w:val="32"/>
          <w:szCs w:val="32"/>
        </w:rPr>
        <w:lastRenderedPageBreak/>
        <w:t>Schedule 6</w:t>
      </w:r>
    </w:p>
    <w:p w14:paraId="45AC00B7" w14:textId="24E6CBDF" w:rsidR="00F9147C" w:rsidRPr="00B53335" w:rsidRDefault="00F9147C" w:rsidP="00F9147C">
      <w:pPr>
        <w:tabs>
          <w:tab w:val="num" w:pos="-142"/>
        </w:tabs>
        <w:ind w:left="-142"/>
        <w:jc w:val="center"/>
        <w:rPr>
          <w:b/>
          <w:bCs/>
          <w:sz w:val="32"/>
          <w:szCs w:val="32"/>
          <w:u w:val="single"/>
          <w:lang w:val="en-GB"/>
        </w:rPr>
      </w:pPr>
      <w:r w:rsidRPr="00B53335">
        <w:rPr>
          <w:b/>
          <w:bCs/>
          <w:sz w:val="32"/>
          <w:szCs w:val="32"/>
          <w:u w:val="single"/>
          <w:lang w:val="en-GB"/>
        </w:rPr>
        <w:t>a) Monitoring Form</w:t>
      </w:r>
    </w:p>
    <w:p w14:paraId="72A45993" w14:textId="483652CC" w:rsidR="00F9147C" w:rsidRPr="00F9147C" w:rsidDel="0028589B" w:rsidRDefault="00F9147C" w:rsidP="00F9147C">
      <w:pPr>
        <w:tabs>
          <w:tab w:val="left" w:pos="-142"/>
        </w:tabs>
        <w:ind w:left="-142"/>
        <w:rPr>
          <w:del w:id="26" w:author="Coral Flood" w:date="2017-10-23T13:02:00Z"/>
          <w:b/>
          <w:bCs/>
          <w:lang w:val="en-GB"/>
        </w:rPr>
      </w:pPr>
    </w:p>
    <w:p w14:paraId="260D483A" w14:textId="1C323F8E" w:rsidR="00F9147C" w:rsidRDefault="00F9147C" w:rsidP="00F9147C">
      <w:pPr>
        <w:jc w:val="center"/>
        <w:rPr>
          <w:ins w:id="27" w:author="Coral Flood" w:date="2017-10-23T13:02:00Z"/>
          <w:b/>
          <w:bCs/>
          <w:lang w:val="en-GB"/>
        </w:rPr>
      </w:pPr>
    </w:p>
    <w:p w14:paraId="4EBCFE6E" w14:textId="3A144FAD" w:rsidR="0028589B" w:rsidRPr="00F9147C" w:rsidRDefault="0028589B" w:rsidP="00F9147C">
      <w:pPr>
        <w:jc w:val="center"/>
        <w:rPr>
          <w:bCs/>
          <w:lang w:val="en-GB"/>
        </w:rPr>
      </w:pPr>
    </w:p>
    <w:p w14:paraId="66989B3B" w14:textId="77777777" w:rsidR="00F9147C" w:rsidRPr="00F9147C" w:rsidRDefault="00ED65CE" w:rsidP="00F9147C">
      <w:pPr>
        <w:tabs>
          <w:tab w:val="left" w:pos="-142"/>
        </w:tabs>
        <w:ind w:left="-142"/>
        <w:rPr>
          <w:b/>
          <w:lang w:val="en-GB"/>
        </w:rPr>
      </w:pPr>
      <w:r>
        <w:rPr>
          <w:b/>
          <w:lang w:val="en-GB"/>
        </w:rPr>
        <w:t>Project</w:t>
      </w:r>
      <w:r w:rsidR="00F9147C" w:rsidRPr="00F9147C">
        <w:rPr>
          <w:b/>
          <w:lang w:val="en-GB"/>
        </w:rPr>
        <w:t>:</w:t>
      </w:r>
    </w:p>
    <w:p w14:paraId="07880F30" w14:textId="77777777" w:rsidR="00F9147C" w:rsidRPr="00F9147C" w:rsidRDefault="00F9147C" w:rsidP="00F9147C">
      <w:pPr>
        <w:tabs>
          <w:tab w:val="left" w:pos="-142"/>
        </w:tabs>
        <w:ind w:left="-142"/>
        <w:rPr>
          <w:b/>
          <w:lang w:val="en-GB"/>
        </w:rPr>
      </w:pPr>
      <w:r w:rsidRPr="00F9147C">
        <w:rPr>
          <w:b/>
          <w:lang w:val="en-GB"/>
        </w:rPr>
        <w:t>Recipient:</w:t>
      </w:r>
    </w:p>
    <w:p w14:paraId="09BB555F" w14:textId="77777777" w:rsidR="00F9147C" w:rsidRPr="00F9147C" w:rsidRDefault="00F9147C" w:rsidP="00F9147C">
      <w:pPr>
        <w:tabs>
          <w:tab w:val="left" w:pos="-142"/>
        </w:tabs>
        <w:ind w:left="-142"/>
        <w:rPr>
          <w:b/>
          <w:lang w:val="en-GB"/>
        </w:rPr>
      </w:pPr>
      <w:r w:rsidRPr="00F9147C">
        <w:rPr>
          <w:b/>
          <w:lang w:val="en-GB"/>
        </w:rPr>
        <w:t>Start Date:</w:t>
      </w:r>
    </w:p>
    <w:p w14:paraId="72C6C213" w14:textId="77777777" w:rsidR="00F9147C" w:rsidRPr="00F9147C" w:rsidRDefault="00F9147C" w:rsidP="00F9147C">
      <w:pPr>
        <w:tabs>
          <w:tab w:val="left" w:pos="-142"/>
        </w:tabs>
        <w:ind w:left="-142"/>
        <w:rPr>
          <w:b/>
          <w:lang w:val="en-GB"/>
        </w:rPr>
      </w:pPr>
      <w:r w:rsidRPr="00F9147C">
        <w:rPr>
          <w:b/>
          <w:lang w:val="en-GB"/>
        </w:rPr>
        <w:t>Completion:</w:t>
      </w:r>
    </w:p>
    <w:p w14:paraId="4E104551" w14:textId="77777777" w:rsidR="00F9147C" w:rsidRPr="00F9147C" w:rsidRDefault="00F9147C" w:rsidP="00F9147C">
      <w:pPr>
        <w:tabs>
          <w:tab w:val="left" w:pos="-142"/>
        </w:tabs>
        <w:ind w:left="-142"/>
        <w:rPr>
          <w:b/>
          <w:lang w:val="en-GB"/>
        </w:rPr>
      </w:pPr>
    </w:p>
    <w:p w14:paraId="61401C5A" w14:textId="77777777" w:rsidR="00F9147C" w:rsidRPr="00F9147C" w:rsidRDefault="00F9147C" w:rsidP="00F9147C">
      <w:pPr>
        <w:tabs>
          <w:tab w:val="left" w:pos="-142"/>
        </w:tabs>
        <w:ind w:left="-142"/>
        <w:rPr>
          <w:b/>
          <w:lang w:val="en-GB"/>
        </w:rPr>
      </w:pPr>
    </w:p>
    <w:p w14:paraId="738C800F" w14:textId="77777777" w:rsidR="00F9147C" w:rsidRDefault="00F9147C" w:rsidP="00B53335">
      <w:pPr>
        <w:numPr>
          <w:ilvl w:val="0"/>
          <w:numId w:val="20"/>
        </w:numPr>
        <w:tabs>
          <w:tab w:val="clear" w:pos="360"/>
          <w:tab w:val="num" w:pos="0"/>
        </w:tabs>
        <w:ind w:left="0" w:firstLine="0"/>
        <w:rPr>
          <w:u w:val="single"/>
          <w:lang w:val="en-GB"/>
        </w:rPr>
      </w:pPr>
      <w:r w:rsidRPr="00B53335">
        <w:rPr>
          <w:u w:val="single"/>
          <w:lang w:val="en-GB"/>
        </w:rPr>
        <w:t>Set out details of the progress you have made against the programme milestones</w:t>
      </w:r>
    </w:p>
    <w:p w14:paraId="7019B7B5" w14:textId="77777777" w:rsidR="00F9147C" w:rsidRDefault="00F9147C" w:rsidP="00F9147C">
      <w:pPr>
        <w:ind w:left="-142"/>
        <w:rPr>
          <w:lang w:val="en-GB"/>
        </w:rPr>
      </w:pPr>
    </w:p>
    <w:tbl>
      <w:tblPr>
        <w:tblW w:w="5990" w:type="pct"/>
        <w:tblInd w:w="-601" w:type="dxa"/>
        <w:tblLook w:val="04A0" w:firstRow="1" w:lastRow="0" w:firstColumn="1" w:lastColumn="0" w:noHBand="0" w:noVBand="1"/>
      </w:tblPr>
      <w:tblGrid>
        <w:gridCol w:w="376"/>
        <w:gridCol w:w="403"/>
        <w:gridCol w:w="222"/>
        <w:gridCol w:w="222"/>
        <w:gridCol w:w="222"/>
        <w:gridCol w:w="222"/>
        <w:gridCol w:w="222"/>
        <w:gridCol w:w="222"/>
        <w:gridCol w:w="222"/>
        <w:gridCol w:w="222"/>
        <w:gridCol w:w="222"/>
        <w:gridCol w:w="222"/>
        <w:gridCol w:w="222"/>
        <w:gridCol w:w="222"/>
        <w:gridCol w:w="222"/>
        <w:gridCol w:w="222"/>
        <w:gridCol w:w="222"/>
        <w:gridCol w:w="153"/>
        <w:gridCol w:w="69"/>
        <w:gridCol w:w="222"/>
        <w:gridCol w:w="222"/>
        <w:gridCol w:w="235"/>
        <w:gridCol w:w="262"/>
        <w:gridCol w:w="92"/>
        <w:gridCol w:w="141"/>
        <w:gridCol w:w="271"/>
        <w:gridCol w:w="489"/>
        <w:gridCol w:w="466"/>
        <w:gridCol w:w="229"/>
        <w:gridCol w:w="547"/>
        <w:gridCol w:w="320"/>
        <w:gridCol w:w="471"/>
        <w:gridCol w:w="625"/>
        <w:gridCol w:w="340"/>
        <w:gridCol w:w="416"/>
        <w:gridCol w:w="565"/>
      </w:tblGrid>
      <w:tr w:rsidR="003C24CA" w:rsidRPr="003C24CA" w14:paraId="7FBD8620" w14:textId="77777777" w:rsidTr="00B5704A">
        <w:trPr>
          <w:gridAfter w:val="1"/>
          <w:wAfter w:w="276" w:type="pct"/>
          <w:trHeight w:val="315"/>
        </w:trPr>
        <w:tc>
          <w:tcPr>
            <w:tcW w:w="4724" w:type="pct"/>
            <w:gridSpan w:val="35"/>
            <w:tcBorders>
              <w:top w:val="nil"/>
              <w:left w:val="nil"/>
              <w:bottom w:val="nil"/>
              <w:right w:val="nil"/>
            </w:tcBorders>
            <w:shd w:val="clear" w:color="auto" w:fill="auto"/>
            <w:hideMark/>
          </w:tcPr>
          <w:p w14:paraId="25A98920" w14:textId="77777777" w:rsidR="003C24CA" w:rsidRDefault="003C24CA" w:rsidP="003C24CA">
            <w:pPr>
              <w:rPr>
                <w:rFonts w:cs="Arial"/>
                <w:b/>
                <w:bCs/>
                <w:szCs w:val="24"/>
                <w:lang w:val="en-GB" w:eastAsia="en-GB"/>
              </w:rPr>
            </w:pPr>
            <w:r w:rsidRPr="003C24CA">
              <w:rPr>
                <w:rFonts w:cs="Arial"/>
                <w:b/>
                <w:bCs/>
                <w:szCs w:val="24"/>
                <w:lang w:val="en-GB" w:eastAsia="en-GB"/>
              </w:rPr>
              <w:t>Project milestones to project end</w:t>
            </w:r>
          </w:p>
          <w:p w14:paraId="73FE5987" w14:textId="77777777" w:rsidR="003C24CA" w:rsidRPr="003C24CA" w:rsidRDefault="003C24CA" w:rsidP="003C24CA">
            <w:pPr>
              <w:rPr>
                <w:rFonts w:cs="Arial"/>
                <w:b/>
                <w:bCs/>
                <w:szCs w:val="24"/>
                <w:lang w:val="en-GB" w:eastAsia="en-GB"/>
              </w:rPr>
            </w:pPr>
          </w:p>
        </w:tc>
      </w:tr>
      <w:tr w:rsidR="003C24CA" w:rsidRPr="003C24CA" w14:paraId="3DA285DD" w14:textId="77777777" w:rsidTr="00B5704A">
        <w:trPr>
          <w:gridAfter w:val="1"/>
          <w:wAfter w:w="276" w:type="pct"/>
          <w:trHeight w:val="585"/>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14:paraId="24CF8405" w14:textId="77777777" w:rsidR="003C24CA" w:rsidRPr="003C24CA" w:rsidRDefault="003C24CA" w:rsidP="003C24CA">
            <w:pPr>
              <w:rPr>
                <w:rFonts w:cs="Arial"/>
                <w:b/>
                <w:bCs/>
                <w:color w:val="000000"/>
                <w:sz w:val="16"/>
                <w:szCs w:val="16"/>
                <w:lang w:val="en-GB" w:eastAsia="en-GB"/>
              </w:rPr>
            </w:pPr>
            <w:r w:rsidRPr="003C24CA">
              <w:rPr>
                <w:rFonts w:cs="Arial"/>
                <w:b/>
                <w:bCs/>
                <w:color w:val="000000"/>
                <w:sz w:val="16"/>
                <w:szCs w:val="16"/>
                <w:lang w:val="en-GB" w:eastAsia="en-GB"/>
              </w:rPr>
              <w:t>#</w:t>
            </w:r>
          </w:p>
        </w:tc>
        <w:tc>
          <w:tcPr>
            <w:tcW w:w="1907" w:type="pct"/>
            <w:gridSpan w:val="17"/>
            <w:tcBorders>
              <w:top w:val="single" w:sz="4" w:space="0" w:color="auto"/>
              <w:left w:val="nil"/>
              <w:bottom w:val="single" w:sz="4" w:space="0" w:color="auto"/>
              <w:right w:val="single" w:sz="4" w:space="0" w:color="auto"/>
            </w:tcBorders>
            <w:shd w:val="clear" w:color="auto" w:fill="auto"/>
            <w:hideMark/>
          </w:tcPr>
          <w:p w14:paraId="48087A2D" w14:textId="77777777" w:rsidR="003C24CA" w:rsidRPr="003C24CA" w:rsidRDefault="003C24CA" w:rsidP="003C24CA">
            <w:pPr>
              <w:rPr>
                <w:rFonts w:cs="Arial"/>
                <w:color w:val="000000"/>
                <w:sz w:val="22"/>
                <w:szCs w:val="22"/>
                <w:lang w:val="en-GB" w:eastAsia="en-GB"/>
              </w:rPr>
            </w:pPr>
            <w:r w:rsidRPr="003C24CA">
              <w:rPr>
                <w:rFonts w:cs="Arial"/>
                <w:color w:val="000000"/>
                <w:sz w:val="22"/>
                <w:szCs w:val="22"/>
                <w:lang w:val="en-GB" w:eastAsia="en-GB"/>
              </w:rPr>
              <w:t xml:space="preserve">Chronological </w:t>
            </w:r>
            <w:r>
              <w:rPr>
                <w:rFonts w:cs="Arial"/>
                <w:color w:val="000000"/>
                <w:sz w:val="22"/>
                <w:szCs w:val="22"/>
                <w:lang w:val="en-GB" w:eastAsia="en-GB"/>
              </w:rPr>
              <w:t>milestones description</w:t>
            </w:r>
          </w:p>
        </w:tc>
        <w:tc>
          <w:tcPr>
            <w:tcW w:w="540" w:type="pct"/>
            <w:gridSpan w:val="6"/>
            <w:tcBorders>
              <w:top w:val="single" w:sz="4" w:space="0" w:color="auto"/>
              <w:left w:val="nil"/>
              <w:bottom w:val="single" w:sz="4" w:space="0" w:color="auto"/>
              <w:right w:val="single" w:sz="4" w:space="0" w:color="auto"/>
            </w:tcBorders>
            <w:shd w:val="clear" w:color="auto" w:fill="auto"/>
            <w:hideMark/>
          </w:tcPr>
          <w:p w14:paraId="0843D955" w14:textId="77777777" w:rsidR="003C24CA" w:rsidRPr="003C24CA" w:rsidRDefault="003C24CA" w:rsidP="003C24CA">
            <w:pPr>
              <w:jc w:val="right"/>
              <w:rPr>
                <w:rFonts w:cs="Arial"/>
                <w:color w:val="000000"/>
                <w:sz w:val="22"/>
                <w:szCs w:val="22"/>
                <w:lang w:val="en-GB" w:eastAsia="en-GB"/>
              </w:rPr>
            </w:pPr>
            <w:r>
              <w:rPr>
                <w:rFonts w:cs="Arial"/>
                <w:color w:val="000000"/>
                <w:sz w:val="22"/>
                <w:szCs w:val="22"/>
                <w:lang w:val="en-GB" w:eastAsia="en-GB"/>
              </w:rPr>
              <w:t>O</w:t>
            </w:r>
            <w:r w:rsidRPr="003C24CA">
              <w:rPr>
                <w:rFonts w:cs="Arial"/>
                <w:color w:val="000000"/>
                <w:sz w:val="22"/>
                <w:szCs w:val="22"/>
                <w:lang w:val="en-GB" w:eastAsia="en-GB"/>
              </w:rPr>
              <w:t>wner</w:t>
            </w:r>
          </w:p>
        </w:tc>
        <w:tc>
          <w:tcPr>
            <w:tcW w:w="654" w:type="pct"/>
            <w:gridSpan w:val="4"/>
            <w:tcBorders>
              <w:top w:val="single" w:sz="4" w:space="0" w:color="auto"/>
              <w:left w:val="nil"/>
              <w:bottom w:val="single" w:sz="4" w:space="0" w:color="auto"/>
              <w:right w:val="single" w:sz="4" w:space="0" w:color="auto"/>
            </w:tcBorders>
            <w:shd w:val="clear" w:color="auto" w:fill="auto"/>
            <w:hideMark/>
          </w:tcPr>
          <w:p w14:paraId="2DF54236"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Planned date</w:t>
            </w:r>
          </w:p>
        </w:tc>
        <w:tc>
          <w:tcPr>
            <w:tcW w:w="765" w:type="pct"/>
            <w:gridSpan w:val="4"/>
            <w:tcBorders>
              <w:top w:val="single" w:sz="4" w:space="0" w:color="auto"/>
              <w:left w:val="nil"/>
              <w:bottom w:val="single" w:sz="4" w:space="0" w:color="auto"/>
              <w:right w:val="single" w:sz="4" w:space="0" w:color="auto"/>
            </w:tcBorders>
            <w:shd w:val="clear" w:color="000000" w:fill="FFFFFF"/>
          </w:tcPr>
          <w:p w14:paraId="34F9CB2A" w14:textId="77777777" w:rsidR="003C24CA" w:rsidRPr="003C24CA" w:rsidRDefault="003C24CA" w:rsidP="003C24CA">
            <w:pPr>
              <w:jc w:val="right"/>
              <w:rPr>
                <w:rFonts w:cs="Arial"/>
                <w:color w:val="000000"/>
                <w:sz w:val="22"/>
                <w:szCs w:val="22"/>
                <w:lang w:val="en-GB" w:eastAsia="en-GB"/>
              </w:rPr>
            </w:pPr>
            <w:r>
              <w:rPr>
                <w:rFonts w:cs="Arial"/>
                <w:color w:val="000000"/>
                <w:sz w:val="22"/>
                <w:szCs w:val="22"/>
                <w:lang w:val="en-GB" w:eastAsia="en-GB"/>
              </w:rPr>
              <w:t>Progress</w:t>
            </w:r>
          </w:p>
        </w:tc>
        <w:tc>
          <w:tcPr>
            <w:tcW w:w="674" w:type="pct"/>
            <w:gridSpan w:val="3"/>
            <w:tcBorders>
              <w:top w:val="single" w:sz="4" w:space="0" w:color="auto"/>
              <w:left w:val="nil"/>
              <w:bottom w:val="single" w:sz="4" w:space="0" w:color="auto"/>
              <w:right w:val="single" w:sz="4" w:space="0" w:color="auto"/>
            </w:tcBorders>
            <w:shd w:val="clear" w:color="auto" w:fill="auto"/>
            <w:hideMark/>
          </w:tcPr>
          <w:p w14:paraId="6DF3D0EA" w14:textId="77777777" w:rsidR="003C24CA" w:rsidRPr="003C24CA" w:rsidRDefault="003C24CA" w:rsidP="003C24CA">
            <w:pPr>
              <w:jc w:val="right"/>
              <w:rPr>
                <w:rFonts w:cs="Arial"/>
                <w:color w:val="000000"/>
                <w:sz w:val="22"/>
                <w:szCs w:val="22"/>
                <w:lang w:val="en-GB" w:eastAsia="en-GB"/>
              </w:rPr>
            </w:pPr>
            <w:r>
              <w:rPr>
                <w:rFonts w:cs="Arial"/>
                <w:color w:val="000000"/>
                <w:sz w:val="22"/>
                <w:szCs w:val="22"/>
                <w:lang w:val="en-GB" w:eastAsia="en-GB"/>
              </w:rPr>
              <w:t>Evidence (as per schedule 2</w:t>
            </w:r>
            <w:r w:rsidR="00ED65CE">
              <w:rPr>
                <w:rFonts w:cs="Arial"/>
                <w:color w:val="000000"/>
                <w:sz w:val="22"/>
                <w:szCs w:val="22"/>
                <w:lang w:val="en-GB" w:eastAsia="en-GB"/>
              </w:rPr>
              <w:t>, Part A</w:t>
            </w:r>
            <w:r>
              <w:rPr>
                <w:rFonts w:cs="Arial"/>
                <w:color w:val="000000"/>
                <w:sz w:val="22"/>
                <w:szCs w:val="22"/>
                <w:lang w:val="en-GB" w:eastAsia="en-GB"/>
              </w:rPr>
              <w:t>)</w:t>
            </w:r>
          </w:p>
        </w:tc>
      </w:tr>
      <w:tr w:rsidR="003C24CA" w:rsidRPr="003C24CA" w14:paraId="49D7045C"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EF635A5"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6674C3EB"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288D0B6E"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45FC3481"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777725E2"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30F533F5" w14:textId="77777777" w:rsidR="003C24CA" w:rsidRPr="003C24CA" w:rsidRDefault="003C24CA" w:rsidP="002D1E2A">
            <w:pPr>
              <w:jc w:val="right"/>
              <w:rPr>
                <w:rFonts w:cs="Arial"/>
                <w:sz w:val="22"/>
                <w:szCs w:val="22"/>
                <w:lang w:val="en-GB" w:eastAsia="en-GB"/>
              </w:rPr>
            </w:pPr>
          </w:p>
        </w:tc>
      </w:tr>
      <w:tr w:rsidR="003C24CA" w:rsidRPr="003C24CA" w14:paraId="11052A1F"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8CF2CC4"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2</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1EF531E6"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F87FE1A"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5F2BF21A"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33F3B44D"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2758B42F" w14:textId="77777777" w:rsidR="003C24CA" w:rsidRPr="003C24CA" w:rsidRDefault="003C24CA" w:rsidP="002D1E2A">
            <w:pPr>
              <w:jc w:val="right"/>
              <w:rPr>
                <w:rFonts w:cs="Arial"/>
                <w:sz w:val="22"/>
                <w:szCs w:val="22"/>
                <w:lang w:val="en-GB" w:eastAsia="en-GB"/>
              </w:rPr>
            </w:pPr>
          </w:p>
        </w:tc>
      </w:tr>
      <w:tr w:rsidR="003C24CA" w:rsidRPr="003C24CA" w14:paraId="4DB4BF35"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0E2D9FD6"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3</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07598D8B"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1197B4D6"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04013715"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3DAAE317"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5FD6C79D" w14:textId="77777777" w:rsidR="003C24CA" w:rsidRPr="003C24CA" w:rsidRDefault="003C24CA" w:rsidP="002D1E2A">
            <w:pPr>
              <w:jc w:val="right"/>
              <w:rPr>
                <w:rFonts w:cs="Arial"/>
                <w:sz w:val="22"/>
                <w:szCs w:val="22"/>
                <w:lang w:val="en-GB" w:eastAsia="en-GB"/>
              </w:rPr>
            </w:pPr>
          </w:p>
        </w:tc>
      </w:tr>
      <w:tr w:rsidR="003C24CA" w:rsidRPr="003C24CA" w14:paraId="6577B73C"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2A1820AF"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4</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7AAA9789"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7D846B49"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5C14CDEC"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252CC10F"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40F72C9F" w14:textId="77777777" w:rsidR="003C24CA" w:rsidRPr="003C24CA" w:rsidRDefault="003C24CA" w:rsidP="002D1E2A">
            <w:pPr>
              <w:jc w:val="right"/>
              <w:rPr>
                <w:rFonts w:cs="Arial"/>
                <w:sz w:val="22"/>
                <w:szCs w:val="22"/>
                <w:lang w:val="en-GB" w:eastAsia="en-GB"/>
              </w:rPr>
            </w:pPr>
          </w:p>
        </w:tc>
      </w:tr>
      <w:tr w:rsidR="003C24CA" w:rsidRPr="003C24CA" w14:paraId="6E3C8D0A"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3CBD7315"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5</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4AF4B0E3"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2832E083"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42DBD895"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0710A18D"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24125466" w14:textId="77777777" w:rsidR="003C24CA" w:rsidRPr="003C24CA" w:rsidRDefault="003C24CA" w:rsidP="002D1E2A">
            <w:pPr>
              <w:jc w:val="right"/>
              <w:rPr>
                <w:rFonts w:cs="Arial"/>
                <w:sz w:val="22"/>
                <w:szCs w:val="22"/>
                <w:lang w:val="en-GB" w:eastAsia="en-GB"/>
              </w:rPr>
            </w:pPr>
          </w:p>
        </w:tc>
      </w:tr>
      <w:tr w:rsidR="003C24CA" w:rsidRPr="003C24CA" w14:paraId="5C30C1B3"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23FBBD7C"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6</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0BA0F379"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8A92FFD"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4DA2DE3E"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7C34C87C"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0FFC46B2" w14:textId="77777777" w:rsidR="003C24CA" w:rsidRPr="003C24CA" w:rsidRDefault="003C24CA" w:rsidP="002D1E2A">
            <w:pPr>
              <w:jc w:val="right"/>
              <w:rPr>
                <w:rFonts w:cs="Arial"/>
                <w:sz w:val="22"/>
                <w:szCs w:val="22"/>
                <w:lang w:val="en-GB" w:eastAsia="en-GB"/>
              </w:rPr>
            </w:pPr>
          </w:p>
        </w:tc>
      </w:tr>
      <w:tr w:rsidR="003C24CA" w:rsidRPr="003C24CA" w14:paraId="23641120"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583E238"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7</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3F8A514A"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85D60A5"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71516ED5"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5C15D9DD"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4D53D01F" w14:textId="77777777" w:rsidR="003C24CA" w:rsidRPr="003C24CA" w:rsidRDefault="003C24CA" w:rsidP="002D1E2A">
            <w:pPr>
              <w:jc w:val="right"/>
              <w:rPr>
                <w:rFonts w:cs="Arial"/>
                <w:sz w:val="22"/>
                <w:szCs w:val="22"/>
                <w:lang w:val="en-GB" w:eastAsia="en-GB"/>
              </w:rPr>
            </w:pPr>
          </w:p>
        </w:tc>
      </w:tr>
      <w:tr w:rsidR="003C24CA" w:rsidRPr="003C24CA" w14:paraId="4375AD76"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50F1C6A0"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8</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665DC555"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6684C95"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5A4ECFE3"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1C8A168D"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788FE5F4" w14:textId="77777777" w:rsidR="003C24CA" w:rsidRPr="003C24CA" w:rsidRDefault="003C24CA" w:rsidP="002D1E2A">
            <w:pPr>
              <w:jc w:val="right"/>
              <w:rPr>
                <w:rFonts w:cs="Arial"/>
                <w:sz w:val="22"/>
                <w:szCs w:val="22"/>
                <w:lang w:val="en-GB" w:eastAsia="en-GB"/>
              </w:rPr>
            </w:pPr>
          </w:p>
        </w:tc>
      </w:tr>
      <w:tr w:rsidR="003C24CA" w:rsidRPr="003C24CA" w14:paraId="77DAA123"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48C7065"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9</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6AC09513"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7923F78E"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73DCF3E0"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7E84CAC9"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47648F4F" w14:textId="77777777" w:rsidR="003C24CA" w:rsidRPr="003C24CA" w:rsidRDefault="003C24CA" w:rsidP="002D1E2A">
            <w:pPr>
              <w:jc w:val="right"/>
              <w:rPr>
                <w:rFonts w:cs="Arial"/>
                <w:sz w:val="22"/>
                <w:szCs w:val="22"/>
                <w:lang w:val="en-GB" w:eastAsia="en-GB"/>
              </w:rPr>
            </w:pPr>
          </w:p>
        </w:tc>
      </w:tr>
      <w:tr w:rsidR="003C24CA" w:rsidRPr="003C24CA" w14:paraId="352E1600"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964BAF2"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10</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486499E0"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566FF68C"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20524056"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0E7AF72A"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1E68CA85" w14:textId="77777777" w:rsidR="003C24CA" w:rsidRPr="003C24CA" w:rsidRDefault="003C24CA" w:rsidP="002D1E2A">
            <w:pPr>
              <w:jc w:val="right"/>
              <w:rPr>
                <w:rFonts w:cs="Arial"/>
                <w:sz w:val="22"/>
                <w:szCs w:val="22"/>
                <w:lang w:val="en-GB" w:eastAsia="en-GB"/>
              </w:rPr>
            </w:pPr>
          </w:p>
        </w:tc>
      </w:tr>
      <w:tr w:rsidR="003C24CA" w:rsidRPr="003C24CA" w14:paraId="12434660"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40ED4FE"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11</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080DE9B2"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18CB07D7"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3FF88318"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3BCA0E34"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518FBC9A" w14:textId="77777777" w:rsidR="003C24CA" w:rsidRPr="003C24CA" w:rsidRDefault="003C24CA" w:rsidP="002D1E2A">
            <w:pPr>
              <w:jc w:val="right"/>
              <w:rPr>
                <w:rFonts w:cs="Arial"/>
                <w:sz w:val="22"/>
                <w:szCs w:val="22"/>
                <w:lang w:val="en-GB" w:eastAsia="en-GB"/>
              </w:rPr>
            </w:pPr>
          </w:p>
        </w:tc>
      </w:tr>
      <w:tr w:rsidR="003C24CA" w:rsidRPr="003C24CA" w14:paraId="5E58D704"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39EF8FF7"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12</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3672CE53"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6D620697"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64A3B0C9"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76C1F871"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0A64F6B3" w14:textId="77777777" w:rsidR="003C24CA" w:rsidRPr="003C24CA" w:rsidRDefault="003C24CA" w:rsidP="002D1E2A">
            <w:pPr>
              <w:jc w:val="right"/>
              <w:rPr>
                <w:rFonts w:cs="Arial"/>
                <w:sz w:val="22"/>
                <w:szCs w:val="22"/>
                <w:lang w:val="en-GB" w:eastAsia="en-GB"/>
              </w:rPr>
            </w:pPr>
          </w:p>
        </w:tc>
      </w:tr>
      <w:tr w:rsidR="003C24CA" w:rsidRPr="003C24CA" w14:paraId="66AA2143"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113D91D1"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13</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020FBED8"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119159F"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2A5F5499"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263D4847"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180A8557" w14:textId="77777777" w:rsidR="003C24CA" w:rsidRPr="003C24CA" w:rsidRDefault="003C24CA" w:rsidP="002D1E2A">
            <w:pPr>
              <w:jc w:val="right"/>
              <w:rPr>
                <w:rFonts w:cs="Arial"/>
                <w:sz w:val="22"/>
                <w:szCs w:val="22"/>
                <w:lang w:val="en-GB" w:eastAsia="en-GB"/>
              </w:rPr>
            </w:pPr>
          </w:p>
        </w:tc>
      </w:tr>
      <w:tr w:rsidR="003C24CA" w:rsidRPr="003C24CA" w14:paraId="3768BC72"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27CAEC32"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14</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2ED40060"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161F1DEC"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42CB9F4E"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18AB527F"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7F889FD5" w14:textId="77777777" w:rsidR="003C24CA" w:rsidRPr="003C24CA" w:rsidRDefault="003C24CA" w:rsidP="002D1E2A">
            <w:pPr>
              <w:jc w:val="right"/>
              <w:rPr>
                <w:rFonts w:cs="Arial"/>
                <w:sz w:val="22"/>
                <w:szCs w:val="22"/>
                <w:lang w:val="en-GB" w:eastAsia="en-GB"/>
              </w:rPr>
            </w:pPr>
          </w:p>
        </w:tc>
      </w:tr>
      <w:tr w:rsidR="003C24CA" w:rsidRPr="003C24CA" w14:paraId="0ACD2B80"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81223E0"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15</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7AF726A2"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76920205"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5A646CAE"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59AA3A95"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72964B21" w14:textId="77777777" w:rsidR="003C24CA" w:rsidRPr="003C24CA" w:rsidRDefault="003C24CA" w:rsidP="002D1E2A">
            <w:pPr>
              <w:jc w:val="right"/>
              <w:rPr>
                <w:rFonts w:cs="Arial"/>
                <w:sz w:val="22"/>
                <w:szCs w:val="22"/>
                <w:lang w:val="en-GB" w:eastAsia="en-GB"/>
              </w:rPr>
            </w:pPr>
          </w:p>
        </w:tc>
      </w:tr>
      <w:tr w:rsidR="003C24CA" w:rsidRPr="003C24CA" w14:paraId="40226E2A"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7C0A805F"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16</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39EBC987"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259F1430"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62D64E9A"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529249A1"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511F7D9A" w14:textId="77777777" w:rsidR="003C24CA" w:rsidRPr="003C24CA" w:rsidRDefault="003C24CA" w:rsidP="002D1E2A">
            <w:pPr>
              <w:jc w:val="right"/>
              <w:rPr>
                <w:rFonts w:cs="Arial"/>
                <w:sz w:val="22"/>
                <w:szCs w:val="22"/>
                <w:lang w:val="en-GB" w:eastAsia="en-GB"/>
              </w:rPr>
            </w:pPr>
          </w:p>
        </w:tc>
      </w:tr>
      <w:tr w:rsidR="003C24CA" w:rsidRPr="003C24CA" w14:paraId="4629D2A5"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03E90658"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17</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1DA52394"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6352B4CA"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76EE82EB"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372173E6"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19680238" w14:textId="77777777" w:rsidR="003C24CA" w:rsidRPr="003C24CA" w:rsidRDefault="003C24CA" w:rsidP="002D1E2A">
            <w:pPr>
              <w:jc w:val="right"/>
              <w:rPr>
                <w:rFonts w:cs="Arial"/>
                <w:sz w:val="22"/>
                <w:szCs w:val="22"/>
                <w:lang w:val="en-GB" w:eastAsia="en-GB"/>
              </w:rPr>
            </w:pPr>
          </w:p>
        </w:tc>
      </w:tr>
      <w:tr w:rsidR="003C24CA" w:rsidRPr="003C24CA" w14:paraId="47CA9FC9"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D82D58A"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18</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2F46E18E"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4D47D6EF"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580D5A33"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134A4C65"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24616774" w14:textId="77777777" w:rsidR="003C24CA" w:rsidRPr="003C24CA" w:rsidRDefault="003C24CA" w:rsidP="002D1E2A">
            <w:pPr>
              <w:jc w:val="right"/>
              <w:rPr>
                <w:rFonts w:cs="Arial"/>
                <w:sz w:val="22"/>
                <w:szCs w:val="22"/>
                <w:lang w:val="en-GB" w:eastAsia="en-GB"/>
              </w:rPr>
            </w:pPr>
          </w:p>
        </w:tc>
      </w:tr>
      <w:tr w:rsidR="003C24CA" w:rsidRPr="003C24CA" w14:paraId="51B67C61"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4360C945"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19</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73164171"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37D9830A"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2E84DB32"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39D9C85C"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72E837ED" w14:textId="77777777" w:rsidR="003C24CA" w:rsidRPr="003C24CA" w:rsidRDefault="003C24CA" w:rsidP="002D1E2A">
            <w:pPr>
              <w:jc w:val="right"/>
              <w:rPr>
                <w:rFonts w:cs="Arial"/>
                <w:sz w:val="22"/>
                <w:szCs w:val="22"/>
                <w:lang w:val="en-GB" w:eastAsia="en-GB"/>
              </w:rPr>
            </w:pPr>
          </w:p>
        </w:tc>
      </w:tr>
      <w:tr w:rsidR="003C24CA" w:rsidRPr="003C24CA" w14:paraId="6B4E09B8" w14:textId="77777777" w:rsidTr="00B5704A">
        <w:trPr>
          <w:gridAfter w:val="1"/>
          <w:wAfter w:w="276" w:type="pct"/>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14:paraId="60CE63B0" w14:textId="77777777" w:rsidR="003C24CA" w:rsidRPr="003C24CA" w:rsidRDefault="003C24CA" w:rsidP="003C24CA">
            <w:pPr>
              <w:rPr>
                <w:rFonts w:cs="Arial"/>
                <w:color w:val="000000"/>
                <w:sz w:val="16"/>
                <w:szCs w:val="16"/>
                <w:lang w:val="en-GB" w:eastAsia="en-GB"/>
              </w:rPr>
            </w:pPr>
            <w:r w:rsidRPr="003C24CA">
              <w:rPr>
                <w:rFonts w:cs="Arial"/>
                <w:color w:val="000000"/>
                <w:sz w:val="16"/>
                <w:szCs w:val="16"/>
                <w:lang w:val="en-GB" w:eastAsia="en-GB"/>
              </w:rPr>
              <w:t>20</w:t>
            </w:r>
          </w:p>
        </w:tc>
        <w:tc>
          <w:tcPr>
            <w:tcW w:w="1907" w:type="pct"/>
            <w:gridSpan w:val="17"/>
            <w:tcBorders>
              <w:top w:val="single" w:sz="4" w:space="0" w:color="auto"/>
              <w:left w:val="nil"/>
              <w:bottom w:val="single" w:sz="4" w:space="0" w:color="auto"/>
              <w:right w:val="single" w:sz="4" w:space="0" w:color="auto"/>
            </w:tcBorders>
            <w:shd w:val="clear" w:color="000000" w:fill="DDD9C4"/>
            <w:hideMark/>
          </w:tcPr>
          <w:p w14:paraId="68D33798"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540" w:type="pct"/>
            <w:gridSpan w:val="6"/>
            <w:tcBorders>
              <w:top w:val="single" w:sz="4" w:space="0" w:color="auto"/>
              <w:left w:val="nil"/>
              <w:bottom w:val="single" w:sz="4" w:space="0" w:color="auto"/>
              <w:right w:val="single" w:sz="4" w:space="0" w:color="auto"/>
            </w:tcBorders>
            <w:shd w:val="clear" w:color="000000" w:fill="DDD9C4"/>
            <w:hideMark/>
          </w:tcPr>
          <w:p w14:paraId="0A08A833" w14:textId="77777777" w:rsidR="003C24CA" w:rsidRPr="003C24CA" w:rsidRDefault="003C24CA" w:rsidP="003C24CA">
            <w:pPr>
              <w:rPr>
                <w:rFonts w:cs="Arial"/>
                <w:sz w:val="22"/>
                <w:szCs w:val="22"/>
                <w:lang w:val="en-GB" w:eastAsia="en-GB"/>
              </w:rPr>
            </w:pPr>
            <w:r w:rsidRPr="003C24CA">
              <w:rPr>
                <w:rFonts w:cs="Arial"/>
                <w:sz w:val="22"/>
                <w:szCs w:val="22"/>
                <w:lang w:val="en-GB" w:eastAsia="en-GB"/>
              </w:rPr>
              <w:t> </w:t>
            </w:r>
          </w:p>
        </w:tc>
        <w:tc>
          <w:tcPr>
            <w:tcW w:w="654" w:type="pct"/>
            <w:gridSpan w:val="4"/>
            <w:tcBorders>
              <w:top w:val="single" w:sz="4" w:space="0" w:color="auto"/>
              <w:left w:val="nil"/>
              <w:bottom w:val="single" w:sz="4" w:space="0" w:color="auto"/>
              <w:right w:val="single" w:sz="4" w:space="0" w:color="auto"/>
            </w:tcBorders>
            <w:shd w:val="clear" w:color="000000" w:fill="DDD9C4"/>
            <w:hideMark/>
          </w:tcPr>
          <w:p w14:paraId="0929682D" w14:textId="77777777" w:rsidR="003C24CA" w:rsidRPr="003C24CA" w:rsidRDefault="003C24CA" w:rsidP="003C24CA">
            <w:pPr>
              <w:jc w:val="right"/>
              <w:rPr>
                <w:rFonts w:cs="Arial"/>
                <w:sz w:val="22"/>
                <w:szCs w:val="22"/>
                <w:lang w:val="en-GB" w:eastAsia="en-GB"/>
              </w:rPr>
            </w:pPr>
            <w:r w:rsidRPr="003C24CA">
              <w:rPr>
                <w:rFonts w:cs="Arial"/>
                <w:sz w:val="22"/>
                <w:szCs w:val="22"/>
                <w:lang w:val="en-GB" w:eastAsia="en-GB"/>
              </w:rPr>
              <w:t>dd/mm/yyyy</w:t>
            </w:r>
          </w:p>
        </w:tc>
        <w:tc>
          <w:tcPr>
            <w:tcW w:w="765" w:type="pct"/>
            <w:gridSpan w:val="4"/>
            <w:tcBorders>
              <w:top w:val="single" w:sz="4" w:space="0" w:color="auto"/>
              <w:left w:val="nil"/>
              <w:bottom w:val="single" w:sz="4" w:space="0" w:color="auto"/>
              <w:right w:val="single" w:sz="4" w:space="0" w:color="auto"/>
            </w:tcBorders>
            <w:shd w:val="clear" w:color="000000" w:fill="FFFFCC"/>
          </w:tcPr>
          <w:p w14:paraId="148E29F1" w14:textId="77777777" w:rsidR="003C24CA" w:rsidRPr="003C24CA" w:rsidRDefault="003C24CA" w:rsidP="003C24CA">
            <w:pPr>
              <w:jc w:val="right"/>
              <w:rPr>
                <w:rFonts w:cs="Arial"/>
                <w:sz w:val="22"/>
                <w:szCs w:val="22"/>
                <w:lang w:val="en-GB" w:eastAsia="en-GB"/>
              </w:rPr>
            </w:pPr>
          </w:p>
        </w:tc>
        <w:tc>
          <w:tcPr>
            <w:tcW w:w="674" w:type="pct"/>
            <w:gridSpan w:val="3"/>
            <w:tcBorders>
              <w:top w:val="single" w:sz="4" w:space="0" w:color="auto"/>
              <w:left w:val="nil"/>
              <w:bottom w:val="single" w:sz="4" w:space="0" w:color="auto"/>
              <w:right w:val="single" w:sz="4" w:space="0" w:color="auto"/>
            </w:tcBorders>
            <w:shd w:val="clear" w:color="000000" w:fill="FFFFCC"/>
            <w:hideMark/>
          </w:tcPr>
          <w:p w14:paraId="2CEBC0BE" w14:textId="77777777" w:rsidR="003C24CA" w:rsidRPr="003C24CA" w:rsidRDefault="003C24CA" w:rsidP="002D1E2A">
            <w:pPr>
              <w:jc w:val="right"/>
              <w:rPr>
                <w:rFonts w:cs="Arial"/>
                <w:sz w:val="22"/>
                <w:szCs w:val="22"/>
                <w:lang w:val="en-GB" w:eastAsia="en-GB"/>
              </w:rPr>
            </w:pPr>
          </w:p>
        </w:tc>
      </w:tr>
      <w:tr w:rsidR="009E7B12" w:rsidRPr="003C24CA" w14:paraId="3B949420" w14:textId="77777777" w:rsidTr="00B5704A">
        <w:trPr>
          <w:trHeight w:val="255"/>
        </w:trPr>
        <w:tc>
          <w:tcPr>
            <w:tcW w:w="184" w:type="pct"/>
            <w:tcBorders>
              <w:top w:val="nil"/>
              <w:left w:val="nil"/>
              <w:bottom w:val="nil"/>
              <w:right w:val="nil"/>
            </w:tcBorders>
            <w:shd w:val="clear" w:color="auto" w:fill="auto"/>
            <w:hideMark/>
          </w:tcPr>
          <w:p w14:paraId="2BD7C9BC" w14:textId="77777777" w:rsidR="003C24CA" w:rsidRPr="003C24CA" w:rsidRDefault="003C24CA" w:rsidP="003C24CA">
            <w:pPr>
              <w:rPr>
                <w:rFonts w:cs="Arial"/>
                <w:color w:val="000000"/>
                <w:sz w:val="20"/>
                <w:lang w:val="en-GB" w:eastAsia="en-GB"/>
              </w:rPr>
            </w:pPr>
          </w:p>
        </w:tc>
        <w:tc>
          <w:tcPr>
            <w:tcW w:w="197" w:type="pct"/>
            <w:tcBorders>
              <w:top w:val="nil"/>
              <w:left w:val="nil"/>
              <w:bottom w:val="nil"/>
              <w:right w:val="nil"/>
            </w:tcBorders>
            <w:shd w:val="clear" w:color="auto" w:fill="auto"/>
            <w:hideMark/>
          </w:tcPr>
          <w:p w14:paraId="10630EBC"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4339092E"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7E21FD1A"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78F7D503"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56B3DCFC"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4D3183FE"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7FA175F2"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hideMark/>
          </w:tcPr>
          <w:p w14:paraId="7036BA79" w14:textId="77777777" w:rsidR="003C24CA" w:rsidRPr="003C24CA" w:rsidRDefault="003C24CA" w:rsidP="003C24CA">
            <w:pPr>
              <w:jc w:val="right"/>
              <w:rPr>
                <w:rFonts w:cs="Arial"/>
                <w:color w:val="000000"/>
                <w:sz w:val="20"/>
                <w:lang w:val="en-GB" w:eastAsia="en-GB"/>
              </w:rPr>
            </w:pPr>
          </w:p>
        </w:tc>
        <w:tc>
          <w:tcPr>
            <w:tcW w:w="109" w:type="pct"/>
            <w:tcBorders>
              <w:top w:val="nil"/>
              <w:left w:val="nil"/>
              <w:bottom w:val="nil"/>
              <w:right w:val="nil"/>
            </w:tcBorders>
            <w:shd w:val="clear" w:color="auto" w:fill="auto"/>
            <w:vAlign w:val="bottom"/>
            <w:hideMark/>
          </w:tcPr>
          <w:p w14:paraId="7E9CB402" w14:textId="77777777" w:rsidR="003C24CA" w:rsidRPr="003C24CA" w:rsidRDefault="003C24CA" w:rsidP="003C24CA">
            <w:pPr>
              <w:rPr>
                <w:rFonts w:cs="Arial"/>
                <w:sz w:val="20"/>
                <w:lang w:val="en-GB" w:eastAsia="en-GB"/>
              </w:rPr>
            </w:pPr>
          </w:p>
        </w:tc>
        <w:tc>
          <w:tcPr>
            <w:tcW w:w="109" w:type="pct"/>
            <w:tcBorders>
              <w:top w:val="nil"/>
              <w:left w:val="nil"/>
              <w:bottom w:val="nil"/>
              <w:right w:val="nil"/>
            </w:tcBorders>
            <w:shd w:val="clear" w:color="auto" w:fill="auto"/>
            <w:hideMark/>
          </w:tcPr>
          <w:p w14:paraId="5CB29AE6"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4AED523B"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0D7871C3"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60B0EE86"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7EBB7CB8"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79AC8A36"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6B3F450E" w14:textId="77777777" w:rsidR="003C24CA" w:rsidRPr="003C24CA" w:rsidRDefault="003C24CA" w:rsidP="003C24CA">
            <w:pPr>
              <w:rPr>
                <w:rFonts w:cs="Arial"/>
                <w:color w:val="000000"/>
                <w:sz w:val="20"/>
                <w:lang w:val="en-GB" w:eastAsia="en-GB"/>
              </w:rPr>
            </w:pPr>
          </w:p>
        </w:tc>
        <w:tc>
          <w:tcPr>
            <w:tcW w:w="109" w:type="pct"/>
            <w:gridSpan w:val="2"/>
            <w:tcBorders>
              <w:top w:val="nil"/>
              <w:left w:val="nil"/>
              <w:bottom w:val="nil"/>
              <w:right w:val="nil"/>
            </w:tcBorders>
            <w:shd w:val="clear" w:color="auto" w:fill="auto"/>
            <w:hideMark/>
          </w:tcPr>
          <w:p w14:paraId="75492BA2"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131BE84E" w14:textId="77777777" w:rsidR="003C24CA" w:rsidRPr="003C24CA" w:rsidRDefault="003C24CA" w:rsidP="003C24CA">
            <w:pPr>
              <w:rPr>
                <w:rFonts w:cs="Arial"/>
                <w:color w:val="000000"/>
                <w:sz w:val="20"/>
                <w:lang w:val="en-GB" w:eastAsia="en-GB"/>
              </w:rPr>
            </w:pPr>
          </w:p>
        </w:tc>
        <w:tc>
          <w:tcPr>
            <w:tcW w:w="109" w:type="pct"/>
            <w:tcBorders>
              <w:top w:val="nil"/>
              <w:left w:val="nil"/>
              <w:bottom w:val="nil"/>
              <w:right w:val="nil"/>
            </w:tcBorders>
            <w:shd w:val="clear" w:color="auto" w:fill="auto"/>
            <w:hideMark/>
          </w:tcPr>
          <w:p w14:paraId="30ABB4F4" w14:textId="77777777" w:rsidR="003C24CA" w:rsidRPr="003C24CA" w:rsidRDefault="003C24CA" w:rsidP="003C24CA">
            <w:pPr>
              <w:rPr>
                <w:rFonts w:cs="Arial"/>
                <w:color w:val="000000"/>
                <w:sz w:val="20"/>
                <w:lang w:val="en-GB" w:eastAsia="en-GB"/>
              </w:rPr>
            </w:pPr>
          </w:p>
        </w:tc>
        <w:tc>
          <w:tcPr>
            <w:tcW w:w="115" w:type="pct"/>
            <w:tcBorders>
              <w:top w:val="nil"/>
              <w:left w:val="nil"/>
              <w:bottom w:val="nil"/>
              <w:right w:val="nil"/>
            </w:tcBorders>
            <w:shd w:val="clear" w:color="auto" w:fill="auto"/>
            <w:vAlign w:val="bottom"/>
            <w:hideMark/>
          </w:tcPr>
          <w:p w14:paraId="4649CC75" w14:textId="77777777" w:rsidR="003C24CA" w:rsidRPr="003C24CA" w:rsidRDefault="003C24CA" w:rsidP="003C24CA">
            <w:pPr>
              <w:rPr>
                <w:rFonts w:cs="Arial"/>
                <w:sz w:val="20"/>
                <w:lang w:val="en-GB" w:eastAsia="en-GB"/>
              </w:rPr>
            </w:pPr>
          </w:p>
        </w:tc>
        <w:tc>
          <w:tcPr>
            <w:tcW w:w="128" w:type="pct"/>
            <w:tcBorders>
              <w:top w:val="nil"/>
              <w:left w:val="nil"/>
              <w:bottom w:val="nil"/>
              <w:right w:val="nil"/>
            </w:tcBorders>
            <w:shd w:val="clear" w:color="auto" w:fill="auto"/>
            <w:vAlign w:val="bottom"/>
            <w:hideMark/>
          </w:tcPr>
          <w:p w14:paraId="183579DA" w14:textId="77777777" w:rsidR="003C24CA" w:rsidRPr="003C24CA" w:rsidRDefault="003C24CA" w:rsidP="003C24CA">
            <w:pPr>
              <w:rPr>
                <w:rFonts w:cs="Arial"/>
                <w:sz w:val="20"/>
                <w:lang w:val="en-GB" w:eastAsia="en-GB"/>
              </w:rPr>
            </w:pPr>
          </w:p>
        </w:tc>
        <w:tc>
          <w:tcPr>
            <w:tcW w:w="112" w:type="pct"/>
            <w:gridSpan w:val="2"/>
            <w:tcBorders>
              <w:top w:val="nil"/>
              <w:left w:val="nil"/>
              <w:bottom w:val="nil"/>
              <w:right w:val="nil"/>
            </w:tcBorders>
            <w:shd w:val="clear" w:color="auto" w:fill="auto"/>
            <w:vAlign w:val="bottom"/>
            <w:hideMark/>
          </w:tcPr>
          <w:p w14:paraId="56904F66" w14:textId="77777777" w:rsidR="003C24CA" w:rsidRPr="003C24CA" w:rsidRDefault="003C24CA" w:rsidP="003C24CA">
            <w:pPr>
              <w:rPr>
                <w:rFonts w:cs="Arial"/>
                <w:sz w:val="20"/>
                <w:lang w:val="en-GB" w:eastAsia="en-GB"/>
              </w:rPr>
            </w:pPr>
          </w:p>
        </w:tc>
        <w:tc>
          <w:tcPr>
            <w:tcW w:w="130" w:type="pct"/>
            <w:tcBorders>
              <w:top w:val="nil"/>
              <w:left w:val="nil"/>
              <w:bottom w:val="nil"/>
              <w:right w:val="nil"/>
            </w:tcBorders>
            <w:shd w:val="clear" w:color="auto" w:fill="auto"/>
            <w:vAlign w:val="bottom"/>
            <w:hideMark/>
          </w:tcPr>
          <w:p w14:paraId="7942E686" w14:textId="77777777" w:rsidR="003C24CA" w:rsidRPr="003C24CA" w:rsidRDefault="003C24CA" w:rsidP="003C24CA">
            <w:pPr>
              <w:rPr>
                <w:rFonts w:cs="Arial"/>
                <w:sz w:val="20"/>
                <w:lang w:val="en-GB" w:eastAsia="en-GB"/>
              </w:rPr>
            </w:pPr>
          </w:p>
        </w:tc>
        <w:tc>
          <w:tcPr>
            <w:tcW w:w="234" w:type="pct"/>
            <w:tcBorders>
              <w:top w:val="nil"/>
              <w:left w:val="nil"/>
              <w:bottom w:val="nil"/>
              <w:right w:val="nil"/>
            </w:tcBorders>
            <w:shd w:val="clear" w:color="auto" w:fill="auto"/>
            <w:vAlign w:val="bottom"/>
            <w:hideMark/>
          </w:tcPr>
          <w:p w14:paraId="1692A728" w14:textId="77777777" w:rsidR="003C24CA" w:rsidRPr="003C24CA" w:rsidRDefault="003C24CA" w:rsidP="003C24CA">
            <w:pPr>
              <w:rPr>
                <w:rFonts w:cs="Arial"/>
                <w:sz w:val="20"/>
                <w:lang w:val="en-GB" w:eastAsia="en-GB"/>
              </w:rPr>
            </w:pPr>
          </w:p>
        </w:tc>
        <w:tc>
          <w:tcPr>
            <w:tcW w:w="223" w:type="pct"/>
            <w:tcBorders>
              <w:top w:val="nil"/>
              <w:left w:val="nil"/>
              <w:bottom w:val="nil"/>
              <w:right w:val="nil"/>
            </w:tcBorders>
            <w:shd w:val="clear" w:color="auto" w:fill="auto"/>
            <w:hideMark/>
          </w:tcPr>
          <w:p w14:paraId="13236268" w14:textId="77777777" w:rsidR="003C24CA" w:rsidRPr="003C24CA" w:rsidRDefault="003C24CA" w:rsidP="003C24CA">
            <w:pPr>
              <w:rPr>
                <w:rFonts w:cs="Arial"/>
                <w:color w:val="000000"/>
                <w:sz w:val="20"/>
                <w:lang w:val="en-GB" w:eastAsia="en-GB"/>
              </w:rPr>
            </w:pPr>
          </w:p>
        </w:tc>
        <w:tc>
          <w:tcPr>
            <w:tcW w:w="112" w:type="pct"/>
            <w:tcBorders>
              <w:top w:val="nil"/>
              <w:left w:val="nil"/>
              <w:bottom w:val="nil"/>
              <w:right w:val="nil"/>
            </w:tcBorders>
            <w:shd w:val="clear" w:color="auto" w:fill="auto"/>
            <w:hideMark/>
          </w:tcPr>
          <w:p w14:paraId="4F82DE16" w14:textId="77777777" w:rsidR="003C24CA" w:rsidRPr="003C24CA" w:rsidRDefault="003C24CA" w:rsidP="003C24CA">
            <w:pPr>
              <w:rPr>
                <w:rFonts w:cs="Arial"/>
                <w:color w:val="000000"/>
                <w:sz w:val="20"/>
                <w:lang w:val="en-GB" w:eastAsia="en-GB"/>
              </w:rPr>
            </w:pPr>
          </w:p>
        </w:tc>
        <w:tc>
          <w:tcPr>
            <w:tcW w:w="267" w:type="pct"/>
            <w:tcBorders>
              <w:top w:val="nil"/>
              <w:left w:val="nil"/>
              <w:bottom w:val="nil"/>
              <w:right w:val="nil"/>
            </w:tcBorders>
            <w:shd w:val="clear" w:color="auto" w:fill="auto"/>
            <w:hideMark/>
          </w:tcPr>
          <w:p w14:paraId="6A8ED592" w14:textId="77777777" w:rsidR="003C24CA" w:rsidRPr="003C24CA" w:rsidRDefault="003C24CA" w:rsidP="003C24CA">
            <w:pPr>
              <w:rPr>
                <w:rFonts w:cs="Arial"/>
                <w:color w:val="000000"/>
                <w:sz w:val="20"/>
                <w:lang w:val="en-GB" w:eastAsia="en-GB"/>
              </w:rPr>
            </w:pPr>
          </w:p>
        </w:tc>
        <w:tc>
          <w:tcPr>
            <w:tcW w:w="156" w:type="pct"/>
            <w:tcBorders>
              <w:top w:val="nil"/>
              <w:left w:val="nil"/>
              <w:bottom w:val="nil"/>
              <w:right w:val="nil"/>
            </w:tcBorders>
            <w:shd w:val="clear" w:color="auto" w:fill="auto"/>
            <w:hideMark/>
          </w:tcPr>
          <w:p w14:paraId="04A42B3E" w14:textId="77777777" w:rsidR="003C24CA" w:rsidRPr="003C24CA" w:rsidRDefault="003C24CA" w:rsidP="003C24CA">
            <w:pPr>
              <w:rPr>
                <w:rFonts w:cs="Arial"/>
                <w:color w:val="000000"/>
                <w:sz w:val="20"/>
                <w:lang w:val="en-GB" w:eastAsia="en-GB"/>
              </w:rPr>
            </w:pPr>
          </w:p>
        </w:tc>
        <w:tc>
          <w:tcPr>
            <w:tcW w:w="230" w:type="pct"/>
            <w:tcBorders>
              <w:top w:val="nil"/>
              <w:left w:val="nil"/>
              <w:bottom w:val="nil"/>
              <w:right w:val="nil"/>
            </w:tcBorders>
            <w:shd w:val="clear" w:color="auto" w:fill="auto"/>
            <w:hideMark/>
          </w:tcPr>
          <w:p w14:paraId="291B9DE6" w14:textId="77777777" w:rsidR="003C24CA" w:rsidRPr="003C24CA" w:rsidRDefault="003C24CA" w:rsidP="003C24CA">
            <w:pPr>
              <w:rPr>
                <w:rFonts w:cs="Arial"/>
                <w:color w:val="000000"/>
                <w:sz w:val="20"/>
                <w:lang w:val="en-GB" w:eastAsia="en-GB"/>
              </w:rPr>
            </w:pPr>
          </w:p>
        </w:tc>
        <w:tc>
          <w:tcPr>
            <w:tcW w:w="305" w:type="pct"/>
            <w:tcBorders>
              <w:top w:val="nil"/>
              <w:left w:val="nil"/>
              <w:bottom w:val="nil"/>
              <w:right w:val="nil"/>
            </w:tcBorders>
            <w:shd w:val="clear" w:color="auto" w:fill="auto"/>
            <w:hideMark/>
          </w:tcPr>
          <w:p w14:paraId="2385591F" w14:textId="77777777" w:rsidR="003C24CA" w:rsidRPr="003C24CA" w:rsidRDefault="003C24CA" w:rsidP="003C24CA">
            <w:pPr>
              <w:rPr>
                <w:rFonts w:cs="Arial"/>
                <w:color w:val="000000"/>
                <w:sz w:val="20"/>
                <w:lang w:val="en-GB" w:eastAsia="en-GB"/>
              </w:rPr>
            </w:pPr>
          </w:p>
        </w:tc>
        <w:tc>
          <w:tcPr>
            <w:tcW w:w="166" w:type="pct"/>
            <w:tcBorders>
              <w:top w:val="nil"/>
              <w:left w:val="nil"/>
              <w:bottom w:val="nil"/>
              <w:right w:val="nil"/>
            </w:tcBorders>
            <w:shd w:val="clear" w:color="auto" w:fill="auto"/>
            <w:hideMark/>
          </w:tcPr>
          <w:p w14:paraId="4DB8C890" w14:textId="77777777" w:rsidR="003C24CA" w:rsidRPr="003C24CA" w:rsidRDefault="003C24CA" w:rsidP="003C24CA">
            <w:pPr>
              <w:rPr>
                <w:rFonts w:cs="Arial"/>
                <w:color w:val="000000"/>
                <w:sz w:val="20"/>
                <w:lang w:val="en-GB" w:eastAsia="en-GB"/>
              </w:rPr>
            </w:pPr>
          </w:p>
        </w:tc>
        <w:tc>
          <w:tcPr>
            <w:tcW w:w="479" w:type="pct"/>
            <w:gridSpan w:val="2"/>
            <w:tcBorders>
              <w:top w:val="nil"/>
              <w:left w:val="nil"/>
              <w:bottom w:val="nil"/>
              <w:right w:val="nil"/>
            </w:tcBorders>
            <w:shd w:val="clear" w:color="auto" w:fill="auto"/>
            <w:hideMark/>
          </w:tcPr>
          <w:p w14:paraId="44F30F09" w14:textId="77777777" w:rsidR="003C24CA" w:rsidRPr="003C24CA" w:rsidRDefault="003C24CA" w:rsidP="003C24CA">
            <w:pPr>
              <w:rPr>
                <w:rFonts w:cs="Arial"/>
                <w:color w:val="000000"/>
                <w:sz w:val="20"/>
                <w:lang w:val="en-GB" w:eastAsia="en-GB"/>
              </w:rPr>
            </w:pPr>
          </w:p>
        </w:tc>
      </w:tr>
    </w:tbl>
    <w:p w14:paraId="4E0370E2" w14:textId="77777777" w:rsidR="00F9147C" w:rsidRDefault="00F9147C" w:rsidP="00F9147C">
      <w:pPr>
        <w:rPr>
          <w:i/>
          <w:szCs w:val="24"/>
          <w:lang w:val="en-GB"/>
        </w:rPr>
      </w:pPr>
      <w:r w:rsidRPr="00F9147C">
        <w:rPr>
          <w:i/>
          <w:szCs w:val="24"/>
          <w:lang w:val="en-GB"/>
        </w:rPr>
        <w:t xml:space="preserve">Guidance on completing table: </w:t>
      </w:r>
      <w:r w:rsidR="003C24CA">
        <w:rPr>
          <w:i/>
          <w:szCs w:val="24"/>
          <w:lang w:val="en-GB"/>
        </w:rPr>
        <w:t>Milestones</w:t>
      </w:r>
      <w:r w:rsidRPr="00F9147C">
        <w:rPr>
          <w:i/>
          <w:szCs w:val="24"/>
          <w:lang w:val="en-GB"/>
        </w:rPr>
        <w:t xml:space="preserve"> should match those specified in Schedule 2 of the funding agreement.</w:t>
      </w:r>
    </w:p>
    <w:p w14:paraId="750E5F19" w14:textId="77777777" w:rsidR="00AB0CEF" w:rsidRDefault="00AB0CEF" w:rsidP="00F9147C">
      <w:pPr>
        <w:rPr>
          <w:i/>
          <w:szCs w:val="24"/>
          <w:lang w:val="en-GB"/>
        </w:rPr>
      </w:pPr>
    </w:p>
    <w:p w14:paraId="4363297C" w14:textId="77777777" w:rsidR="00AB0CEF" w:rsidRDefault="00AB0CEF" w:rsidP="00F9147C">
      <w:pPr>
        <w:rPr>
          <w:i/>
          <w:szCs w:val="24"/>
          <w:lang w:val="en-GB"/>
        </w:rPr>
      </w:pPr>
    </w:p>
    <w:p w14:paraId="4E3B46FF" w14:textId="77777777" w:rsidR="00AB0CEF" w:rsidRDefault="00AB0CEF" w:rsidP="00F9147C">
      <w:pPr>
        <w:rPr>
          <w:i/>
          <w:szCs w:val="24"/>
          <w:lang w:val="en-GB"/>
        </w:rPr>
      </w:pPr>
    </w:p>
    <w:p w14:paraId="531F9361" w14:textId="77777777" w:rsidR="00AB0CEF" w:rsidRDefault="00AB0CEF" w:rsidP="00F9147C">
      <w:pPr>
        <w:rPr>
          <w:i/>
          <w:szCs w:val="24"/>
          <w:lang w:val="en-GB"/>
        </w:rPr>
      </w:pPr>
    </w:p>
    <w:p w14:paraId="7D65DBE8" w14:textId="77777777" w:rsidR="00AB0CEF" w:rsidRDefault="00AB0CEF" w:rsidP="00F9147C">
      <w:pPr>
        <w:rPr>
          <w:i/>
          <w:szCs w:val="24"/>
          <w:lang w:val="en-GB"/>
        </w:rPr>
      </w:pPr>
    </w:p>
    <w:p w14:paraId="47B25428" w14:textId="77777777" w:rsidR="00B53335" w:rsidRDefault="00B53335">
      <w:pPr>
        <w:rPr>
          <w:i/>
          <w:szCs w:val="24"/>
          <w:lang w:val="en-GB"/>
        </w:rPr>
      </w:pPr>
      <w:r>
        <w:rPr>
          <w:i/>
          <w:szCs w:val="24"/>
          <w:lang w:val="en-GB"/>
        </w:rPr>
        <w:br w:type="page"/>
      </w:r>
    </w:p>
    <w:p w14:paraId="1F536C8F" w14:textId="77777777" w:rsidR="00F9147C" w:rsidRPr="00B53335" w:rsidRDefault="00D91ECB" w:rsidP="00F9147C">
      <w:pPr>
        <w:numPr>
          <w:ilvl w:val="0"/>
          <w:numId w:val="20"/>
        </w:numPr>
        <w:rPr>
          <w:u w:val="single"/>
          <w:lang w:val="en-GB"/>
        </w:rPr>
      </w:pPr>
      <w:r w:rsidRPr="00B53335">
        <w:rPr>
          <w:szCs w:val="24"/>
          <w:u w:val="single"/>
          <w:lang w:val="en-GB"/>
        </w:rPr>
        <w:lastRenderedPageBreak/>
        <w:t>Payments date and forecast payments to project completion</w:t>
      </w:r>
    </w:p>
    <w:tbl>
      <w:tblPr>
        <w:tblW w:w="5080" w:type="dxa"/>
        <w:tblInd w:w="93" w:type="dxa"/>
        <w:tblLook w:val="04A0" w:firstRow="1" w:lastRow="0" w:firstColumn="1" w:lastColumn="0" w:noHBand="0" w:noVBand="1"/>
      </w:tblPr>
      <w:tblGrid>
        <w:gridCol w:w="960"/>
        <w:gridCol w:w="475"/>
        <w:gridCol w:w="1180"/>
        <w:gridCol w:w="1280"/>
        <w:gridCol w:w="1300"/>
      </w:tblGrid>
      <w:tr w:rsidR="00AB0CEF" w:rsidRPr="00AB0CEF" w14:paraId="00E43ED6" w14:textId="77777777" w:rsidTr="00AB0CEF">
        <w:trPr>
          <w:trHeight w:val="300"/>
        </w:trPr>
        <w:tc>
          <w:tcPr>
            <w:tcW w:w="960" w:type="dxa"/>
            <w:tcBorders>
              <w:top w:val="nil"/>
              <w:left w:val="nil"/>
              <w:bottom w:val="nil"/>
              <w:right w:val="nil"/>
            </w:tcBorders>
            <w:shd w:val="clear" w:color="auto" w:fill="auto"/>
            <w:noWrap/>
            <w:vAlign w:val="bottom"/>
            <w:hideMark/>
          </w:tcPr>
          <w:p w14:paraId="5E785E3F" w14:textId="77777777" w:rsidR="00AB0CEF" w:rsidRPr="00AB0CEF" w:rsidRDefault="00AB0CEF" w:rsidP="00AB0CEF">
            <w:pPr>
              <w:rPr>
                <w:rFonts w:ascii="Calibri" w:hAnsi="Calibri"/>
                <w:color w:val="000000"/>
                <w:sz w:val="22"/>
                <w:szCs w:val="22"/>
                <w:lang w:val="en-GB" w:eastAsia="en-GB"/>
              </w:rPr>
            </w:pPr>
          </w:p>
        </w:tc>
        <w:tc>
          <w:tcPr>
            <w:tcW w:w="360" w:type="dxa"/>
            <w:tcBorders>
              <w:top w:val="nil"/>
              <w:left w:val="nil"/>
              <w:bottom w:val="nil"/>
              <w:right w:val="nil"/>
            </w:tcBorders>
            <w:shd w:val="clear" w:color="auto" w:fill="auto"/>
            <w:noWrap/>
            <w:vAlign w:val="bottom"/>
            <w:hideMark/>
          </w:tcPr>
          <w:p w14:paraId="4AC48ED9" w14:textId="77777777" w:rsidR="00AB0CEF" w:rsidRPr="00AB0CEF" w:rsidRDefault="00AB0CEF" w:rsidP="00AB0CEF">
            <w:pPr>
              <w:rPr>
                <w:rFonts w:ascii="Calibri" w:hAnsi="Calibri"/>
                <w:color w:val="000000"/>
                <w:sz w:val="22"/>
                <w:szCs w:val="22"/>
                <w:lang w:val="en-GB" w:eastAsia="en-GB"/>
              </w:rPr>
            </w:pPr>
          </w:p>
        </w:tc>
        <w:tc>
          <w:tcPr>
            <w:tcW w:w="1180" w:type="dxa"/>
            <w:tcBorders>
              <w:top w:val="nil"/>
              <w:left w:val="nil"/>
              <w:bottom w:val="nil"/>
              <w:right w:val="nil"/>
            </w:tcBorders>
            <w:shd w:val="clear" w:color="auto" w:fill="auto"/>
            <w:noWrap/>
            <w:vAlign w:val="bottom"/>
            <w:hideMark/>
          </w:tcPr>
          <w:p w14:paraId="71A8ED40" w14:textId="77777777" w:rsidR="00AB0CEF" w:rsidRPr="00AB0CEF" w:rsidRDefault="00AB0CEF" w:rsidP="00AB0CEF">
            <w:pPr>
              <w:rPr>
                <w:rFonts w:ascii="Calibri" w:hAnsi="Calibri"/>
                <w:color w:val="000000"/>
                <w:sz w:val="22"/>
                <w:szCs w:val="22"/>
                <w:lang w:val="en-GB" w:eastAsia="en-GB"/>
              </w:rPr>
            </w:pPr>
          </w:p>
        </w:tc>
        <w:tc>
          <w:tcPr>
            <w:tcW w:w="1280" w:type="dxa"/>
            <w:tcBorders>
              <w:top w:val="nil"/>
              <w:left w:val="nil"/>
              <w:bottom w:val="nil"/>
              <w:right w:val="nil"/>
            </w:tcBorders>
            <w:shd w:val="clear" w:color="auto" w:fill="auto"/>
            <w:noWrap/>
            <w:vAlign w:val="bottom"/>
            <w:hideMark/>
          </w:tcPr>
          <w:p w14:paraId="78A2A8F5" w14:textId="77777777" w:rsidR="00AB0CEF" w:rsidRPr="00AB0CEF" w:rsidRDefault="00AB0CEF" w:rsidP="00AB0CEF">
            <w:pPr>
              <w:rPr>
                <w:rFonts w:ascii="Calibri" w:hAnsi="Calibri"/>
                <w:color w:val="000000"/>
                <w:sz w:val="22"/>
                <w:szCs w:val="22"/>
                <w:lang w:val="en-GB" w:eastAsia="en-GB"/>
              </w:rPr>
            </w:pPr>
          </w:p>
        </w:tc>
        <w:tc>
          <w:tcPr>
            <w:tcW w:w="1300" w:type="dxa"/>
            <w:tcBorders>
              <w:top w:val="nil"/>
              <w:left w:val="nil"/>
              <w:bottom w:val="nil"/>
              <w:right w:val="nil"/>
            </w:tcBorders>
            <w:shd w:val="clear" w:color="auto" w:fill="auto"/>
            <w:noWrap/>
            <w:vAlign w:val="bottom"/>
            <w:hideMark/>
          </w:tcPr>
          <w:p w14:paraId="1338B0D3" w14:textId="77777777" w:rsidR="00AB0CEF" w:rsidRPr="00AB0CEF" w:rsidRDefault="00AB0CEF" w:rsidP="00AB0CEF">
            <w:pPr>
              <w:rPr>
                <w:rFonts w:ascii="Calibri" w:hAnsi="Calibri"/>
                <w:color w:val="000000"/>
                <w:sz w:val="22"/>
                <w:szCs w:val="22"/>
                <w:lang w:val="en-GB" w:eastAsia="en-GB"/>
              </w:rPr>
            </w:pPr>
          </w:p>
        </w:tc>
      </w:tr>
      <w:tr w:rsidR="00AB0CEF" w:rsidRPr="00AB0CEF" w14:paraId="300835C6" w14:textId="77777777" w:rsidTr="00AB0CE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B435A" w14:textId="77777777" w:rsidR="00AB0CEF" w:rsidRPr="00AB0CEF" w:rsidRDefault="00AB0CEF" w:rsidP="00AB0CEF">
            <w:pPr>
              <w:jc w:val="center"/>
              <w:rPr>
                <w:b/>
                <w:bCs/>
                <w:color w:val="000000"/>
                <w:sz w:val="16"/>
                <w:szCs w:val="16"/>
                <w:lang w:val="en-GB" w:eastAsia="en-GB"/>
              </w:rPr>
            </w:pPr>
            <w:r w:rsidRPr="00AB0CEF">
              <w:rPr>
                <w:b/>
                <w:bCs/>
                <w:color w:val="000000"/>
                <w:sz w:val="16"/>
                <w:szCs w:val="16"/>
                <w:lang w:val="en-GB" w:eastAsia="en-GB"/>
              </w:rPr>
              <w:t>Total yearly Budget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563A299" w14:textId="77777777" w:rsidR="00AB0CEF" w:rsidRPr="00AB0CEF" w:rsidRDefault="00AB0CEF" w:rsidP="00AB0CEF">
            <w:pPr>
              <w:rPr>
                <w:color w:val="000000"/>
                <w:sz w:val="20"/>
                <w:lang w:val="en-GB" w:eastAsia="en-GB"/>
              </w:rPr>
            </w:pPr>
            <w:r w:rsidRPr="00AB0CEF">
              <w:rPr>
                <w:rFonts w:cs="Arial"/>
                <w:color w:val="000000"/>
                <w:sz w:val="20"/>
                <w:lang w:val="en-GB"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A6190CA" w14:textId="308C949E" w:rsidR="00AB0CEF" w:rsidRPr="00AB0CEF" w:rsidRDefault="00D91ECB" w:rsidP="009C3E5A">
            <w:pPr>
              <w:rPr>
                <w:b/>
                <w:bCs/>
                <w:color w:val="000000"/>
                <w:sz w:val="20"/>
                <w:lang w:val="en-GB" w:eastAsia="en-GB"/>
              </w:rPr>
            </w:pPr>
            <w:r w:rsidRPr="00AB0CEF">
              <w:rPr>
                <w:rFonts w:cs="Arial"/>
                <w:b/>
                <w:bCs/>
                <w:color w:val="000000"/>
                <w:sz w:val="20"/>
                <w:lang w:val="en-GB" w:eastAsia="en-GB"/>
              </w:rPr>
              <w:t>201</w:t>
            </w:r>
            <w:del w:id="28" w:author="stephenfernandesowen" w:date="2017-10-23T16:12:00Z">
              <w:r w:rsidDel="009C3E5A">
                <w:rPr>
                  <w:rFonts w:cs="Arial"/>
                  <w:b/>
                  <w:bCs/>
                  <w:color w:val="000000"/>
                  <w:sz w:val="20"/>
                  <w:lang w:val="en-GB" w:eastAsia="en-GB"/>
                </w:rPr>
                <w:delText>5</w:delText>
              </w:r>
            </w:del>
            <w:ins w:id="29" w:author="stephenfernandesowen" w:date="2017-10-23T16:12:00Z">
              <w:r w:rsidR="009C3E5A">
                <w:rPr>
                  <w:rFonts w:cs="Arial"/>
                  <w:b/>
                  <w:bCs/>
                  <w:color w:val="000000"/>
                  <w:sz w:val="20"/>
                  <w:lang w:val="en-GB" w:eastAsia="en-GB"/>
                </w:rPr>
                <w:t>7</w:t>
              </w:r>
            </w:ins>
            <w:r w:rsidR="00AB0CEF" w:rsidRPr="00AB0CEF">
              <w:rPr>
                <w:rFonts w:cs="Arial"/>
                <w:b/>
                <w:bCs/>
                <w:color w:val="000000"/>
                <w:sz w:val="20"/>
                <w:lang w:val="en-GB" w:eastAsia="en-GB"/>
              </w:rPr>
              <w:t>-</w:t>
            </w:r>
            <w:r w:rsidRPr="00AB0CEF">
              <w:rPr>
                <w:rFonts w:cs="Arial"/>
                <w:b/>
                <w:bCs/>
                <w:color w:val="000000"/>
                <w:sz w:val="20"/>
                <w:lang w:val="en-GB" w:eastAsia="en-GB"/>
              </w:rPr>
              <w:t>1</w:t>
            </w:r>
            <w:del w:id="30" w:author="stephenfernandesowen" w:date="2017-10-23T16:13:00Z">
              <w:r w:rsidDel="009C3E5A">
                <w:rPr>
                  <w:rFonts w:cs="Arial"/>
                  <w:b/>
                  <w:bCs/>
                  <w:color w:val="000000"/>
                  <w:sz w:val="20"/>
                  <w:lang w:val="en-GB" w:eastAsia="en-GB"/>
                </w:rPr>
                <w:delText>6</w:delText>
              </w:r>
            </w:del>
            <w:ins w:id="31" w:author="stephenfernandesowen" w:date="2017-10-23T16:13:00Z">
              <w:r w:rsidR="009C3E5A">
                <w:rPr>
                  <w:rFonts w:cs="Arial"/>
                  <w:b/>
                  <w:bCs/>
                  <w:color w:val="000000"/>
                  <w:sz w:val="20"/>
                  <w:lang w:val="en-GB" w:eastAsia="en-GB"/>
                </w:rPr>
                <w:t>8</w:t>
              </w:r>
            </w:ins>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BFC5A9D" w14:textId="214A669F" w:rsidR="00AB0CEF" w:rsidRPr="00AB0CEF" w:rsidRDefault="00D91ECB" w:rsidP="009C3E5A">
            <w:pPr>
              <w:rPr>
                <w:b/>
                <w:bCs/>
                <w:color w:val="000000"/>
                <w:sz w:val="20"/>
                <w:lang w:val="en-GB" w:eastAsia="en-GB"/>
              </w:rPr>
            </w:pPr>
            <w:r w:rsidRPr="00AB0CEF">
              <w:rPr>
                <w:rFonts w:cs="Arial"/>
                <w:b/>
                <w:bCs/>
                <w:color w:val="000000"/>
                <w:sz w:val="20"/>
                <w:lang w:val="en-GB" w:eastAsia="en-GB"/>
              </w:rPr>
              <w:t>201</w:t>
            </w:r>
            <w:del w:id="32" w:author="stephenfernandesowen" w:date="2017-10-23T16:13:00Z">
              <w:r w:rsidDel="009C3E5A">
                <w:rPr>
                  <w:rFonts w:cs="Arial"/>
                  <w:b/>
                  <w:bCs/>
                  <w:color w:val="000000"/>
                  <w:sz w:val="20"/>
                  <w:lang w:val="en-GB" w:eastAsia="en-GB"/>
                </w:rPr>
                <w:delText>6</w:delText>
              </w:r>
            </w:del>
            <w:ins w:id="33" w:author="stephenfernandesowen" w:date="2017-10-23T16:13:00Z">
              <w:r w:rsidR="009C3E5A">
                <w:rPr>
                  <w:rFonts w:cs="Arial"/>
                  <w:b/>
                  <w:bCs/>
                  <w:color w:val="000000"/>
                  <w:sz w:val="20"/>
                  <w:lang w:val="en-GB" w:eastAsia="en-GB"/>
                </w:rPr>
                <w:t>8</w:t>
              </w:r>
            </w:ins>
            <w:r w:rsidR="00AB0CEF" w:rsidRPr="00AB0CEF">
              <w:rPr>
                <w:rFonts w:cs="Arial"/>
                <w:b/>
                <w:bCs/>
                <w:color w:val="000000"/>
                <w:sz w:val="20"/>
                <w:lang w:val="en-GB" w:eastAsia="en-GB"/>
              </w:rPr>
              <w:t>-</w:t>
            </w:r>
            <w:r w:rsidRPr="00AB0CEF">
              <w:rPr>
                <w:rFonts w:cs="Arial"/>
                <w:b/>
                <w:bCs/>
                <w:color w:val="000000"/>
                <w:sz w:val="20"/>
                <w:lang w:val="en-GB" w:eastAsia="en-GB"/>
              </w:rPr>
              <w:t>1</w:t>
            </w:r>
            <w:del w:id="34" w:author="stephenfernandesowen" w:date="2017-10-23T16:13:00Z">
              <w:r w:rsidDel="009C3E5A">
                <w:rPr>
                  <w:rFonts w:cs="Arial"/>
                  <w:b/>
                  <w:bCs/>
                  <w:color w:val="000000"/>
                  <w:sz w:val="20"/>
                  <w:lang w:val="en-GB" w:eastAsia="en-GB"/>
                </w:rPr>
                <w:delText>7</w:delText>
              </w:r>
            </w:del>
            <w:ins w:id="35" w:author="stephenfernandesowen" w:date="2017-10-23T16:13:00Z">
              <w:r w:rsidR="009C3E5A">
                <w:rPr>
                  <w:rFonts w:cs="Arial"/>
                  <w:b/>
                  <w:bCs/>
                  <w:color w:val="000000"/>
                  <w:sz w:val="20"/>
                  <w:lang w:val="en-GB" w:eastAsia="en-GB"/>
                </w:rPr>
                <w:t>9</w:t>
              </w:r>
            </w:ins>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2D32F2" w14:textId="672A1F92" w:rsidR="00AB0CEF" w:rsidRPr="00AB0CEF" w:rsidRDefault="00D91ECB" w:rsidP="009C3E5A">
            <w:pPr>
              <w:rPr>
                <w:b/>
                <w:bCs/>
                <w:color w:val="000000"/>
                <w:sz w:val="20"/>
                <w:lang w:val="en-GB" w:eastAsia="en-GB"/>
              </w:rPr>
            </w:pPr>
            <w:r w:rsidRPr="00AB0CEF">
              <w:rPr>
                <w:rFonts w:cs="Arial"/>
                <w:b/>
                <w:bCs/>
                <w:color w:val="000000"/>
                <w:sz w:val="20"/>
                <w:lang w:val="en-GB" w:eastAsia="en-GB"/>
              </w:rPr>
              <w:t>201</w:t>
            </w:r>
            <w:del w:id="36" w:author="stephenfernandesowen" w:date="2017-10-23T16:13:00Z">
              <w:r w:rsidDel="009C3E5A">
                <w:rPr>
                  <w:rFonts w:cs="Arial"/>
                  <w:b/>
                  <w:bCs/>
                  <w:color w:val="000000"/>
                  <w:sz w:val="20"/>
                  <w:lang w:val="en-GB" w:eastAsia="en-GB"/>
                </w:rPr>
                <w:delText>7</w:delText>
              </w:r>
            </w:del>
            <w:ins w:id="37" w:author="stephenfernandesowen" w:date="2017-10-23T16:13:00Z">
              <w:r w:rsidR="009C3E5A">
                <w:rPr>
                  <w:rFonts w:cs="Arial"/>
                  <w:b/>
                  <w:bCs/>
                  <w:color w:val="000000"/>
                  <w:sz w:val="20"/>
                  <w:lang w:val="en-GB" w:eastAsia="en-GB"/>
                </w:rPr>
                <w:t>9</w:t>
              </w:r>
            </w:ins>
            <w:r w:rsidR="00AB0CEF" w:rsidRPr="00AB0CEF">
              <w:rPr>
                <w:rFonts w:cs="Arial"/>
                <w:b/>
                <w:bCs/>
                <w:color w:val="000000"/>
                <w:sz w:val="20"/>
                <w:lang w:val="en-GB" w:eastAsia="en-GB"/>
              </w:rPr>
              <w:t>-</w:t>
            </w:r>
            <w:del w:id="38" w:author="stephenfernandesowen" w:date="2017-10-23T16:13:00Z">
              <w:r w:rsidRPr="00AB0CEF" w:rsidDel="009C3E5A">
                <w:rPr>
                  <w:rFonts w:cs="Arial"/>
                  <w:b/>
                  <w:bCs/>
                  <w:color w:val="000000"/>
                  <w:sz w:val="20"/>
                  <w:lang w:val="en-GB" w:eastAsia="en-GB"/>
                </w:rPr>
                <w:delText>1</w:delText>
              </w:r>
              <w:r w:rsidDel="009C3E5A">
                <w:rPr>
                  <w:rFonts w:cs="Arial"/>
                  <w:b/>
                  <w:bCs/>
                  <w:color w:val="000000"/>
                  <w:sz w:val="20"/>
                  <w:lang w:val="en-GB" w:eastAsia="en-GB"/>
                </w:rPr>
                <w:delText>8</w:delText>
              </w:r>
            </w:del>
            <w:ins w:id="39" w:author="stephenfernandesowen" w:date="2017-10-23T16:13:00Z">
              <w:r w:rsidR="009C3E5A">
                <w:rPr>
                  <w:rFonts w:cs="Arial"/>
                  <w:b/>
                  <w:bCs/>
                  <w:color w:val="000000"/>
                  <w:sz w:val="20"/>
                  <w:lang w:val="en-GB" w:eastAsia="en-GB"/>
                </w:rPr>
                <w:t>20</w:t>
              </w:r>
            </w:ins>
          </w:p>
        </w:tc>
      </w:tr>
      <w:tr w:rsidR="00AB0CEF" w:rsidRPr="00AB0CEF" w14:paraId="46BFB506" w14:textId="77777777" w:rsidTr="00AB0CEF">
        <w:trPr>
          <w:trHeight w:val="36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603A7D3" w14:textId="77777777" w:rsidR="00AB0CEF" w:rsidRPr="00AB0CEF" w:rsidRDefault="00AB0CEF" w:rsidP="00AB0CEF">
            <w:pPr>
              <w:rPr>
                <w:b/>
                <w:bCs/>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FFFFFF"/>
            <w:vAlign w:val="center"/>
            <w:hideMark/>
          </w:tcPr>
          <w:p w14:paraId="154A1AA7" w14:textId="77777777" w:rsidR="00AB0CEF" w:rsidRPr="00AB0CEF" w:rsidRDefault="00AB0CEF" w:rsidP="00AB0CEF">
            <w:pPr>
              <w:jc w:val="center"/>
              <w:rPr>
                <w:b/>
                <w:bCs/>
                <w:color w:val="000000"/>
                <w:sz w:val="16"/>
                <w:szCs w:val="16"/>
                <w:lang w:val="en-GB" w:eastAsia="en-GB"/>
              </w:rPr>
            </w:pPr>
            <w:r w:rsidRPr="00AB0CEF">
              <w:rPr>
                <w:b/>
                <w:bCs/>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56ED39B4" w14:textId="77777777" w:rsidR="00AB0CEF" w:rsidRPr="00AB0CEF" w:rsidRDefault="00AB0CEF" w:rsidP="00AB0CEF">
            <w:pPr>
              <w:rPr>
                <w:b/>
                <w:bCs/>
                <w:color w:val="000000"/>
                <w:sz w:val="20"/>
                <w:lang w:val="en-GB" w:eastAsia="en-GB"/>
              </w:rPr>
            </w:pPr>
            <w:r w:rsidRPr="00AB0CEF">
              <w:rPr>
                <w:b/>
                <w:bCs/>
                <w:color w:val="000000"/>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CBA1B4" w14:textId="77777777" w:rsidR="00AB0CEF" w:rsidRPr="00AB0CEF" w:rsidRDefault="00AB0CEF" w:rsidP="00AB0CEF">
            <w:pPr>
              <w:rPr>
                <w:b/>
                <w:bCs/>
                <w:color w:val="000000"/>
                <w:sz w:val="20"/>
                <w:lang w:val="en-GB" w:eastAsia="en-GB"/>
              </w:rPr>
            </w:pPr>
            <w:r w:rsidRPr="00AB0CEF">
              <w:rPr>
                <w:b/>
                <w:bCs/>
                <w:color w:val="000000"/>
                <w:sz w:val="20"/>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076522" w14:textId="77777777" w:rsidR="00AB0CEF" w:rsidRPr="00AB0CEF" w:rsidRDefault="00AB0CEF" w:rsidP="00AB0CEF">
            <w:pPr>
              <w:rPr>
                <w:b/>
                <w:bCs/>
                <w:color w:val="000000"/>
                <w:sz w:val="20"/>
                <w:lang w:val="en-GB" w:eastAsia="en-GB"/>
              </w:rPr>
            </w:pPr>
            <w:r w:rsidRPr="00AB0CEF">
              <w:rPr>
                <w:b/>
                <w:bCs/>
                <w:color w:val="000000"/>
                <w:sz w:val="20"/>
                <w:lang w:val="en-GB" w:eastAsia="en-GB"/>
              </w:rPr>
              <w:t> </w:t>
            </w:r>
          </w:p>
        </w:tc>
      </w:tr>
      <w:tr w:rsidR="00AB0CEF" w:rsidRPr="00AB0CEF" w14:paraId="0AE16CCC" w14:textId="77777777" w:rsidTr="00AB0CEF">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39081B1" w14:textId="77777777" w:rsidR="00AB0CEF" w:rsidRPr="00AB0CEF" w:rsidRDefault="00AB0CEF" w:rsidP="00AB0CEF">
            <w:pPr>
              <w:rPr>
                <w:b/>
                <w:bCs/>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19CC4D54" w14:textId="77777777" w:rsidR="00AB0CEF" w:rsidRPr="00AB0CEF" w:rsidRDefault="00AB0CEF" w:rsidP="00AB0CEF">
            <w:pPr>
              <w:jc w:val="center"/>
              <w:rPr>
                <w:b/>
                <w:bCs/>
                <w:color w:val="000000"/>
                <w:sz w:val="16"/>
                <w:szCs w:val="16"/>
                <w:lang w:val="en-GB" w:eastAsia="en-GB"/>
              </w:rPr>
            </w:pPr>
            <w:r w:rsidRPr="00AB0CEF">
              <w:rPr>
                <w:b/>
                <w:bCs/>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4DBF43D1" w14:textId="77777777" w:rsidR="00AB0CEF" w:rsidRPr="00AB0CEF" w:rsidRDefault="00AB0CEF" w:rsidP="00AB0CEF">
            <w:pPr>
              <w:rPr>
                <w:b/>
                <w:bCs/>
                <w:color w:val="000000"/>
                <w:sz w:val="16"/>
                <w:szCs w:val="16"/>
                <w:lang w:val="en-GB" w:eastAsia="en-GB"/>
              </w:rPr>
            </w:pPr>
            <w:r w:rsidRPr="00AB0CEF">
              <w:rPr>
                <w:rFonts w:cs="Arial"/>
                <w:b/>
                <w:bCs/>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3D997A86" w14:textId="77777777" w:rsidR="00AB0CEF" w:rsidRPr="00AB0CEF" w:rsidRDefault="00AB0CEF" w:rsidP="00AB0CEF">
            <w:pPr>
              <w:rPr>
                <w:b/>
                <w:bCs/>
                <w:color w:val="000000"/>
                <w:sz w:val="16"/>
                <w:szCs w:val="16"/>
                <w:lang w:val="en-GB" w:eastAsia="en-GB"/>
              </w:rPr>
            </w:pPr>
            <w:r w:rsidRPr="00AB0CEF">
              <w:rPr>
                <w:rFonts w:cs="Arial"/>
                <w:b/>
                <w:bCs/>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43FE391A" w14:textId="77777777" w:rsidR="00AB0CEF" w:rsidRPr="00AB0CEF" w:rsidRDefault="00AB0CEF" w:rsidP="00AB0CEF">
            <w:pPr>
              <w:rPr>
                <w:b/>
                <w:bCs/>
                <w:color w:val="000000"/>
                <w:sz w:val="16"/>
                <w:szCs w:val="16"/>
                <w:lang w:val="en-GB" w:eastAsia="en-GB"/>
              </w:rPr>
            </w:pPr>
            <w:r w:rsidRPr="00AB0CEF">
              <w:rPr>
                <w:rFonts w:cs="Arial"/>
                <w:b/>
                <w:bCs/>
                <w:color w:val="000000"/>
                <w:sz w:val="16"/>
                <w:szCs w:val="16"/>
                <w:lang w:val="en-GB" w:eastAsia="en-GB"/>
              </w:rPr>
              <w:t> </w:t>
            </w:r>
          </w:p>
        </w:tc>
      </w:tr>
      <w:tr w:rsidR="00AB0CEF" w:rsidRPr="00AB0CEF" w14:paraId="6C24A3ED"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177321"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April</w:t>
            </w:r>
          </w:p>
        </w:tc>
        <w:tc>
          <w:tcPr>
            <w:tcW w:w="360" w:type="dxa"/>
            <w:tcBorders>
              <w:top w:val="nil"/>
              <w:left w:val="nil"/>
              <w:bottom w:val="single" w:sz="4" w:space="0" w:color="auto"/>
              <w:right w:val="single" w:sz="4" w:space="0" w:color="auto"/>
            </w:tcBorders>
            <w:shd w:val="clear" w:color="000000" w:fill="FFFFFF"/>
            <w:vAlign w:val="center"/>
            <w:hideMark/>
          </w:tcPr>
          <w:p w14:paraId="6FA8621F"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29C934C0"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6F97C66"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2615F1"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5DA6C1CC"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54B1B215"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4009BA8D"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504694C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3EC6832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0A2B92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1D71FA76"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658FC4"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May</w:t>
            </w:r>
          </w:p>
        </w:tc>
        <w:tc>
          <w:tcPr>
            <w:tcW w:w="360" w:type="dxa"/>
            <w:tcBorders>
              <w:top w:val="nil"/>
              <w:left w:val="nil"/>
              <w:bottom w:val="single" w:sz="4" w:space="0" w:color="auto"/>
              <w:right w:val="single" w:sz="4" w:space="0" w:color="auto"/>
            </w:tcBorders>
            <w:shd w:val="clear" w:color="auto" w:fill="auto"/>
            <w:vAlign w:val="center"/>
            <w:hideMark/>
          </w:tcPr>
          <w:p w14:paraId="1049382F"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63FD1EB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09042C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5F70A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169EDBD9"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38A2317F"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4151AA8E"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7508E61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7171199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1AF07AA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5309F404"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764D29F"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June</w:t>
            </w:r>
          </w:p>
        </w:tc>
        <w:tc>
          <w:tcPr>
            <w:tcW w:w="360" w:type="dxa"/>
            <w:tcBorders>
              <w:top w:val="nil"/>
              <w:left w:val="nil"/>
              <w:bottom w:val="single" w:sz="4" w:space="0" w:color="auto"/>
              <w:right w:val="single" w:sz="4" w:space="0" w:color="auto"/>
            </w:tcBorders>
            <w:shd w:val="clear" w:color="auto" w:fill="auto"/>
            <w:vAlign w:val="center"/>
            <w:hideMark/>
          </w:tcPr>
          <w:p w14:paraId="21F0FFD8"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3593D264"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2FB26C4"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780AD7E9"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47A281F4"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3FE31D49"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06E75F93"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754A4D03"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3E795849"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503CCD73"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7DF69292"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604AED"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July</w:t>
            </w:r>
          </w:p>
        </w:tc>
        <w:tc>
          <w:tcPr>
            <w:tcW w:w="360" w:type="dxa"/>
            <w:tcBorders>
              <w:top w:val="nil"/>
              <w:left w:val="nil"/>
              <w:bottom w:val="single" w:sz="4" w:space="0" w:color="auto"/>
              <w:right w:val="single" w:sz="4" w:space="0" w:color="auto"/>
            </w:tcBorders>
            <w:shd w:val="clear" w:color="auto" w:fill="auto"/>
            <w:vAlign w:val="center"/>
            <w:hideMark/>
          </w:tcPr>
          <w:p w14:paraId="49274568"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029E826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5FE225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77DA1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7E022414"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7761F2A8"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03A70E8C"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3AE5B98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1A0BFB8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58BDA224"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0E121595"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2F0DC6"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August</w:t>
            </w:r>
          </w:p>
        </w:tc>
        <w:tc>
          <w:tcPr>
            <w:tcW w:w="360" w:type="dxa"/>
            <w:tcBorders>
              <w:top w:val="nil"/>
              <w:left w:val="nil"/>
              <w:bottom w:val="single" w:sz="4" w:space="0" w:color="auto"/>
              <w:right w:val="single" w:sz="4" w:space="0" w:color="auto"/>
            </w:tcBorders>
            <w:shd w:val="clear" w:color="auto" w:fill="auto"/>
            <w:vAlign w:val="center"/>
            <w:hideMark/>
          </w:tcPr>
          <w:p w14:paraId="2F303E2C"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68CDDE4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CD4F76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24DBD3"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615F4096"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66D2A621"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3A3C3840"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3346B72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3AEE47F0"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24A8F10"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591D4748"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3DAA4A"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 xml:space="preserve">September </w:t>
            </w:r>
          </w:p>
        </w:tc>
        <w:tc>
          <w:tcPr>
            <w:tcW w:w="360" w:type="dxa"/>
            <w:tcBorders>
              <w:top w:val="nil"/>
              <w:left w:val="nil"/>
              <w:bottom w:val="single" w:sz="4" w:space="0" w:color="auto"/>
              <w:right w:val="single" w:sz="4" w:space="0" w:color="auto"/>
            </w:tcBorders>
            <w:shd w:val="clear" w:color="auto" w:fill="auto"/>
            <w:vAlign w:val="center"/>
            <w:hideMark/>
          </w:tcPr>
          <w:p w14:paraId="3EBA8CA9"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15B2F694"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AA54A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7F1A3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61CF9498"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534481CD"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06347DDA"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26CCC8A6"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193A417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AEEAF7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729D98D2"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8475FD"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October</w:t>
            </w:r>
          </w:p>
        </w:tc>
        <w:tc>
          <w:tcPr>
            <w:tcW w:w="360" w:type="dxa"/>
            <w:tcBorders>
              <w:top w:val="nil"/>
              <w:left w:val="nil"/>
              <w:bottom w:val="single" w:sz="4" w:space="0" w:color="auto"/>
              <w:right w:val="single" w:sz="4" w:space="0" w:color="auto"/>
            </w:tcBorders>
            <w:shd w:val="clear" w:color="auto" w:fill="auto"/>
            <w:vAlign w:val="center"/>
            <w:hideMark/>
          </w:tcPr>
          <w:p w14:paraId="3BAF64E5"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52BE73F1"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F72BAB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1F71FA5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73E9A55F"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22FC997E"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4F992B26"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4219295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5A54EFC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0780D149"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1F3A39E7"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57A3521"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November</w:t>
            </w:r>
          </w:p>
        </w:tc>
        <w:tc>
          <w:tcPr>
            <w:tcW w:w="360" w:type="dxa"/>
            <w:tcBorders>
              <w:top w:val="nil"/>
              <w:left w:val="nil"/>
              <w:bottom w:val="single" w:sz="4" w:space="0" w:color="auto"/>
              <w:right w:val="single" w:sz="4" w:space="0" w:color="auto"/>
            </w:tcBorders>
            <w:shd w:val="clear" w:color="auto" w:fill="auto"/>
            <w:vAlign w:val="center"/>
            <w:hideMark/>
          </w:tcPr>
          <w:p w14:paraId="1C552A80"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0A4C3F7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A2BF008"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A42C09"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4C66BB21"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17CC044C"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08CDA5FD"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54658E3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570E7DE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2009BD2"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4A4F73F5"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25B3C9"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December</w:t>
            </w:r>
          </w:p>
        </w:tc>
        <w:tc>
          <w:tcPr>
            <w:tcW w:w="360" w:type="dxa"/>
            <w:tcBorders>
              <w:top w:val="nil"/>
              <w:left w:val="nil"/>
              <w:bottom w:val="single" w:sz="4" w:space="0" w:color="auto"/>
              <w:right w:val="single" w:sz="4" w:space="0" w:color="auto"/>
            </w:tcBorders>
            <w:shd w:val="clear" w:color="auto" w:fill="auto"/>
            <w:vAlign w:val="center"/>
            <w:hideMark/>
          </w:tcPr>
          <w:p w14:paraId="6D6EF4D7"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54B3DF9B"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3960EC2"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C0ECF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28EF1CE0"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652048B5"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22922544"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5BAC6F8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014069D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1F29FD82"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74C813C2"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3388A3"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January</w:t>
            </w:r>
          </w:p>
        </w:tc>
        <w:tc>
          <w:tcPr>
            <w:tcW w:w="360" w:type="dxa"/>
            <w:tcBorders>
              <w:top w:val="nil"/>
              <w:left w:val="nil"/>
              <w:bottom w:val="single" w:sz="4" w:space="0" w:color="auto"/>
              <w:right w:val="single" w:sz="4" w:space="0" w:color="auto"/>
            </w:tcBorders>
            <w:shd w:val="clear" w:color="auto" w:fill="auto"/>
            <w:vAlign w:val="center"/>
            <w:hideMark/>
          </w:tcPr>
          <w:p w14:paraId="6C0DD3CE"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69836E5C"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22DA83E"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5C9C572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2752662D"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3AAAFA34"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4C4D7920"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532CB17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74A11132"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21DABB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428F9EBC"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F269122"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February</w:t>
            </w:r>
          </w:p>
        </w:tc>
        <w:tc>
          <w:tcPr>
            <w:tcW w:w="360" w:type="dxa"/>
            <w:tcBorders>
              <w:top w:val="nil"/>
              <w:left w:val="nil"/>
              <w:bottom w:val="single" w:sz="4" w:space="0" w:color="auto"/>
              <w:right w:val="single" w:sz="4" w:space="0" w:color="auto"/>
            </w:tcBorders>
            <w:shd w:val="clear" w:color="auto" w:fill="auto"/>
            <w:vAlign w:val="center"/>
            <w:hideMark/>
          </w:tcPr>
          <w:p w14:paraId="259A9574"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36643D49"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E8FF190"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32E533"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3231C615"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1AC95789"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392FCFF4"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7A498B6B"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7276888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486051DF"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6156101B"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88E6F3"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March</w:t>
            </w:r>
          </w:p>
        </w:tc>
        <w:tc>
          <w:tcPr>
            <w:tcW w:w="360" w:type="dxa"/>
            <w:tcBorders>
              <w:top w:val="nil"/>
              <w:left w:val="nil"/>
              <w:bottom w:val="single" w:sz="4" w:space="0" w:color="auto"/>
              <w:right w:val="single" w:sz="4" w:space="0" w:color="auto"/>
            </w:tcBorders>
            <w:shd w:val="clear" w:color="auto" w:fill="auto"/>
            <w:vAlign w:val="center"/>
            <w:hideMark/>
          </w:tcPr>
          <w:p w14:paraId="3110D185"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6D429B9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F585D4E"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0044A3"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3940D804"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3DB4D56B"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5D6C3C24"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1C4C1BD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2ED54DD1"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481719A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491EB4F0" w14:textId="77777777" w:rsidTr="00AB0CE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ABE6F3"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Total yearly Forecast</w:t>
            </w:r>
          </w:p>
        </w:tc>
        <w:tc>
          <w:tcPr>
            <w:tcW w:w="360" w:type="dxa"/>
            <w:tcBorders>
              <w:top w:val="nil"/>
              <w:left w:val="nil"/>
              <w:bottom w:val="single" w:sz="4" w:space="0" w:color="auto"/>
              <w:right w:val="single" w:sz="4" w:space="0" w:color="auto"/>
            </w:tcBorders>
            <w:shd w:val="clear" w:color="auto" w:fill="auto"/>
            <w:vAlign w:val="center"/>
            <w:hideMark/>
          </w:tcPr>
          <w:p w14:paraId="68C7B56B"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Rev</w:t>
            </w:r>
          </w:p>
        </w:tc>
        <w:tc>
          <w:tcPr>
            <w:tcW w:w="1180" w:type="dxa"/>
            <w:tcBorders>
              <w:top w:val="nil"/>
              <w:left w:val="nil"/>
              <w:bottom w:val="single" w:sz="4" w:space="0" w:color="auto"/>
              <w:right w:val="single" w:sz="4" w:space="0" w:color="auto"/>
            </w:tcBorders>
            <w:shd w:val="clear" w:color="auto" w:fill="auto"/>
            <w:noWrap/>
            <w:vAlign w:val="center"/>
            <w:hideMark/>
          </w:tcPr>
          <w:p w14:paraId="5087AC1A"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FE2404D"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C9C887"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r w:rsidR="00AB0CEF" w:rsidRPr="00AB0CEF" w14:paraId="0C1D89F2" w14:textId="77777777" w:rsidTr="00AB0CEF">
        <w:trPr>
          <w:trHeight w:val="300"/>
        </w:trPr>
        <w:tc>
          <w:tcPr>
            <w:tcW w:w="960" w:type="dxa"/>
            <w:vMerge/>
            <w:tcBorders>
              <w:top w:val="nil"/>
              <w:left w:val="single" w:sz="4" w:space="0" w:color="auto"/>
              <w:bottom w:val="single" w:sz="4" w:space="0" w:color="auto"/>
              <w:right w:val="single" w:sz="4" w:space="0" w:color="auto"/>
            </w:tcBorders>
            <w:vAlign w:val="center"/>
            <w:hideMark/>
          </w:tcPr>
          <w:p w14:paraId="3A10497C" w14:textId="77777777" w:rsidR="00AB0CEF" w:rsidRPr="00AB0CEF" w:rsidRDefault="00AB0CEF" w:rsidP="00AB0CEF">
            <w:pPr>
              <w:rPr>
                <w:color w:val="000000"/>
                <w:sz w:val="16"/>
                <w:szCs w:val="16"/>
                <w:lang w:val="en-GB" w:eastAsia="en-GB"/>
              </w:rPr>
            </w:pPr>
          </w:p>
        </w:tc>
        <w:tc>
          <w:tcPr>
            <w:tcW w:w="360" w:type="dxa"/>
            <w:tcBorders>
              <w:top w:val="nil"/>
              <w:left w:val="nil"/>
              <w:bottom w:val="single" w:sz="4" w:space="0" w:color="auto"/>
              <w:right w:val="single" w:sz="4" w:space="0" w:color="auto"/>
            </w:tcBorders>
            <w:shd w:val="clear" w:color="000000" w:fill="C0C0C0"/>
            <w:vAlign w:val="center"/>
            <w:hideMark/>
          </w:tcPr>
          <w:p w14:paraId="1DDFDBE9" w14:textId="77777777" w:rsidR="00AB0CEF" w:rsidRPr="00AB0CEF" w:rsidRDefault="00AB0CEF" w:rsidP="00AB0CEF">
            <w:pPr>
              <w:jc w:val="center"/>
              <w:rPr>
                <w:color w:val="000000"/>
                <w:sz w:val="16"/>
                <w:szCs w:val="16"/>
                <w:lang w:val="en-GB" w:eastAsia="en-GB"/>
              </w:rPr>
            </w:pPr>
            <w:r w:rsidRPr="00AB0CEF">
              <w:rPr>
                <w:color w:val="000000"/>
                <w:sz w:val="16"/>
                <w:szCs w:val="16"/>
                <w:lang w:val="en-GB" w:eastAsia="en-GB"/>
              </w:rPr>
              <w:t>Cap</w:t>
            </w:r>
          </w:p>
        </w:tc>
        <w:tc>
          <w:tcPr>
            <w:tcW w:w="1180" w:type="dxa"/>
            <w:tcBorders>
              <w:top w:val="nil"/>
              <w:left w:val="nil"/>
              <w:bottom w:val="single" w:sz="4" w:space="0" w:color="auto"/>
              <w:right w:val="single" w:sz="4" w:space="0" w:color="auto"/>
            </w:tcBorders>
            <w:shd w:val="clear" w:color="000000" w:fill="C0C0C0"/>
            <w:noWrap/>
            <w:vAlign w:val="center"/>
            <w:hideMark/>
          </w:tcPr>
          <w:p w14:paraId="30044686"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280" w:type="dxa"/>
            <w:tcBorders>
              <w:top w:val="nil"/>
              <w:left w:val="nil"/>
              <w:bottom w:val="single" w:sz="4" w:space="0" w:color="auto"/>
              <w:right w:val="single" w:sz="4" w:space="0" w:color="auto"/>
            </w:tcBorders>
            <w:shd w:val="clear" w:color="000000" w:fill="C0C0C0"/>
            <w:noWrap/>
            <w:vAlign w:val="center"/>
            <w:hideMark/>
          </w:tcPr>
          <w:p w14:paraId="2F124418"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c>
          <w:tcPr>
            <w:tcW w:w="1300" w:type="dxa"/>
            <w:tcBorders>
              <w:top w:val="nil"/>
              <w:left w:val="nil"/>
              <w:bottom w:val="single" w:sz="4" w:space="0" w:color="auto"/>
              <w:right w:val="single" w:sz="4" w:space="0" w:color="auto"/>
            </w:tcBorders>
            <w:shd w:val="clear" w:color="000000" w:fill="C0C0C0"/>
            <w:noWrap/>
            <w:vAlign w:val="center"/>
            <w:hideMark/>
          </w:tcPr>
          <w:p w14:paraId="6ACB1625" w14:textId="77777777" w:rsidR="00AB0CEF" w:rsidRPr="00AB0CEF" w:rsidRDefault="00AB0CEF" w:rsidP="00AB0CEF">
            <w:pPr>
              <w:rPr>
                <w:color w:val="000000"/>
                <w:sz w:val="16"/>
                <w:szCs w:val="16"/>
                <w:lang w:val="en-GB" w:eastAsia="en-GB"/>
              </w:rPr>
            </w:pPr>
            <w:r w:rsidRPr="00AB0CEF">
              <w:rPr>
                <w:rFonts w:cs="Arial"/>
                <w:color w:val="000000"/>
                <w:sz w:val="16"/>
                <w:szCs w:val="16"/>
                <w:lang w:val="en-GB" w:eastAsia="en-GB"/>
              </w:rPr>
              <w:t> </w:t>
            </w:r>
          </w:p>
        </w:tc>
      </w:tr>
    </w:tbl>
    <w:p w14:paraId="6441D02B" w14:textId="77777777" w:rsidR="00F9147C" w:rsidRDefault="00F9147C" w:rsidP="00F9147C">
      <w:pPr>
        <w:tabs>
          <w:tab w:val="num" w:pos="-142"/>
        </w:tabs>
        <w:rPr>
          <w:b/>
          <w:sz w:val="28"/>
          <w:szCs w:val="28"/>
          <w:u w:val="single"/>
          <w:lang w:val="en-GB"/>
        </w:rPr>
      </w:pPr>
    </w:p>
    <w:p w14:paraId="4BDBF7DC" w14:textId="77777777" w:rsidR="00ED65CE" w:rsidRPr="00F9147C" w:rsidRDefault="00ED65CE" w:rsidP="00F9147C">
      <w:pPr>
        <w:tabs>
          <w:tab w:val="num" w:pos="-142"/>
        </w:tabs>
        <w:rPr>
          <w:b/>
          <w:sz w:val="28"/>
          <w:szCs w:val="28"/>
          <w:u w:val="single"/>
          <w:lang w:val="en-GB"/>
        </w:rPr>
      </w:pPr>
    </w:p>
    <w:p w14:paraId="50C07E86" w14:textId="77777777" w:rsidR="00B53335" w:rsidRPr="00B53335" w:rsidRDefault="00F9147C" w:rsidP="00B53335">
      <w:pPr>
        <w:numPr>
          <w:ilvl w:val="0"/>
          <w:numId w:val="20"/>
        </w:numPr>
        <w:rPr>
          <w:u w:val="single"/>
          <w:lang w:val="en-GB"/>
        </w:rPr>
      </w:pPr>
      <w:r w:rsidRPr="00B53335">
        <w:rPr>
          <w:u w:val="single"/>
          <w:lang w:val="en-GB"/>
        </w:rPr>
        <w:t>Outline any programme risks and issues and the steps you are taking to mitigate these</w:t>
      </w:r>
      <w:r w:rsidR="00ED65CE" w:rsidRPr="00B53335">
        <w:rPr>
          <w:lang w:val="en-GB"/>
        </w:rPr>
        <w:t xml:space="preserve"> </w:t>
      </w:r>
    </w:p>
    <w:p w14:paraId="03C2BF16" w14:textId="77777777" w:rsidR="00B53335" w:rsidRDefault="00B53335" w:rsidP="00B53335">
      <w:pPr>
        <w:pStyle w:val="ListParagraph"/>
        <w:tabs>
          <w:tab w:val="left" w:pos="218"/>
        </w:tabs>
        <w:ind w:left="218"/>
        <w:rPr>
          <w:lang w:val="en-GB"/>
        </w:rPr>
      </w:pPr>
    </w:p>
    <w:p w14:paraId="612971C0" w14:textId="77777777" w:rsidR="00F9147C" w:rsidRPr="00B53335" w:rsidRDefault="00B53335" w:rsidP="00B53335">
      <w:pPr>
        <w:pStyle w:val="ListParagraph"/>
        <w:tabs>
          <w:tab w:val="left" w:pos="218"/>
        </w:tabs>
        <w:ind w:left="218"/>
        <w:rPr>
          <w:lang w:val="en-GB"/>
        </w:rPr>
      </w:pPr>
      <w:r w:rsidRPr="00B53335">
        <w:rPr>
          <w:lang w:val="en-GB"/>
        </w:rPr>
        <w:t>[</w:t>
      </w:r>
      <w:r w:rsidR="00ED65CE" w:rsidRPr="00B53335">
        <w:rPr>
          <w:lang w:val="en-GB"/>
        </w:rPr>
        <w:t>narrative</w:t>
      </w:r>
      <w:r w:rsidRPr="00B53335">
        <w:rPr>
          <w:lang w:val="en-GB"/>
        </w:rPr>
        <w:t>]</w:t>
      </w:r>
    </w:p>
    <w:p w14:paraId="0DFDCCE3" w14:textId="77777777" w:rsidR="00F9147C" w:rsidRDefault="00F9147C" w:rsidP="00F9147C">
      <w:pPr>
        <w:tabs>
          <w:tab w:val="num" w:pos="-142"/>
        </w:tabs>
        <w:ind w:left="-142"/>
        <w:jc w:val="center"/>
        <w:rPr>
          <w:b/>
          <w:sz w:val="28"/>
          <w:szCs w:val="28"/>
          <w:u w:val="single"/>
          <w:lang w:val="en-GB"/>
        </w:rPr>
      </w:pPr>
    </w:p>
    <w:p w14:paraId="5CA9D6C9" w14:textId="77777777" w:rsidR="00ED65CE" w:rsidRPr="00F9147C" w:rsidRDefault="00ED65CE" w:rsidP="00F9147C">
      <w:pPr>
        <w:tabs>
          <w:tab w:val="num" w:pos="-142"/>
        </w:tabs>
        <w:ind w:left="-142"/>
        <w:jc w:val="center"/>
        <w:rPr>
          <w:b/>
          <w:sz w:val="28"/>
          <w:szCs w:val="28"/>
          <w:u w:val="single"/>
          <w:lang w:val="en-GB"/>
        </w:rPr>
      </w:pPr>
    </w:p>
    <w:p w14:paraId="7AA1D14E" w14:textId="77777777" w:rsidR="00ED65CE" w:rsidRDefault="00ED65CE">
      <w:pPr>
        <w:rPr>
          <w:b/>
          <w:sz w:val="28"/>
          <w:szCs w:val="28"/>
          <w:u w:val="single"/>
          <w:lang w:val="en-GB"/>
        </w:rPr>
      </w:pPr>
      <w:r>
        <w:rPr>
          <w:b/>
          <w:sz w:val="28"/>
          <w:szCs w:val="28"/>
          <w:u w:val="single"/>
          <w:lang w:val="en-GB"/>
        </w:rPr>
        <w:br w:type="page"/>
      </w:r>
    </w:p>
    <w:p w14:paraId="2CE799F1" w14:textId="08D34948" w:rsidR="00F9147C" w:rsidRPr="00B53335" w:rsidRDefault="00F9147C" w:rsidP="00F9147C">
      <w:pPr>
        <w:tabs>
          <w:tab w:val="num" w:pos="-142"/>
        </w:tabs>
        <w:ind w:left="-142"/>
        <w:jc w:val="center"/>
        <w:rPr>
          <w:rFonts w:ascii="Arial" w:hAnsi="Arial"/>
          <w:i/>
          <w:iCs/>
          <w:color w:val="FF0000"/>
          <w:sz w:val="32"/>
          <w:szCs w:val="32"/>
          <w:u w:val="single"/>
          <w:lang w:val="en-GB"/>
        </w:rPr>
      </w:pPr>
      <w:r w:rsidRPr="00B53335">
        <w:rPr>
          <w:b/>
          <w:sz w:val="32"/>
          <w:szCs w:val="32"/>
          <w:u w:val="single"/>
          <w:lang w:val="en-GB"/>
        </w:rPr>
        <w:lastRenderedPageBreak/>
        <w:t xml:space="preserve">b) Claim Form </w:t>
      </w:r>
    </w:p>
    <w:p w14:paraId="4C098F16" w14:textId="77777777" w:rsidR="00F9147C" w:rsidRPr="00F9147C" w:rsidRDefault="00F9147C" w:rsidP="00F9147C">
      <w:pPr>
        <w:tabs>
          <w:tab w:val="num" w:pos="-142"/>
        </w:tabs>
        <w:ind w:left="-142"/>
        <w:jc w:val="center"/>
        <w:rPr>
          <w:rFonts w:ascii="Arial" w:hAnsi="Arial"/>
          <w:b/>
          <w:bCs/>
          <w:u w:val="single"/>
          <w:lang w:val="en-GB"/>
        </w:rPr>
      </w:pPr>
      <w:r w:rsidRPr="00F9147C">
        <w:rPr>
          <w:rFonts w:ascii="Arial" w:hAnsi="Arial"/>
          <w:b/>
          <w:iCs/>
          <w:color w:val="FF0000"/>
          <w:highlight w:val="yellow"/>
          <w:lang w:val="en-GB"/>
        </w:rPr>
        <w:t xml:space="preserve">                       </w:t>
      </w:r>
    </w:p>
    <w:p w14:paraId="25C32559" w14:textId="77777777" w:rsidR="00F9147C" w:rsidRPr="00B53335" w:rsidRDefault="00F9147C" w:rsidP="00F9147C">
      <w:pPr>
        <w:numPr>
          <w:ilvl w:val="0"/>
          <w:numId w:val="38"/>
        </w:numPr>
        <w:rPr>
          <w:lang w:val="en-GB"/>
        </w:rPr>
      </w:pPr>
      <w:r w:rsidRPr="00B53335">
        <w:rPr>
          <w:lang w:val="en-GB"/>
        </w:rPr>
        <w:t xml:space="preserve">Please submit a hard copy of this claim form </w:t>
      </w:r>
      <w:r w:rsidRPr="00B53335">
        <w:rPr>
          <w:b/>
          <w:lang w:val="en-GB"/>
        </w:rPr>
        <w:t>signed by your Section 151 Officer</w:t>
      </w:r>
      <w:r w:rsidRPr="00B53335">
        <w:rPr>
          <w:lang w:val="en-GB"/>
        </w:rPr>
        <w:t xml:space="preserve">, </w:t>
      </w:r>
      <w:r w:rsidR="000F1736" w:rsidRPr="00B53335">
        <w:rPr>
          <w:lang w:val="en-GB"/>
        </w:rPr>
        <w:t xml:space="preserve">(or Chief Financial Officer) </w:t>
      </w:r>
      <w:r w:rsidRPr="00B53335">
        <w:rPr>
          <w:lang w:val="en-GB"/>
        </w:rPr>
        <w:t xml:space="preserve">and follow up with an electronic copy </w:t>
      </w:r>
    </w:p>
    <w:p w14:paraId="4A7C7F74" w14:textId="77777777" w:rsidR="00F9147C" w:rsidRPr="00B53335" w:rsidRDefault="00F9147C" w:rsidP="00F9147C">
      <w:pPr>
        <w:numPr>
          <w:ilvl w:val="0"/>
          <w:numId w:val="38"/>
        </w:numPr>
        <w:rPr>
          <w:lang w:val="en-GB"/>
        </w:rPr>
      </w:pPr>
      <w:r w:rsidRPr="00B53335">
        <w:rPr>
          <w:lang w:val="en-GB"/>
        </w:rPr>
        <w:t xml:space="preserve">Electronic copies should be returned to: your GLA project manager. </w:t>
      </w:r>
    </w:p>
    <w:p w14:paraId="253260DB" w14:textId="77777777" w:rsidR="00F9147C" w:rsidRPr="00B53335" w:rsidRDefault="00F9147C" w:rsidP="00F9147C">
      <w:pPr>
        <w:numPr>
          <w:ilvl w:val="0"/>
          <w:numId w:val="38"/>
        </w:numPr>
        <w:rPr>
          <w:lang w:val="en-GB"/>
        </w:rPr>
      </w:pPr>
      <w:r w:rsidRPr="00B53335">
        <w:rPr>
          <w:lang w:val="en-GB"/>
        </w:rPr>
        <w:t xml:space="preserve">Hard copies should be returned to: </w:t>
      </w:r>
      <w:r w:rsidRPr="00B53335">
        <w:rPr>
          <w:highlight w:val="yellow"/>
          <w:lang w:val="en-GB"/>
        </w:rPr>
        <w:t>[             ]</w:t>
      </w:r>
      <w:r w:rsidRPr="00B53335">
        <w:rPr>
          <w:lang w:val="en-GB"/>
        </w:rPr>
        <w:t xml:space="preserve">, Greater London Authority, City Hall, The Queen’s Walk, London, SE1 2AA </w:t>
      </w:r>
    </w:p>
    <w:p w14:paraId="18BA71A0" w14:textId="77777777" w:rsidR="00F9147C" w:rsidRPr="00B53335" w:rsidRDefault="00F9147C" w:rsidP="00F9147C">
      <w:pPr>
        <w:numPr>
          <w:ilvl w:val="0"/>
          <w:numId w:val="38"/>
        </w:numPr>
        <w:rPr>
          <w:lang w:val="en-GB"/>
        </w:rPr>
      </w:pPr>
      <w:r w:rsidRPr="00B53335">
        <w:rPr>
          <w:b/>
          <w:lang w:val="en-GB"/>
        </w:rPr>
        <w:t>Please attach evidence of expenditure</w:t>
      </w:r>
      <w:r w:rsidRPr="00B53335">
        <w:rPr>
          <w:lang w:val="en-GB"/>
        </w:rPr>
        <w:t xml:space="preserve"> (see section 2 for guidance on acceptable evidence)</w:t>
      </w:r>
    </w:p>
    <w:p w14:paraId="43A5C637" w14:textId="77777777" w:rsidR="00F9147C" w:rsidRPr="00B53335" w:rsidRDefault="00F9147C" w:rsidP="00F9147C">
      <w:pPr>
        <w:ind w:left="360"/>
        <w:rPr>
          <w:lang w:val="en-GB"/>
        </w:rPr>
      </w:pPr>
    </w:p>
    <w:p w14:paraId="49B20392" w14:textId="77777777" w:rsidR="00AB0CEF" w:rsidRPr="00B53335" w:rsidRDefault="00AB0CEF" w:rsidP="00F9147C">
      <w:pPr>
        <w:ind w:left="360"/>
        <w:rPr>
          <w:lang w:val="en-GB"/>
        </w:rPr>
      </w:pPr>
    </w:p>
    <w:p w14:paraId="4D3FDED7" w14:textId="77777777" w:rsidR="00F9147C" w:rsidRPr="00B53335" w:rsidRDefault="00F9147C" w:rsidP="00F9147C">
      <w:pPr>
        <w:rPr>
          <w:rFonts w:cs="Arial"/>
          <w:bCs/>
          <w:szCs w:val="24"/>
          <w:u w:val="single"/>
          <w:lang w:val="en-GB"/>
        </w:rPr>
      </w:pPr>
      <w:r w:rsidRPr="00B53335">
        <w:rPr>
          <w:rFonts w:cs="Arial"/>
          <w:bCs/>
          <w:szCs w:val="24"/>
          <w:u w:val="single"/>
          <w:lang w:val="en-GB"/>
        </w:rPr>
        <w:t>1:  Details of grant holder(s)</w:t>
      </w:r>
    </w:p>
    <w:p w14:paraId="2654C00A" w14:textId="77777777" w:rsidR="00F9147C" w:rsidRPr="00B53335" w:rsidRDefault="00F9147C" w:rsidP="00F9147C">
      <w:pPr>
        <w:rPr>
          <w:lang w:val="en-G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013"/>
        <w:gridCol w:w="5528"/>
      </w:tblGrid>
      <w:tr w:rsidR="00F9147C" w:rsidRPr="00B53335" w14:paraId="1E31B93A" w14:textId="77777777" w:rsidTr="001F16F8">
        <w:trPr>
          <w:trHeight w:val="340"/>
        </w:trPr>
        <w:tc>
          <w:tcPr>
            <w:tcW w:w="1194" w:type="pct"/>
            <w:tcBorders>
              <w:top w:val="nil"/>
              <w:left w:val="nil"/>
              <w:bottom w:val="nil"/>
              <w:right w:val="single" w:sz="8" w:space="0" w:color="999999"/>
            </w:tcBorders>
            <w:vAlign w:val="center"/>
          </w:tcPr>
          <w:p w14:paraId="1C58029F" w14:textId="77777777" w:rsidR="00F9147C" w:rsidRPr="00B53335" w:rsidRDefault="00F9147C" w:rsidP="00F9147C">
            <w:pPr>
              <w:jc w:val="right"/>
              <w:rPr>
                <w:lang w:val="en-GB"/>
              </w:rPr>
            </w:pPr>
            <w:r w:rsidRPr="00B53335">
              <w:rPr>
                <w:lang w:val="en-GB"/>
              </w:rPr>
              <w:t>Borough</w:t>
            </w:r>
          </w:p>
        </w:tc>
        <w:tc>
          <w:tcPr>
            <w:tcW w:w="3806" w:type="pct"/>
            <w:tcBorders>
              <w:top w:val="single" w:sz="8" w:space="0" w:color="999999"/>
              <w:left w:val="single" w:sz="8" w:space="0" w:color="999999"/>
              <w:bottom w:val="single" w:sz="8" w:space="0" w:color="999999"/>
              <w:right w:val="single" w:sz="8" w:space="0" w:color="999999"/>
            </w:tcBorders>
            <w:vAlign w:val="center"/>
          </w:tcPr>
          <w:p w14:paraId="77695012" w14:textId="77777777" w:rsidR="00F9147C" w:rsidRPr="00B53335" w:rsidRDefault="00F9147C" w:rsidP="00F9147C">
            <w:pPr>
              <w:rPr>
                <w:lang w:val="en-GB"/>
              </w:rPr>
            </w:pPr>
          </w:p>
        </w:tc>
      </w:tr>
      <w:tr w:rsidR="00F9147C" w:rsidRPr="00B53335" w14:paraId="148031F1" w14:textId="77777777" w:rsidTr="001F16F8">
        <w:trPr>
          <w:trHeight w:val="57"/>
        </w:trPr>
        <w:tc>
          <w:tcPr>
            <w:tcW w:w="5000" w:type="pct"/>
            <w:gridSpan w:val="2"/>
            <w:tcBorders>
              <w:top w:val="nil"/>
              <w:left w:val="nil"/>
              <w:bottom w:val="nil"/>
              <w:right w:val="nil"/>
            </w:tcBorders>
            <w:vAlign w:val="center"/>
          </w:tcPr>
          <w:p w14:paraId="749BB51E" w14:textId="77777777" w:rsidR="00F9147C" w:rsidRPr="00B53335" w:rsidRDefault="00F9147C" w:rsidP="00F9147C">
            <w:pPr>
              <w:rPr>
                <w:sz w:val="8"/>
                <w:lang w:val="en-GB"/>
              </w:rPr>
            </w:pPr>
          </w:p>
        </w:tc>
      </w:tr>
      <w:tr w:rsidR="00F9147C" w:rsidRPr="00B53335" w14:paraId="69666990" w14:textId="77777777" w:rsidTr="001F16F8">
        <w:trPr>
          <w:trHeight w:val="340"/>
        </w:trPr>
        <w:tc>
          <w:tcPr>
            <w:tcW w:w="1194" w:type="pct"/>
            <w:tcBorders>
              <w:top w:val="nil"/>
              <w:left w:val="nil"/>
              <w:bottom w:val="nil"/>
              <w:right w:val="single" w:sz="8" w:space="0" w:color="999999"/>
            </w:tcBorders>
            <w:vAlign w:val="center"/>
          </w:tcPr>
          <w:p w14:paraId="1508AFB6" w14:textId="77777777" w:rsidR="00F9147C" w:rsidRPr="00B53335" w:rsidRDefault="00F9147C" w:rsidP="00F9147C">
            <w:pPr>
              <w:jc w:val="right"/>
              <w:rPr>
                <w:lang w:val="en-GB"/>
              </w:rPr>
            </w:pPr>
            <w:r w:rsidRPr="00B53335">
              <w:rPr>
                <w:lang w:val="en-GB"/>
              </w:rPr>
              <w:t xml:space="preserve">Name of programme   </w:t>
            </w:r>
          </w:p>
        </w:tc>
        <w:tc>
          <w:tcPr>
            <w:tcW w:w="3806" w:type="pct"/>
            <w:tcBorders>
              <w:top w:val="single" w:sz="8" w:space="0" w:color="999999"/>
              <w:left w:val="single" w:sz="8" w:space="0" w:color="999999"/>
              <w:bottom w:val="single" w:sz="8" w:space="0" w:color="999999"/>
              <w:right w:val="single" w:sz="8" w:space="0" w:color="999999"/>
            </w:tcBorders>
            <w:vAlign w:val="center"/>
          </w:tcPr>
          <w:p w14:paraId="0949A5B3" w14:textId="77777777" w:rsidR="00F9147C" w:rsidRPr="00B53335" w:rsidRDefault="00F9147C" w:rsidP="00F9147C">
            <w:pPr>
              <w:rPr>
                <w:lang w:val="en-GB"/>
              </w:rPr>
            </w:pPr>
          </w:p>
        </w:tc>
      </w:tr>
      <w:tr w:rsidR="00F9147C" w:rsidRPr="00B53335" w14:paraId="186B1368" w14:textId="77777777" w:rsidTr="001F16F8">
        <w:trPr>
          <w:cantSplit/>
          <w:trHeight w:val="340"/>
        </w:trPr>
        <w:tc>
          <w:tcPr>
            <w:tcW w:w="1194" w:type="pct"/>
            <w:tcBorders>
              <w:top w:val="nil"/>
              <w:left w:val="nil"/>
              <w:bottom w:val="single" w:sz="4" w:space="0" w:color="999999"/>
              <w:right w:val="nil"/>
            </w:tcBorders>
          </w:tcPr>
          <w:p w14:paraId="18ECB998" w14:textId="77777777" w:rsidR="00F9147C" w:rsidRPr="00B53335" w:rsidRDefault="00F9147C" w:rsidP="00F9147C">
            <w:pPr>
              <w:jc w:val="right"/>
              <w:rPr>
                <w:lang w:val="en-GB"/>
              </w:rPr>
            </w:pPr>
            <w:r w:rsidRPr="00B53335">
              <w:rPr>
                <w:lang w:val="en-GB"/>
              </w:rPr>
              <w:t>Name(s) of officer applying for grant:</w:t>
            </w:r>
          </w:p>
        </w:tc>
        <w:tc>
          <w:tcPr>
            <w:tcW w:w="3806" w:type="pct"/>
            <w:tcBorders>
              <w:top w:val="nil"/>
              <w:left w:val="nil"/>
              <w:bottom w:val="single" w:sz="4" w:space="0" w:color="999999"/>
              <w:right w:val="nil"/>
            </w:tcBorders>
            <w:vAlign w:val="center"/>
          </w:tcPr>
          <w:p w14:paraId="4C98AE7F" w14:textId="77777777" w:rsidR="00F9147C" w:rsidRPr="00B53335" w:rsidRDefault="00F9147C" w:rsidP="00F9147C">
            <w:pPr>
              <w:rPr>
                <w:lang w:val="en-GB"/>
              </w:rPr>
            </w:pPr>
          </w:p>
        </w:tc>
      </w:tr>
      <w:tr w:rsidR="00F9147C" w:rsidRPr="00B53335" w14:paraId="2CDEE71E" w14:textId="77777777" w:rsidTr="001F16F8">
        <w:trPr>
          <w:trHeight w:val="340"/>
        </w:trPr>
        <w:tc>
          <w:tcPr>
            <w:tcW w:w="1194" w:type="pct"/>
            <w:tcBorders>
              <w:top w:val="nil"/>
              <w:left w:val="nil"/>
              <w:bottom w:val="nil"/>
              <w:right w:val="single" w:sz="4" w:space="0" w:color="999999"/>
            </w:tcBorders>
            <w:vAlign w:val="center"/>
          </w:tcPr>
          <w:p w14:paraId="5ED44B61" w14:textId="77777777" w:rsidR="00F9147C" w:rsidRPr="00B53335" w:rsidRDefault="00F9147C" w:rsidP="00F9147C">
            <w:pPr>
              <w:tabs>
                <w:tab w:val="center" w:pos="4320"/>
                <w:tab w:val="right" w:pos="8640"/>
              </w:tabs>
              <w:ind w:left="720" w:hanging="720"/>
              <w:jc w:val="right"/>
              <w:rPr>
                <w:lang w:val="en-GB"/>
              </w:rPr>
            </w:pPr>
            <w:r w:rsidRPr="00B53335">
              <w:rPr>
                <w:lang w:val="en-GB"/>
              </w:rPr>
              <w:t xml:space="preserve">Position in </w:t>
            </w:r>
            <w:r w:rsidR="000F1736" w:rsidRPr="00B53335">
              <w:rPr>
                <w:lang w:val="en-GB"/>
              </w:rPr>
              <w:t>organisation/</w:t>
            </w:r>
            <w:r w:rsidRPr="00B53335">
              <w:rPr>
                <w:lang w:val="en-GB"/>
              </w:rPr>
              <w:t>borough</w:t>
            </w:r>
          </w:p>
        </w:tc>
        <w:tc>
          <w:tcPr>
            <w:tcW w:w="3806" w:type="pct"/>
            <w:tcBorders>
              <w:top w:val="single" w:sz="4" w:space="0" w:color="999999"/>
              <w:left w:val="single" w:sz="4" w:space="0" w:color="999999"/>
              <w:bottom w:val="single" w:sz="4" w:space="0" w:color="999999"/>
              <w:right w:val="single" w:sz="4" w:space="0" w:color="999999"/>
            </w:tcBorders>
            <w:vAlign w:val="center"/>
          </w:tcPr>
          <w:p w14:paraId="115CB6D6" w14:textId="77777777" w:rsidR="00F9147C" w:rsidRPr="00B53335" w:rsidRDefault="00F9147C" w:rsidP="00F9147C">
            <w:pPr>
              <w:rPr>
                <w:lang w:val="en-GB"/>
              </w:rPr>
            </w:pPr>
          </w:p>
        </w:tc>
      </w:tr>
      <w:tr w:rsidR="00F9147C" w:rsidRPr="00B53335" w14:paraId="6AB3B64F" w14:textId="77777777" w:rsidTr="001F16F8">
        <w:trPr>
          <w:trHeight w:val="340"/>
        </w:trPr>
        <w:tc>
          <w:tcPr>
            <w:tcW w:w="1194" w:type="pct"/>
            <w:tcBorders>
              <w:top w:val="nil"/>
              <w:left w:val="nil"/>
              <w:bottom w:val="nil"/>
              <w:right w:val="single" w:sz="4" w:space="0" w:color="999999"/>
            </w:tcBorders>
            <w:vAlign w:val="center"/>
          </w:tcPr>
          <w:p w14:paraId="7E55264A" w14:textId="77777777" w:rsidR="00F9147C" w:rsidRPr="00B53335" w:rsidRDefault="00F9147C" w:rsidP="00F9147C">
            <w:pPr>
              <w:tabs>
                <w:tab w:val="center" w:pos="4320"/>
                <w:tab w:val="right" w:pos="8640"/>
              </w:tabs>
              <w:ind w:left="720" w:hanging="720"/>
              <w:jc w:val="right"/>
              <w:rPr>
                <w:lang w:val="en-GB"/>
              </w:rPr>
            </w:pPr>
            <w:r w:rsidRPr="00B53335">
              <w:rPr>
                <w:lang w:val="en-GB"/>
              </w:rPr>
              <w:t>Date last claim submitted (if applicable)</w:t>
            </w:r>
          </w:p>
        </w:tc>
        <w:tc>
          <w:tcPr>
            <w:tcW w:w="3806" w:type="pct"/>
            <w:tcBorders>
              <w:top w:val="single" w:sz="4" w:space="0" w:color="999999"/>
              <w:left w:val="single" w:sz="4" w:space="0" w:color="999999"/>
              <w:bottom w:val="single" w:sz="4" w:space="0" w:color="999999"/>
              <w:right w:val="single" w:sz="4" w:space="0" w:color="999999"/>
            </w:tcBorders>
            <w:vAlign w:val="center"/>
          </w:tcPr>
          <w:p w14:paraId="23AACE29" w14:textId="77777777" w:rsidR="00F9147C" w:rsidRPr="00B53335" w:rsidRDefault="00F9147C" w:rsidP="00F9147C">
            <w:pPr>
              <w:rPr>
                <w:lang w:val="en-GB"/>
              </w:rPr>
            </w:pPr>
          </w:p>
        </w:tc>
      </w:tr>
      <w:tr w:rsidR="00F9147C" w:rsidRPr="00B53335" w14:paraId="55D010F3" w14:textId="77777777" w:rsidTr="001F16F8">
        <w:trPr>
          <w:trHeight w:val="340"/>
        </w:trPr>
        <w:tc>
          <w:tcPr>
            <w:tcW w:w="1194" w:type="pct"/>
            <w:tcBorders>
              <w:top w:val="nil"/>
              <w:left w:val="nil"/>
              <w:bottom w:val="nil"/>
              <w:right w:val="single" w:sz="4" w:space="0" w:color="999999"/>
            </w:tcBorders>
            <w:vAlign w:val="center"/>
          </w:tcPr>
          <w:p w14:paraId="0B65F67B" w14:textId="77777777" w:rsidR="00F9147C" w:rsidRPr="00B53335" w:rsidRDefault="00F9147C" w:rsidP="00F9147C">
            <w:pPr>
              <w:tabs>
                <w:tab w:val="center" w:pos="4320"/>
                <w:tab w:val="right" w:pos="8640"/>
              </w:tabs>
              <w:ind w:left="720" w:hanging="720"/>
              <w:jc w:val="right"/>
              <w:rPr>
                <w:lang w:val="en-GB"/>
              </w:rPr>
            </w:pPr>
            <w:r w:rsidRPr="00B53335">
              <w:rPr>
                <w:lang w:val="en-GB"/>
              </w:rPr>
              <w:t>Email address</w:t>
            </w:r>
          </w:p>
        </w:tc>
        <w:tc>
          <w:tcPr>
            <w:tcW w:w="3806" w:type="pct"/>
            <w:tcBorders>
              <w:top w:val="single" w:sz="4" w:space="0" w:color="999999"/>
              <w:left w:val="single" w:sz="4" w:space="0" w:color="999999"/>
              <w:bottom w:val="single" w:sz="4" w:space="0" w:color="999999"/>
              <w:right w:val="single" w:sz="4" w:space="0" w:color="999999"/>
            </w:tcBorders>
            <w:vAlign w:val="center"/>
          </w:tcPr>
          <w:p w14:paraId="61AD70DF" w14:textId="77777777" w:rsidR="00F9147C" w:rsidRPr="00B53335" w:rsidRDefault="00F9147C" w:rsidP="00F9147C">
            <w:pPr>
              <w:rPr>
                <w:lang w:val="en-GB"/>
              </w:rPr>
            </w:pPr>
          </w:p>
        </w:tc>
      </w:tr>
      <w:tr w:rsidR="00F9147C" w:rsidRPr="00B53335" w14:paraId="5B84D773" w14:textId="77777777" w:rsidTr="001F16F8">
        <w:trPr>
          <w:trHeight w:val="340"/>
        </w:trPr>
        <w:tc>
          <w:tcPr>
            <w:tcW w:w="1194" w:type="pct"/>
            <w:tcBorders>
              <w:top w:val="nil"/>
              <w:left w:val="nil"/>
              <w:bottom w:val="nil"/>
              <w:right w:val="single" w:sz="4" w:space="0" w:color="999999"/>
            </w:tcBorders>
          </w:tcPr>
          <w:p w14:paraId="2A27105F" w14:textId="77777777" w:rsidR="00F9147C" w:rsidRPr="00B53335" w:rsidRDefault="00F9147C" w:rsidP="00F9147C">
            <w:pPr>
              <w:jc w:val="right"/>
              <w:rPr>
                <w:lang w:val="en-GB"/>
              </w:rPr>
            </w:pPr>
            <w:r w:rsidRPr="00B53335">
              <w:rPr>
                <w:lang w:val="en-GB"/>
              </w:rPr>
              <w:t>Correspondence address</w:t>
            </w:r>
          </w:p>
          <w:p w14:paraId="37ABDB0A" w14:textId="77777777" w:rsidR="00F9147C" w:rsidRPr="00B53335" w:rsidRDefault="00F9147C" w:rsidP="00F9147C">
            <w:pPr>
              <w:jc w:val="right"/>
              <w:rPr>
                <w:lang w:val="en-GB"/>
              </w:rPr>
            </w:pPr>
          </w:p>
        </w:tc>
        <w:tc>
          <w:tcPr>
            <w:tcW w:w="3806" w:type="pct"/>
            <w:tcBorders>
              <w:top w:val="single" w:sz="4" w:space="0" w:color="999999"/>
              <w:left w:val="single" w:sz="4" w:space="0" w:color="999999"/>
              <w:bottom w:val="single" w:sz="4" w:space="0" w:color="999999"/>
              <w:right w:val="single" w:sz="4" w:space="0" w:color="999999"/>
            </w:tcBorders>
            <w:vAlign w:val="center"/>
          </w:tcPr>
          <w:p w14:paraId="56FECFE5" w14:textId="77777777" w:rsidR="00F9147C" w:rsidRPr="00B53335" w:rsidRDefault="00F9147C" w:rsidP="00F9147C">
            <w:pPr>
              <w:rPr>
                <w:lang w:val="en-GB"/>
              </w:rPr>
            </w:pPr>
          </w:p>
          <w:p w14:paraId="087A660D" w14:textId="77777777" w:rsidR="00F9147C" w:rsidRPr="00B53335" w:rsidRDefault="00F9147C" w:rsidP="00F9147C">
            <w:pPr>
              <w:rPr>
                <w:lang w:val="en-GB"/>
              </w:rPr>
            </w:pPr>
          </w:p>
          <w:p w14:paraId="5AA9BCBD" w14:textId="77777777" w:rsidR="00F9147C" w:rsidRPr="00B53335" w:rsidRDefault="00F9147C" w:rsidP="00F9147C">
            <w:pPr>
              <w:rPr>
                <w:lang w:val="en-GB"/>
              </w:rPr>
            </w:pPr>
          </w:p>
          <w:p w14:paraId="3CBA8B75" w14:textId="77777777" w:rsidR="00F9147C" w:rsidRPr="00B53335" w:rsidRDefault="00F9147C" w:rsidP="00F9147C">
            <w:pPr>
              <w:rPr>
                <w:lang w:val="en-GB"/>
              </w:rPr>
            </w:pPr>
          </w:p>
        </w:tc>
      </w:tr>
      <w:tr w:rsidR="00F9147C" w:rsidRPr="00B53335" w14:paraId="1801078E" w14:textId="77777777" w:rsidTr="001F16F8">
        <w:trPr>
          <w:trHeight w:val="340"/>
        </w:trPr>
        <w:tc>
          <w:tcPr>
            <w:tcW w:w="1194" w:type="pct"/>
            <w:tcBorders>
              <w:top w:val="nil"/>
              <w:left w:val="nil"/>
              <w:bottom w:val="nil"/>
              <w:right w:val="single" w:sz="4" w:space="0" w:color="999999"/>
            </w:tcBorders>
            <w:vAlign w:val="center"/>
          </w:tcPr>
          <w:p w14:paraId="124A4FB7" w14:textId="77777777" w:rsidR="00F9147C" w:rsidRPr="00B53335" w:rsidRDefault="00F9147C" w:rsidP="00F9147C">
            <w:pPr>
              <w:jc w:val="right"/>
              <w:rPr>
                <w:lang w:val="en-GB"/>
              </w:rPr>
            </w:pPr>
            <w:r w:rsidRPr="00B53335">
              <w:rPr>
                <w:lang w:val="en-GB"/>
              </w:rPr>
              <w:t>Postcode</w:t>
            </w:r>
          </w:p>
        </w:tc>
        <w:tc>
          <w:tcPr>
            <w:tcW w:w="3806" w:type="pct"/>
            <w:tcBorders>
              <w:top w:val="single" w:sz="4" w:space="0" w:color="999999"/>
              <w:left w:val="single" w:sz="4" w:space="0" w:color="999999"/>
              <w:bottom w:val="single" w:sz="4" w:space="0" w:color="999999"/>
              <w:right w:val="single" w:sz="4" w:space="0" w:color="999999"/>
            </w:tcBorders>
            <w:vAlign w:val="center"/>
          </w:tcPr>
          <w:p w14:paraId="47E0D966" w14:textId="77777777" w:rsidR="00F9147C" w:rsidRPr="00B53335" w:rsidRDefault="00F9147C" w:rsidP="00F9147C">
            <w:pPr>
              <w:rPr>
                <w:lang w:val="en-GB"/>
              </w:rPr>
            </w:pPr>
          </w:p>
        </w:tc>
      </w:tr>
      <w:tr w:rsidR="00F9147C" w:rsidRPr="00B53335" w14:paraId="59F2B3D2" w14:textId="77777777" w:rsidTr="001F16F8">
        <w:trPr>
          <w:trHeight w:val="55"/>
        </w:trPr>
        <w:tc>
          <w:tcPr>
            <w:tcW w:w="5000" w:type="pct"/>
            <w:gridSpan w:val="2"/>
            <w:tcBorders>
              <w:top w:val="nil"/>
              <w:left w:val="nil"/>
              <w:bottom w:val="nil"/>
              <w:right w:val="nil"/>
            </w:tcBorders>
            <w:vAlign w:val="center"/>
          </w:tcPr>
          <w:p w14:paraId="7A8BA2D5" w14:textId="77777777" w:rsidR="00F9147C" w:rsidRPr="00B53335" w:rsidRDefault="00F9147C" w:rsidP="00F9147C">
            <w:pPr>
              <w:rPr>
                <w:sz w:val="8"/>
                <w:lang w:val="en-GB"/>
              </w:rPr>
            </w:pPr>
          </w:p>
        </w:tc>
      </w:tr>
      <w:tr w:rsidR="00F9147C" w:rsidRPr="00B53335" w14:paraId="66FD133C" w14:textId="77777777" w:rsidTr="001F16F8">
        <w:trPr>
          <w:trHeight w:val="340"/>
        </w:trPr>
        <w:tc>
          <w:tcPr>
            <w:tcW w:w="1194" w:type="pct"/>
            <w:tcBorders>
              <w:top w:val="nil"/>
              <w:left w:val="nil"/>
              <w:bottom w:val="nil"/>
              <w:right w:val="single" w:sz="4" w:space="0" w:color="999999"/>
            </w:tcBorders>
            <w:vAlign w:val="center"/>
          </w:tcPr>
          <w:p w14:paraId="4EE9759A" w14:textId="77777777" w:rsidR="00F9147C" w:rsidRPr="00B53335" w:rsidRDefault="00F9147C" w:rsidP="00F9147C">
            <w:pPr>
              <w:jc w:val="right"/>
              <w:rPr>
                <w:sz w:val="16"/>
                <w:lang w:val="en-GB"/>
              </w:rPr>
            </w:pPr>
            <w:r w:rsidRPr="00B53335">
              <w:rPr>
                <w:lang w:val="en-GB"/>
              </w:rPr>
              <w:t>Tel number</w:t>
            </w:r>
          </w:p>
        </w:tc>
        <w:tc>
          <w:tcPr>
            <w:tcW w:w="3806" w:type="pct"/>
            <w:tcBorders>
              <w:top w:val="single" w:sz="4" w:space="0" w:color="999999"/>
              <w:left w:val="single" w:sz="4" w:space="0" w:color="999999"/>
              <w:bottom w:val="single" w:sz="4" w:space="0" w:color="999999"/>
              <w:right w:val="single" w:sz="4" w:space="0" w:color="999999"/>
            </w:tcBorders>
            <w:vAlign w:val="center"/>
          </w:tcPr>
          <w:p w14:paraId="6D516784" w14:textId="77777777" w:rsidR="00F9147C" w:rsidRPr="00B53335" w:rsidRDefault="00F9147C" w:rsidP="00F9147C">
            <w:pPr>
              <w:tabs>
                <w:tab w:val="center" w:pos="4320"/>
                <w:tab w:val="right" w:pos="8640"/>
              </w:tabs>
              <w:ind w:left="720" w:hanging="720"/>
              <w:rPr>
                <w:lang w:val="en-GB"/>
              </w:rPr>
            </w:pPr>
          </w:p>
        </w:tc>
      </w:tr>
      <w:tr w:rsidR="00F9147C" w:rsidRPr="00B53335" w14:paraId="24576EE5" w14:textId="77777777" w:rsidTr="001F16F8">
        <w:trPr>
          <w:trHeight w:val="340"/>
        </w:trPr>
        <w:tc>
          <w:tcPr>
            <w:tcW w:w="1194" w:type="pct"/>
            <w:tcBorders>
              <w:top w:val="nil"/>
              <w:left w:val="nil"/>
              <w:bottom w:val="nil"/>
              <w:right w:val="single" w:sz="4" w:space="0" w:color="999999"/>
            </w:tcBorders>
            <w:vAlign w:val="center"/>
          </w:tcPr>
          <w:p w14:paraId="15D7CE60" w14:textId="77777777" w:rsidR="00F9147C" w:rsidRPr="00B53335" w:rsidRDefault="00F9147C" w:rsidP="00F9147C">
            <w:pPr>
              <w:tabs>
                <w:tab w:val="center" w:pos="4320"/>
                <w:tab w:val="right" w:pos="8640"/>
              </w:tabs>
              <w:ind w:left="720" w:hanging="720"/>
              <w:jc w:val="right"/>
              <w:rPr>
                <w:lang w:val="en-GB"/>
              </w:rPr>
            </w:pPr>
            <w:r w:rsidRPr="00B53335">
              <w:rPr>
                <w:lang w:val="en-GB"/>
              </w:rPr>
              <w:t>Mobile number</w:t>
            </w:r>
          </w:p>
        </w:tc>
        <w:tc>
          <w:tcPr>
            <w:tcW w:w="3806" w:type="pct"/>
            <w:tcBorders>
              <w:top w:val="single" w:sz="4" w:space="0" w:color="999999"/>
              <w:left w:val="single" w:sz="4" w:space="0" w:color="999999"/>
              <w:bottom w:val="single" w:sz="4" w:space="0" w:color="999999"/>
              <w:right w:val="single" w:sz="4" w:space="0" w:color="999999"/>
            </w:tcBorders>
            <w:vAlign w:val="center"/>
          </w:tcPr>
          <w:p w14:paraId="1314E9BB" w14:textId="77777777" w:rsidR="00F9147C" w:rsidRPr="00B53335" w:rsidRDefault="00F9147C" w:rsidP="00F9147C">
            <w:pPr>
              <w:rPr>
                <w:lang w:val="en-GB"/>
              </w:rPr>
            </w:pPr>
          </w:p>
        </w:tc>
      </w:tr>
    </w:tbl>
    <w:p w14:paraId="4946175D" w14:textId="77777777" w:rsidR="00F9147C" w:rsidRPr="00B53335" w:rsidRDefault="0045795D" w:rsidP="00F9147C">
      <w:pPr>
        <w:rPr>
          <w:rFonts w:cs="Arial"/>
          <w:lang w:val="en-GB"/>
        </w:rPr>
        <w:sectPr w:rsidR="00F9147C" w:rsidRPr="00B53335" w:rsidSect="009E7B12">
          <w:footerReference w:type="default" r:id="rId17"/>
          <w:type w:val="oddPage"/>
          <w:pgSz w:w="11906" w:h="16838"/>
          <w:pgMar w:top="1440" w:right="1558" w:bottom="1440" w:left="1797" w:header="709" w:footer="709" w:gutter="0"/>
          <w:cols w:space="708"/>
          <w:docGrid w:linePitch="360"/>
        </w:sectPr>
      </w:pPr>
      <w:r w:rsidRPr="00B53335">
        <w:rPr>
          <w:b/>
          <w:bCs/>
          <w:noProof/>
          <w:color w:val="000000"/>
          <w:sz w:val="20"/>
          <w:lang w:val="en-GB" w:eastAsia="en-GB"/>
        </w:rPr>
        <mc:AlternateContent>
          <mc:Choice Requires="wps">
            <w:drawing>
              <wp:anchor distT="0" distB="0" distL="114300" distR="114300" simplePos="0" relativeHeight="251659264" behindDoc="0" locked="0" layoutInCell="1" allowOverlap="1" wp14:anchorId="366BA6AF" wp14:editId="5AE64CF5">
                <wp:simplePos x="0" y="0"/>
                <wp:positionH relativeFrom="column">
                  <wp:posOffset>0</wp:posOffset>
                </wp:positionH>
                <wp:positionV relativeFrom="paragraph">
                  <wp:posOffset>127000</wp:posOffset>
                </wp:positionV>
                <wp:extent cx="2160270" cy="570865"/>
                <wp:effectExtent l="0" t="0" r="1143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70865"/>
                        </a:xfrm>
                        <a:prstGeom prst="rect">
                          <a:avLst/>
                        </a:prstGeom>
                        <a:solidFill>
                          <a:srgbClr val="FFFFFF"/>
                        </a:solidFill>
                        <a:ln w="9525">
                          <a:solidFill>
                            <a:srgbClr val="969696"/>
                          </a:solidFill>
                          <a:miter lim="800000"/>
                          <a:headEnd/>
                          <a:tailEnd/>
                        </a:ln>
                      </wps:spPr>
                      <wps:txbx>
                        <w:txbxContent>
                          <w:p w14:paraId="2020A670" w14:textId="77777777" w:rsidR="00382BE0" w:rsidRPr="00450F71" w:rsidRDefault="00382BE0" w:rsidP="00F9147C">
                            <w:pPr>
                              <w:jc w:val="center"/>
                            </w:pPr>
                            <w:r w:rsidRPr="00450F71">
                              <w:t>GLA date of receipt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BA6AF" id="_x0000_t202" coordsize="21600,21600" o:spt="202" path="m,l,21600r21600,l21600,xe">
                <v:stroke joinstyle="miter"/>
                <v:path gradientshapeok="t" o:connecttype="rect"/>
              </v:shapetype>
              <v:shape id="Text Box 4" o:spid="_x0000_s1026" type="#_x0000_t202" style="position:absolute;margin-left:0;margin-top:10pt;width:170.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" strokecolor="#969696">
                <v:textbox>
                  <w:txbxContent>
                    <w:p w14:paraId="2020A670" w14:textId="77777777" w:rsidR="00382BE0" w:rsidRPr="00450F71" w:rsidRDefault="00382BE0" w:rsidP="00F9147C">
                      <w:pPr>
                        <w:jc w:val="center"/>
                      </w:pPr>
                      <w:r w:rsidRPr="00450F71">
                        <w:t>GLA date of receipt</w:t>
                      </w:r>
                      <w:r>
                        <w:t xml:space="preserve"> </w:t>
                      </w:r>
                    </w:p>
                  </w:txbxContent>
                </v:textbox>
              </v:shape>
            </w:pict>
          </mc:Fallback>
        </mc:AlternateContent>
      </w:r>
    </w:p>
    <w:p w14:paraId="20FB3243" w14:textId="77777777" w:rsidR="00F9147C" w:rsidRPr="00B53335" w:rsidRDefault="00F9147C" w:rsidP="00F9147C">
      <w:pPr>
        <w:rPr>
          <w:rFonts w:cs="Arial"/>
          <w:bCs/>
          <w:szCs w:val="24"/>
          <w:u w:val="single"/>
          <w:lang w:val="en-GB"/>
        </w:rPr>
      </w:pPr>
      <w:r w:rsidRPr="00B53335">
        <w:rPr>
          <w:rFonts w:cs="Arial"/>
          <w:bCs/>
          <w:szCs w:val="24"/>
          <w:u w:val="single"/>
          <w:lang w:val="en-GB"/>
        </w:rPr>
        <w:lastRenderedPageBreak/>
        <w:t>2:  Milestones and grant claim</w:t>
      </w:r>
    </w:p>
    <w:p w14:paraId="5FC40842" w14:textId="77777777" w:rsidR="00F9147C" w:rsidRPr="00B53335" w:rsidRDefault="00F9147C" w:rsidP="00F9147C">
      <w:pPr>
        <w:rPr>
          <w:rFonts w:cs="Arial"/>
          <w:szCs w:val="24"/>
          <w:lang w:val="en-GB"/>
        </w:rPr>
      </w:pPr>
    </w:p>
    <w:p w14:paraId="7E7DB699" w14:textId="77777777" w:rsidR="00F9147C" w:rsidRPr="00B53335" w:rsidRDefault="00F9147C" w:rsidP="00F9147C">
      <w:pPr>
        <w:tabs>
          <w:tab w:val="center" w:pos="4320"/>
          <w:tab w:val="right" w:pos="8640"/>
        </w:tabs>
        <w:ind w:left="720" w:hanging="720"/>
        <w:rPr>
          <w:rFonts w:cs="Arial"/>
          <w:szCs w:val="24"/>
          <w:lang w:val="en-GB"/>
        </w:rPr>
      </w:pPr>
      <w:r w:rsidRPr="00B53335">
        <w:rPr>
          <w:rFonts w:cs="Arial"/>
          <w:szCs w:val="24"/>
          <w:lang w:val="en-GB"/>
        </w:rPr>
        <w:t xml:space="preserve">Please list below the milestones for which you are claiming funding, along with the projects to which they relate. </w:t>
      </w:r>
    </w:p>
    <w:p w14:paraId="37D2F7A1" w14:textId="77777777" w:rsidR="00F9147C" w:rsidRPr="00B53335" w:rsidRDefault="00F9147C" w:rsidP="00F9147C">
      <w:pPr>
        <w:tabs>
          <w:tab w:val="center" w:pos="4320"/>
          <w:tab w:val="right" w:pos="8640"/>
        </w:tabs>
        <w:ind w:left="720" w:hanging="720"/>
        <w:rPr>
          <w:rFonts w:cs="Arial"/>
          <w:b/>
          <w:szCs w:val="24"/>
          <w:lang w:val="en-GB"/>
        </w:rPr>
      </w:pPr>
    </w:p>
    <w:p w14:paraId="3372B2A2" w14:textId="77777777" w:rsidR="00F9147C" w:rsidRPr="00B53335" w:rsidRDefault="00F9147C" w:rsidP="00F9147C">
      <w:pPr>
        <w:tabs>
          <w:tab w:val="center" w:pos="4320"/>
          <w:tab w:val="right" w:pos="8640"/>
        </w:tabs>
        <w:ind w:left="720" w:hanging="720"/>
        <w:rPr>
          <w:rFonts w:cs="Arial"/>
          <w:szCs w:val="24"/>
          <w:lang w:val="en-GB"/>
        </w:rPr>
      </w:pPr>
      <w:r w:rsidRPr="00B53335">
        <w:rPr>
          <w:rFonts w:cs="Arial"/>
          <w:szCs w:val="24"/>
          <w:lang w:val="en-GB"/>
        </w:rPr>
        <w:t xml:space="preserve">Guidance on completing table: </w:t>
      </w:r>
    </w:p>
    <w:p w14:paraId="523BADD8" w14:textId="77777777" w:rsidR="00F9147C" w:rsidRPr="00B53335" w:rsidRDefault="00F9147C" w:rsidP="00F9147C">
      <w:pPr>
        <w:tabs>
          <w:tab w:val="center" w:pos="4320"/>
          <w:tab w:val="right" w:pos="8640"/>
        </w:tabs>
        <w:ind w:left="720" w:hanging="720"/>
        <w:rPr>
          <w:rFonts w:cs="Arial"/>
          <w:szCs w:val="24"/>
          <w:lang w:val="en-GB"/>
        </w:rPr>
      </w:pPr>
    </w:p>
    <w:p w14:paraId="56890BC3" w14:textId="77777777" w:rsidR="00F9147C" w:rsidRPr="00B53335" w:rsidRDefault="00F9147C" w:rsidP="00F9147C">
      <w:pPr>
        <w:rPr>
          <w:szCs w:val="24"/>
          <w:lang w:val="en-GB"/>
        </w:rPr>
      </w:pPr>
      <w:r w:rsidRPr="00B53335">
        <w:rPr>
          <w:szCs w:val="24"/>
          <w:lang w:val="en-GB"/>
        </w:rPr>
        <w:t>A: Projects should match with th</w:t>
      </w:r>
      <w:r w:rsidR="00DE3C45" w:rsidRPr="00B53335">
        <w:rPr>
          <w:szCs w:val="24"/>
          <w:lang w:val="en-GB"/>
        </w:rPr>
        <w:t>e projects set out in Schedule 2</w:t>
      </w:r>
      <w:r w:rsidRPr="00B53335">
        <w:rPr>
          <w:szCs w:val="24"/>
          <w:lang w:val="en-GB"/>
        </w:rPr>
        <w:t xml:space="preserve"> of the funding agreement.</w:t>
      </w:r>
    </w:p>
    <w:p w14:paraId="62951EF0" w14:textId="77777777" w:rsidR="00F9147C" w:rsidRPr="00B53335" w:rsidRDefault="00F9147C" w:rsidP="00F9147C">
      <w:pPr>
        <w:rPr>
          <w:szCs w:val="24"/>
          <w:lang w:val="en-GB"/>
        </w:rPr>
      </w:pPr>
      <w:r w:rsidRPr="00B53335">
        <w:rPr>
          <w:szCs w:val="24"/>
          <w:lang w:val="en-GB"/>
        </w:rPr>
        <w:t xml:space="preserve">B: Milestones should match with the </w:t>
      </w:r>
      <w:r w:rsidR="00DE3C45" w:rsidRPr="00B53335">
        <w:rPr>
          <w:szCs w:val="24"/>
          <w:lang w:val="en-GB"/>
        </w:rPr>
        <w:t>milestones set out in Schedule 2</w:t>
      </w:r>
      <w:r w:rsidRPr="00B53335">
        <w:rPr>
          <w:szCs w:val="24"/>
          <w:lang w:val="en-GB"/>
        </w:rPr>
        <w:t xml:space="preserve"> of the funding agreement</w:t>
      </w:r>
    </w:p>
    <w:p w14:paraId="0DD0DAFF" w14:textId="77777777" w:rsidR="00F9147C" w:rsidRPr="00B53335" w:rsidRDefault="00F9147C" w:rsidP="00F9147C">
      <w:pPr>
        <w:rPr>
          <w:szCs w:val="24"/>
          <w:lang w:val="en-GB"/>
        </w:rPr>
      </w:pPr>
      <w:r w:rsidRPr="00B53335">
        <w:rPr>
          <w:szCs w:val="24"/>
          <w:lang w:val="en-GB"/>
        </w:rPr>
        <w:t xml:space="preserve">C. Please indicate the nature of the evidence provided to support this expenditure. The evidence should be a copy of an invoice, or in the absence of such an invoice, transaction listings from your finance management system showing actual expenditure.  </w:t>
      </w:r>
    </w:p>
    <w:p w14:paraId="206E1B24" w14:textId="77777777" w:rsidR="00F9147C" w:rsidRPr="00B53335" w:rsidRDefault="00F9147C" w:rsidP="00F9147C">
      <w:pPr>
        <w:rPr>
          <w:szCs w:val="24"/>
          <w:lang w:val="en-GB"/>
        </w:rPr>
      </w:pPr>
      <w:r w:rsidRPr="00B53335">
        <w:rPr>
          <w:szCs w:val="24"/>
          <w:lang w:val="en-GB"/>
        </w:rPr>
        <w:t xml:space="preserve">D. Budget should match </w:t>
      </w:r>
      <w:r w:rsidR="00DE3C45" w:rsidRPr="00B53335">
        <w:rPr>
          <w:szCs w:val="24"/>
          <w:lang w:val="en-GB"/>
        </w:rPr>
        <w:t>the budget set out in Schedule 2</w:t>
      </w:r>
      <w:r w:rsidRPr="00B53335">
        <w:rPr>
          <w:szCs w:val="24"/>
          <w:lang w:val="en-GB"/>
        </w:rPr>
        <w:t xml:space="preserve"> of the funding agreement.</w:t>
      </w:r>
    </w:p>
    <w:p w14:paraId="3B13F7E4" w14:textId="77777777" w:rsidR="00F9147C" w:rsidRPr="00B53335" w:rsidRDefault="00F9147C" w:rsidP="00F9147C">
      <w:pPr>
        <w:rPr>
          <w:szCs w:val="24"/>
          <w:lang w:val="en-GB"/>
        </w:rPr>
      </w:pPr>
      <w:r w:rsidRPr="00B53335">
        <w:rPr>
          <w:szCs w:val="24"/>
          <w:lang w:val="en-GB"/>
        </w:rPr>
        <w:t>E. Self explanatory</w:t>
      </w:r>
    </w:p>
    <w:p w14:paraId="0819A812" w14:textId="77777777" w:rsidR="00F9147C" w:rsidRPr="00B53335" w:rsidRDefault="00F9147C" w:rsidP="00F9147C">
      <w:pPr>
        <w:rPr>
          <w:szCs w:val="24"/>
          <w:lang w:val="en-GB"/>
        </w:rPr>
      </w:pPr>
      <w:r w:rsidRPr="00B53335">
        <w:rPr>
          <w:szCs w:val="24"/>
          <w:lang w:val="en-GB"/>
        </w:rPr>
        <w:t>F. Self explanatory</w:t>
      </w:r>
    </w:p>
    <w:p w14:paraId="5B515D87" w14:textId="77777777" w:rsidR="00F9147C" w:rsidRPr="00B53335" w:rsidRDefault="00F9147C" w:rsidP="00F9147C">
      <w:pPr>
        <w:rPr>
          <w:szCs w:val="24"/>
          <w:lang w:val="en-GB"/>
        </w:rPr>
      </w:pPr>
      <w:r w:rsidRPr="00B53335">
        <w:rPr>
          <w:szCs w:val="24"/>
          <w:lang w:val="en-GB"/>
        </w:rPr>
        <w:t>G. Match Funding (£)</w:t>
      </w:r>
    </w:p>
    <w:p w14:paraId="5B7DFD93" w14:textId="77777777" w:rsidR="00F9147C" w:rsidRPr="00B53335" w:rsidRDefault="00F9147C" w:rsidP="00F9147C">
      <w:pPr>
        <w:rPr>
          <w:szCs w:val="24"/>
          <w:lang w:val="en-GB"/>
        </w:rPr>
      </w:pPr>
      <w:r w:rsidRPr="00B53335">
        <w:rPr>
          <w:szCs w:val="24"/>
          <w:lang w:val="en-GB"/>
        </w:rPr>
        <w:t xml:space="preserve">H. Total amount claiming for this item in this claim.   </w:t>
      </w:r>
    </w:p>
    <w:p w14:paraId="0B75E212" w14:textId="77777777" w:rsidR="00F9147C" w:rsidRPr="00B53335" w:rsidRDefault="00F9147C" w:rsidP="00F9147C">
      <w:pPr>
        <w:tabs>
          <w:tab w:val="center" w:pos="4320"/>
          <w:tab w:val="right" w:pos="8640"/>
        </w:tabs>
        <w:ind w:left="720" w:hanging="720"/>
        <w:rPr>
          <w:rFonts w:cs="Arial"/>
          <w:b/>
          <w:szCs w:val="24"/>
          <w:lang w:val="en-GB"/>
        </w:rPr>
      </w:pPr>
    </w:p>
    <w:p w14:paraId="446E9512" w14:textId="77777777" w:rsidR="00F9147C" w:rsidRPr="00F9147C" w:rsidRDefault="00F9147C" w:rsidP="00F9147C">
      <w:pPr>
        <w:tabs>
          <w:tab w:val="center" w:pos="4320"/>
          <w:tab w:val="right" w:pos="8640"/>
        </w:tabs>
        <w:ind w:left="720" w:hanging="720"/>
        <w:rPr>
          <w:rFonts w:cs="Arial"/>
          <w:b/>
          <w:lang w:val="en-GB"/>
        </w:rPr>
      </w:pPr>
    </w:p>
    <w:tbl>
      <w:tblPr>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05"/>
        <w:gridCol w:w="1793"/>
        <w:gridCol w:w="1312"/>
        <w:gridCol w:w="1155"/>
        <w:gridCol w:w="1430"/>
        <w:gridCol w:w="1070"/>
        <w:gridCol w:w="1069"/>
        <w:gridCol w:w="1228"/>
        <w:gridCol w:w="1239"/>
      </w:tblGrid>
      <w:tr w:rsidR="00F9147C" w:rsidRPr="00F9147C" w14:paraId="6C64C8B0" w14:textId="77777777" w:rsidTr="00F9147C">
        <w:trPr>
          <w:trHeight w:val="561"/>
          <w:tblHeader/>
        </w:trPr>
        <w:tc>
          <w:tcPr>
            <w:tcW w:w="1891" w:type="dxa"/>
            <w:vMerge w:val="restart"/>
            <w:shd w:val="clear" w:color="auto" w:fill="E0E0E0"/>
          </w:tcPr>
          <w:p w14:paraId="6159A6C8"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A: Project</w:t>
            </w:r>
          </w:p>
        </w:tc>
        <w:tc>
          <w:tcPr>
            <w:tcW w:w="1637" w:type="dxa"/>
            <w:vMerge w:val="restart"/>
            <w:shd w:val="clear" w:color="auto" w:fill="E0E0E0"/>
          </w:tcPr>
          <w:p w14:paraId="47603F4A"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B: Milestone</w:t>
            </w:r>
          </w:p>
        </w:tc>
        <w:tc>
          <w:tcPr>
            <w:tcW w:w="1800" w:type="dxa"/>
            <w:vMerge w:val="restart"/>
            <w:shd w:val="clear" w:color="auto" w:fill="E0E0E0"/>
          </w:tcPr>
          <w:p w14:paraId="5268E4A8"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 xml:space="preserve">C: Evidence </w:t>
            </w:r>
          </w:p>
        </w:tc>
        <w:tc>
          <w:tcPr>
            <w:tcW w:w="2520" w:type="dxa"/>
            <w:gridSpan w:val="2"/>
            <w:tcBorders>
              <w:bottom w:val="single" w:sz="4" w:space="0" w:color="auto"/>
            </w:tcBorders>
            <w:shd w:val="clear" w:color="auto" w:fill="E0E0E0"/>
          </w:tcPr>
          <w:p w14:paraId="1D18D4A7"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D. Budget (£)</w:t>
            </w:r>
          </w:p>
        </w:tc>
        <w:tc>
          <w:tcPr>
            <w:tcW w:w="1440" w:type="dxa"/>
            <w:vMerge w:val="restart"/>
            <w:shd w:val="clear" w:color="auto" w:fill="E0E0E0"/>
          </w:tcPr>
          <w:p w14:paraId="5CA2D96B" w14:textId="77777777" w:rsidR="00F9147C" w:rsidRPr="00F9147C" w:rsidRDefault="00F9147C" w:rsidP="00F9147C">
            <w:pPr>
              <w:tabs>
                <w:tab w:val="center" w:pos="4320"/>
                <w:tab w:val="right" w:pos="8640"/>
              </w:tabs>
              <w:ind w:left="34" w:hanging="34"/>
              <w:jc w:val="center"/>
              <w:rPr>
                <w:rFonts w:cs="Arial"/>
                <w:b/>
                <w:sz w:val="20"/>
                <w:lang w:val="en-GB"/>
              </w:rPr>
            </w:pPr>
            <w:r w:rsidRPr="00F9147C">
              <w:rPr>
                <w:rFonts w:cs="Arial"/>
                <w:b/>
                <w:sz w:val="20"/>
                <w:lang w:val="en-GB"/>
              </w:rPr>
              <w:t>E. Total expenditure to date on this item (Excl VAT)</w:t>
            </w:r>
          </w:p>
        </w:tc>
        <w:tc>
          <w:tcPr>
            <w:tcW w:w="1080" w:type="dxa"/>
            <w:vMerge w:val="restart"/>
            <w:shd w:val="clear" w:color="auto" w:fill="E0E0E0"/>
          </w:tcPr>
          <w:p w14:paraId="6E7BB409" w14:textId="77777777" w:rsidR="00F9147C" w:rsidRPr="00F9147C" w:rsidRDefault="00F9147C" w:rsidP="00F9147C">
            <w:pPr>
              <w:tabs>
                <w:tab w:val="center" w:pos="4320"/>
                <w:tab w:val="right" w:pos="8640"/>
              </w:tabs>
              <w:jc w:val="center"/>
              <w:rPr>
                <w:rFonts w:cs="Arial"/>
                <w:b/>
                <w:sz w:val="20"/>
                <w:lang w:val="en-GB"/>
              </w:rPr>
            </w:pPr>
            <w:r w:rsidRPr="00F9147C">
              <w:rPr>
                <w:rFonts w:cs="Arial"/>
                <w:b/>
                <w:sz w:val="20"/>
                <w:lang w:val="en-GB"/>
              </w:rPr>
              <w:t>F. Supplier name and invoice number</w:t>
            </w:r>
          </w:p>
        </w:tc>
        <w:tc>
          <w:tcPr>
            <w:tcW w:w="1080" w:type="dxa"/>
            <w:vMerge w:val="restart"/>
            <w:shd w:val="clear" w:color="auto" w:fill="E0E0E0"/>
          </w:tcPr>
          <w:p w14:paraId="1AB6B921" w14:textId="77777777" w:rsidR="00F9147C" w:rsidRPr="00F9147C" w:rsidRDefault="00F9147C" w:rsidP="00F9147C">
            <w:pPr>
              <w:tabs>
                <w:tab w:val="center" w:pos="4320"/>
                <w:tab w:val="right" w:pos="8640"/>
              </w:tabs>
              <w:jc w:val="center"/>
              <w:rPr>
                <w:rFonts w:cs="Arial"/>
                <w:b/>
                <w:sz w:val="20"/>
                <w:lang w:val="en-GB"/>
              </w:rPr>
            </w:pPr>
            <w:r w:rsidRPr="00F9147C">
              <w:rPr>
                <w:rFonts w:cs="Arial"/>
                <w:b/>
                <w:sz w:val="20"/>
                <w:lang w:val="en-GB"/>
              </w:rPr>
              <w:t>G.</w:t>
            </w:r>
          </w:p>
          <w:p w14:paraId="6EE8E434" w14:textId="77777777" w:rsidR="00F9147C" w:rsidRPr="00F9147C" w:rsidRDefault="00F9147C" w:rsidP="00F9147C">
            <w:pPr>
              <w:tabs>
                <w:tab w:val="center" w:pos="4320"/>
                <w:tab w:val="right" w:pos="8640"/>
              </w:tabs>
              <w:jc w:val="center"/>
              <w:rPr>
                <w:rFonts w:cs="Arial"/>
                <w:b/>
                <w:sz w:val="20"/>
                <w:lang w:val="en-GB"/>
              </w:rPr>
            </w:pPr>
            <w:r w:rsidRPr="00F9147C">
              <w:rPr>
                <w:rFonts w:cs="Arial"/>
                <w:b/>
                <w:sz w:val="20"/>
                <w:lang w:val="en-GB"/>
              </w:rPr>
              <w:t>Match Funding</w:t>
            </w:r>
          </w:p>
          <w:p w14:paraId="77878816" w14:textId="77777777" w:rsidR="00F9147C" w:rsidRPr="00F9147C" w:rsidRDefault="00F9147C" w:rsidP="00F9147C">
            <w:pPr>
              <w:tabs>
                <w:tab w:val="center" w:pos="4320"/>
                <w:tab w:val="right" w:pos="8640"/>
              </w:tabs>
              <w:jc w:val="center"/>
              <w:rPr>
                <w:rFonts w:cs="Arial"/>
                <w:b/>
                <w:sz w:val="20"/>
                <w:lang w:val="en-GB"/>
              </w:rPr>
            </w:pPr>
            <w:r w:rsidRPr="00F9147C">
              <w:rPr>
                <w:rFonts w:cs="Arial"/>
                <w:b/>
                <w:sz w:val="20"/>
                <w:lang w:val="en-GB"/>
              </w:rPr>
              <w:t>(£)</w:t>
            </w:r>
          </w:p>
        </w:tc>
        <w:tc>
          <w:tcPr>
            <w:tcW w:w="2521" w:type="dxa"/>
            <w:gridSpan w:val="2"/>
            <w:shd w:val="clear" w:color="auto" w:fill="E0E0E0"/>
          </w:tcPr>
          <w:p w14:paraId="257CB518"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H. Claim from the GLA (£)</w:t>
            </w:r>
          </w:p>
          <w:p w14:paraId="3C3C325C" w14:textId="77777777" w:rsidR="00F9147C" w:rsidRPr="00F9147C" w:rsidRDefault="00F9147C" w:rsidP="00F9147C">
            <w:pPr>
              <w:tabs>
                <w:tab w:val="center" w:pos="4320"/>
                <w:tab w:val="right" w:pos="8640"/>
              </w:tabs>
              <w:ind w:left="720" w:hanging="720"/>
              <w:rPr>
                <w:rFonts w:cs="Arial"/>
                <w:sz w:val="20"/>
                <w:lang w:val="en-GB"/>
              </w:rPr>
            </w:pPr>
          </w:p>
        </w:tc>
      </w:tr>
      <w:tr w:rsidR="00F9147C" w:rsidRPr="00F9147C" w14:paraId="6BB907B1" w14:textId="77777777" w:rsidTr="00F9147C">
        <w:trPr>
          <w:trHeight w:val="561"/>
          <w:tblHeader/>
        </w:trPr>
        <w:tc>
          <w:tcPr>
            <w:tcW w:w="1891" w:type="dxa"/>
            <w:vMerge/>
            <w:shd w:val="clear" w:color="auto" w:fill="E0E0E0"/>
          </w:tcPr>
          <w:p w14:paraId="7173FCE6"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637" w:type="dxa"/>
            <w:vMerge/>
            <w:shd w:val="clear" w:color="auto" w:fill="E0E0E0"/>
          </w:tcPr>
          <w:p w14:paraId="09B9F23A"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800" w:type="dxa"/>
            <w:vMerge/>
            <w:shd w:val="clear" w:color="auto" w:fill="E0E0E0"/>
          </w:tcPr>
          <w:p w14:paraId="3D8E597C"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350" w:type="dxa"/>
            <w:tcBorders>
              <w:bottom w:val="single" w:sz="4" w:space="0" w:color="auto"/>
            </w:tcBorders>
            <w:shd w:val="clear" w:color="auto" w:fill="E0E0E0"/>
          </w:tcPr>
          <w:p w14:paraId="190BCFA7"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Capital</w:t>
            </w:r>
          </w:p>
        </w:tc>
        <w:tc>
          <w:tcPr>
            <w:tcW w:w="1170" w:type="dxa"/>
            <w:tcBorders>
              <w:bottom w:val="single" w:sz="4" w:space="0" w:color="auto"/>
            </w:tcBorders>
            <w:shd w:val="clear" w:color="auto" w:fill="E0E0E0"/>
          </w:tcPr>
          <w:p w14:paraId="7529F8D4" w14:textId="77777777" w:rsidR="00F9147C" w:rsidRPr="00F9147C" w:rsidRDefault="00F9147C" w:rsidP="00F9147C">
            <w:pPr>
              <w:tabs>
                <w:tab w:val="center" w:pos="4320"/>
                <w:tab w:val="right" w:pos="8640"/>
              </w:tabs>
              <w:ind w:left="720" w:hanging="720"/>
              <w:jc w:val="center"/>
              <w:rPr>
                <w:rFonts w:cs="Arial"/>
                <w:b/>
                <w:sz w:val="20"/>
                <w:lang w:val="en-GB"/>
              </w:rPr>
            </w:pPr>
            <w:r w:rsidRPr="00F9147C">
              <w:rPr>
                <w:rFonts w:cs="Arial"/>
                <w:b/>
                <w:sz w:val="20"/>
                <w:lang w:val="en-GB"/>
              </w:rPr>
              <w:t>Revenue</w:t>
            </w:r>
          </w:p>
        </w:tc>
        <w:tc>
          <w:tcPr>
            <w:tcW w:w="1440" w:type="dxa"/>
            <w:vMerge/>
            <w:shd w:val="clear" w:color="auto" w:fill="E0E0E0"/>
          </w:tcPr>
          <w:p w14:paraId="663BE1F0"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080" w:type="dxa"/>
            <w:vMerge/>
            <w:shd w:val="clear" w:color="auto" w:fill="E0E0E0"/>
          </w:tcPr>
          <w:p w14:paraId="22579705"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080" w:type="dxa"/>
            <w:vMerge/>
            <w:shd w:val="clear" w:color="auto" w:fill="E0E0E0"/>
          </w:tcPr>
          <w:p w14:paraId="154964B3" w14:textId="77777777" w:rsidR="00F9147C" w:rsidRPr="00F9147C" w:rsidRDefault="00F9147C" w:rsidP="00F9147C">
            <w:pPr>
              <w:tabs>
                <w:tab w:val="center" w:pos="4320"/>
                <w:tab w:val="right" w:pos="8640"/>
              </w:tabs>
              <w:ind w:left="720" w:hanging="720"/>
              <w:jc w:val="center"/>
              <w:rPr>
                <w:rFonts w:cs="Arial"/>
                <w:b/>
                <w:sz w:val="20"/>
                <w:lang w:val="en-GB"/>
              </w:rPr>
            </w:pPr>
          </w:p>
        </w:tc>
        <w:tc>
          <w:tcPr>
            <w:tcW w:w="1260" w:type="dxa"/>
            <w:shd w:val="clear" w:color="auto" w:fill="E0E0E0"/>
          </w:tcPr>
          <w:p w14:paraId="3BA8DE40" w14:textId="77777777" w:rsidR="00F9147C" w:rsidRPr="00F9147C" w:rsidRDefault="00F9147C" w:rsidP="00F9147C">
            <w:pPr>
              <w:tabs>
                <w:tab w:val="center" w:pos="4320"/>
                <w:tab w:val="right" w:pos="8640"/>
              </w:tabs>
              <w:ind w:left="720" w:hanging="720"/>
              <w:rPr>
                <w:rFonts w:cs="Arial"/>
                <w:b/>
                <w:sz w:val="20"/>
                <w:lang w:val="en-GB"/>
              </w:rPr>
            </w:pPr>
            <w:r w:rsidRPr="00F9147C">
              <w:rPr>
                <w:rFonts w:cs="Arial"/>
                <w:b/>
                <w:sz w:val="20"/>
                <w:lang w:val="en-GB"/>
              </w:rPr>
              <w:t>Capital</w:t>
            </w:r>
          </w:p>
        </w:tc>
        <w:tc>
          <w:tcPr>
            <w:tcW w:w="1261" w:type="dxa"/>
            <w:shd w:val="clear" w:color="auto" w:fill="D9D9D9"/>
          </w:tcPr>
          <w:p w14:paraId="58631211" w14:textId="77777777" w:rsidR="00F9147C" w:rsidRPr="00F9147C" w:rsidRDefault="00F9147C" w:rsidP="00F9147C">
            <w:pPr>
              <w:tabs>
                <w:tab w:val="center" w:pos="4320"/>
                <w:tab w:val="right" w:pos="8640"/>
              </w:tabs>
              <w:ind w:left="720" w:hanging="720"/>
              <w:rPr>
                <w:rFonts w:cs="Arial"/>
                <w:b/>
                <w:sz w:val="20"/>
                <w:lang w:val="en-GB"/>
              </w:rPr>
            </w:pPr>
            <w:r w:rsidRPr="00F9147C">
              <w:rPr>
                <w:rFonts w:cs="Arial"/>
                <w:b/>
                <w:sz w:val="20"/>
                <w:lang w:val="en-GB"/>
              </w:rPr>
              <w:t>Revenue</w:t>
            </w:r>
          </w:p>
        </w:tc>
      </w:tr>
      <w:tr w:rsidR="00F9147C" w:rsidRPr="00F9147C" w14:paraId="3F14D80C" w14:textId="77777777" w:rsidTr="00F9147C">
        <w:tc>
          <w:tcPr>
            <w:tcW w:w="1891" w:type="dxa"/>
          </w:tcPr>
          <w:p w14:paraId="3468F242" w14:textId="77777777" w:rsidR="00F9147C" w:rsidRPr="00F9147C" w:rsidRDefault="00F9147C" w:rsidP="00F9147C">
            <w:pPr>
              <w:tabs>
                <w:tab w:val="center" w:pos="4320"/>
                <w:tab w:val="right" w:pos="8640"/>
              </w:tabs>
              <w:ind w:left="720" w:hanging="720"/>
              <w:rPr>
                <w:rFonts w:cs="Arial"/>
                <w:sz w:val="28"/>
                <w:lang w:val="en-GB"/>
              </w:rPr>
            </w:pPr>
          </w:p>
          <w:p w14:paraId="3922A99D" w14:textId="77777777" w:rsidR="00F9147C" w:rsidRPr="00F9147C" w:rsidRDefault="00F9147C" w:rsidP="00F9147C">
            <w:pPr>
              <w:tabs>
                <w:tab w:val="center" w:pos="4320"/>
                <w:tab w:val="right" w:pos="8640"/>
              </w:tabs>
              <w:ind w:left="720" w:hanging="720"/>
              <w:rPr>
                <w:rFonts w:cs="Arial"/>
                <w:sz w:val="28"/>
                <w:lang w:val="en-GB"/>
              </w:rPr>
            </w:pPr>
          </w:p>
          <w:p w14:paraId="01D1CB7F" w14:textId="77777777" w:rsidR="00F9147C" w:rsidRPr="00F9147C" w:rsidRDefault="00F9147C" w:rsidP="00F9147C">
            <w:pPr>
              <w:tabs>
                <w:tab w:val="center" w:pos="4320"/>
                <w:tab w:val="right" w:pos="8640"/>
              </w:tabs>
              <w:ind w:left="720" w:hanging="720"/>
              <w:rPr>
                <w:rFonts w:cs="Arial"/>
                <w:sz w:val="28"/>
                <w:lang w:val="en-GB"/>
              </w:rPr>
            </w:pPr>
          </w:p>
        </w:tc>
        <w:tc>
          <w:tcPr>
            <w:tcW w:w="1637" w:type="dxa"/>
          </w:tcPr>
          <w:p w14:paraId="68788A58" w14:textId="77777777" w:rsidR="00F9147C" w:rsidRPr="00F9147C" w:rsidRDefault="00F9147C" w:rsidP="00F9147C">
            <w:pPr>
              <w:tabs>
                <w:tab w:val="center" w:pos="4320"/>
                <w:tab w:val="right" w:pos="8640"/>
              </w:tabs>
              <w:ind w:left="720" w:hanging="720"/>
              <w:rPr>
                <w:rFonts w:cs="Arial"/>
                <w:sz w:val="28"/>
                <w:lang w:val="en-GB"/>
              </w:rPr>
            </w:pPr>
          </w:p>
        </w:tc>
        <w:tc>
          <w:tcPr>
            <w:tcW w:w="1800" w:type="dxa"/>
          </w:tcPr>
          <w:p w14:paraId="73604F8C" w14:textId="77777777" w:rsidR="00F9147C" w:rsidRPr="00F9147C" w:rsidRDefault="00F9147C" w:rsidP="00F9147C">
            <w:pPr>
              <w:tabs>
                <w:tab w:val="center" w:pos="4320"/>
                <w:tab w:val="right" w:pos="8640"/>
              </w:tabs>
              <w:ind w:left="720" w:hanging="720"/>
              <w:rPr>
                <w:rFonts w:cs="Arial"/>
                <w:sz w:val="28"/>
                <w:lang w:val="en-GB"/>
              </w:rPr>
            </w:pPr>
          </w:p>
        </w:tc>
        <w:tc>
          <w:tcPr>
            <w:tcW w:w="1350" w:type="dxa"/>
          </w:tcPr>
          <w:p w14:paraId="50D8AF2F" w14:textId="77777777" w:rsidR="00F9147C" w:rsidRPr="00F9147C" w:rsidRDefault="00F9147C" w:rsidP="00F9147C">
            <w:pPr>
              <w:tabs>
                <w:tab w:val="center" w:pos="4320"/>
                <w:tab w:val="right" w:pos="8640"/>
              </w:tabs>
              <w:ind w:left="720" w:hanging="720"/>
              <w:rPr>
                <w:rFonts w:cs="Arial"/>
                <w:sz w:val="28"/>
                <w:lang w:val="en-GB"/>
              </w:rPr>
            </w:pPr>
          </w:p>
        </w:tc>
        <w:tc>
          <w:tcPr>
            <w:tcW w:w="1170" w:type="dxa"/>
          </w:tcPr>
          <w:p w14:paraId="23C58BB2" w14:textId="77777777" w:rsidR="00F9147C" w:rsidRPr="00F9147C" w:rsidRDefault="00F9147C" w:rsidP="00F9147C">
            <w:pPr>
              <w:tabs>
                <w:tab w:val="center" w:pos="4320"/>
                <w:tab w:val="right" w:pos="8640"/>
              </w:tabs>
              <w:ind w:left="720" w:hanging="720"/>
              <w:rPr>
                <w:rFonts w:cs="Arial"/>
                <w:sz w:val="28"/>
                <w:lang w:val="en-GB"/>
              </w:rPr>
            </w:pPr>
          </w:p>
        </w:tc>
        <w:tc>
          <w:tcPr>
            <w:tcW w:w="1440" w:type="dxa"/>
          </w:tcPr>
          <w:p w14:paraId="6C8CFB89" w14:textId="77777777" w:rsidR="00F9147C" w:rsidRPr="00F9147C" w:rsidRDefault="00F9147C" w:rsidP="00F9147C">
            <w:pPr>
              <w:tabs>
                <w:tab w:val="center" w:pos="4320"/>
                <w:tab w:val="right" w:pos="8640"/>
              </w:tabs>
              <w:ind w:left="720" w:hanging="720"/>
              <w:rPr>
                <w:rFonts w:cs="Arial"/>
                <w:sz w:val="28"/>
                <w:lang w:val="en-GB"/>
              </w:rPr>
            </w:pPr>
          </w:p>
        </w:tc>
        <w:tc>
          <w:tcPr>
            <w:tcW w:w="1080" w:type="dxa"/>
          </w:tcPr>
          <w:p w14:paraId="779AA8BB" w14:textId="77777777" w:rsidR="00F9147C" w:rsidRPr="00F9147C" w:rsidRDefault="00F9147C" w:rsidP="00F9147C">
            <w:pPr>
              <w:tabs>
                <w:tab w:val="center" w:pos="4320"/>
                <w:tab w:val="right" w:pos="8640"/>
              </w:tabs>
              <w:ind w:left="720" w:hanging="720"/>
              <w:rPr>
                <w:rFonts w:cs="Arial"/>
                <w:sz w:val="28"/>
                <w:lang w:val="en-GB"/>
              </w:rPr>
            </w:pPr>
          </w:p>
        </w:tc>
        <w:tc>
          <w:tcPr>
            <w:tcW w:w="1080" w:type="dxa"/>
          </w:tcPr>
          <w:p w14:paraId="034818C8" w14:textId="77777777" w:rsidR="00F9147C" w:rsidRPr="00F9147C" w:rsidRDefault="00F9147C" w:rsidP="00F9147C">
            <w:pPr>
              <w:tabs>
                <w:tab w:val="center" w:pos="4320"/>
                <w:tab w:val="right" w:pos="8640"/>
              </w:tabs>
              <w:ind w:left="720" w:hanging="720"/>
              <w:rPr>
                <w:rFonts w:cs="Arial"/>
                <w:sz w:val="28"/>
                <w:lang w:val="en-GB"/>
              </w:rPr>
            </w:pPr>
          </w:p>
        </w:tc>
        <w:tc>
          <w:tcPr>
            <w:tcW w:w="1260" w:type="dxa"/>
          </w:tcPr>
          <w:p w14:paraId="7FEB5418" w14:textId="77777777" w:rsidR="00F9147C" w:rsidRPr="00F9147C" w:rsidRDefault="00F9147C" w:rsidP="00F9147C">
            <w:pPr>
              <w:tabs>
                <w:tab w:val="center" w:pos="4320"/>
                <w:tab w:val="right" w:pos="8640"/>
              </w:tabs>
              <w:ind w:left="720" w:hanging="720"/>
              <w:rPr>
                <w:rFonts w:cs="Arial"/>
                <w:sz w:val="28"/>
                <w:lang w:val="en-GB"/>
              </w:rPr>
            </w:pPr>
          </w:p>
        </w:tc>
        <w:tc>
          <w:tcPr>
            <w:tcW w:w="1261" w:type="dxa"/>
          </w:tcPr>
          <w:p w14:paraId="020619B5" w14:textId="77777777" w:rsidR="00F9147C" w:rsidRPr="00F9147C" w:rsidRDefault="00F9147C" w:rsidP="00F9147C">
            <w:pPr>
              <w:tabs>
                <w:tab w:val="center" w:pos="4320"/>
                <w:tab w:val="right" w:pos="8640"/>
              </w:tabs>
              <w:ind w:left="720" w:hanging="720"/>
              <w:rPr>
                <w:rFonts w:cs="Arial"/>
                <w:sz w:val="28"/>
                <w:lang w:val="en-GB"/>
              </w:rPr>
            </w:pPr>
          </w:p>
        </w:tc>
      </w:tr>
      <w:tr w:rsidR="00F9147C" w:rsidRPr="00F9147C" w14:paraId="5D70E898" w14:textId="77777777" w:rsidTr="00F9147C">
        <w:trPr>
          <w:trHeight w:val="725"/>
        </w:trPr>
        <w:tc>
          <w:tcPr>
            <w:tcW w:w="11448" w:type="dxa"/>
            <w:gridSpan w:val="8"/>
          </w:tcPr>
          <w:p w14:paraId="1DB10D0B" w14:textId="77777777" w:rsidR="00F9147C" w:rsidRPr="00F9147C" w:rsidRDefault="00F9147C" w:rsidP="00F9147C">
            <w:pPr>
              <w:tabs>
                <w:tab w:val="center" w:pos="4320"/>
                <w:tab w:val="right" w:pos="8640"/>
              </w:tabs>
              <w:ind w:left="720" w:hanging="720"/>
              <w:rPr>
                <w:rFonts w:cs="Arial"/>
                <w:b/>
                <w:szCs w:val="24"/>
                <w:lang w:val="en-GB"/>
              </w:rPr>
            </w:pPr>
            <w:r w:rsidRPr="00F9147C">
              <w:rPr>
                <w:rFonts w:cs="Arial"/>
                <w:b/>
                <w:szCs w:val="24"/>
                <w:lang w:val="en-GB"/>
              </w:rPr>
              <w:t>TOTAL</w:t>
            </w:r>
          </w:p>
        </w:tc>
        <w:tc>
          <w:tcPr>
            <w:tcW w:w="1260" w:type="dxa"/>
          </w:tcPr>
          <w:p w14:paraId="2C4E30D2" w14:textId="77777777" w:rsidR="00F9147C" w:rsidRPr="00F9147C" w:rsidRDefault="00F9147C" w:rsidP="00F9147C">
            <w:pPr>
              <w:tabs>
                <w:tab w:val="center" w:pos="4320"/>
                <w:tab w:val="right" w:pos="8640"/>
              </w:tabs>
              <w:ind w:left="720" w:hanging="720"/>
              <w:rPr>
                <w:rFonts w:cs="Arial"/>
                <w:sz w:val="28"/>
                <w:lang w:val="en-GB"/>
              </w:rPr>
            </w:pPr>
          </w:p>
        </w:tc>
        <w:tc>
          <w:tcPr>
            <w:tcW w:w="1261" w:type="dxa"/>
          </w:tcPr>
          <w:p w14:paraId="4EB3A940" w14:textId="77777777" w:rsidR="00F9147C" w:rsidRPr="00F9147C" w:rsidRDefault="00F9147C" w:rsidP="00F9147C">
            <w:pPr>
              <w:tabs>
                <w:tab w:val="center" w:pos="4320"/>
                <w:tab w:val="right" w:pos="8640"/>
              </w:tabs>
              <w:ind w:left="720" w:hanging="720"/>
              <w:rPr>
                <w:rFonts w:cs="Arial"/>
                <w:sz w:val="28"/>
                <w:lang w:val="en-GB"/>
              </w:rPr>
            </w:pPr>
          </w:p>
        </w:tc>
      </w:tr>
    </w:tbl>
    <w:p w14:paraId="4F980215" w14:textId="77777777" w:rsidR="00F9147C" w:rsidRPr="00F9147C" w:rsidRDefault="00F9147C" w:rsidP="00F9147C">
      <w:pPr>
        <w:tabs>
          <w:tab w:val="center" w:pos="4320"/>
          <w:tab w:val="right" w:pos="8640"/>
        </w:tabs>
        <w:ind w:left="720" w:hanging="720"/>
        <w:rPr>
          <w:rFonts w:cs="Arial"/>
          <w:sz w:val="28"/>
          <w:lang w:val="en-GB"/>
        </w:rPr>
      </w:pPr>
    </w:p>
    <w:p w14:paraId="1594CAEE" w14:textId="77777777" w:rsidR="00F9147C" w:rsidRPr="00F9147C" w:rsidRDefault="00F9147C" w:rsidP="00F9147C">
      <w:pPr>
        <w:keepNext/>
        <w:spacing w:before="240"/>
        <w:outlineLvl w:val="1"/>
        <w:rPr>
          <w:lang w:val="en-GB"/>
        </w:rPr>
        <w:sectPr w:rsidR="00F9147C" w:rsidRPr="00F9147C" w:rsidSect="00F9147C">
          <w:pgSz w:w="16838" w:h="11906" w:orient="landscape"/>
          <w:pgMar w:top="1797" w:right="1440" w:bottom="1797" w:left="1440" w:header="709" w:footer="709" w:gutter="0"/>
          <w:cols w:space="708"/>
          <w:docGrid w:linePitch="360"/>
        </w:sectPr>
      </w:pPr>
    </w:p>
    <w:p w14:paraId="0839C423" w14:textId="77777777" w:rsidR="00F9147C" w:rsidRPr="00B53335" w:rsidRDefault="00F9147C" w:rsidP="00F9147C">
      <w:pPr>
        <w:keepNext/>
        <w:spacing w:after="120"/>
        <w:jc w:val="both"/>
        <w:outlineLvl w:val="6"/>
        <w:rPr>
          <w:szCs w:val="28"/>
          <w:u w:val="single"/>
          <w:lang w:val="en-GB"/>
        </w:rPr>
      </w:pPr>
      <w:r w:rsidRPr="00B53335">
        <w:rPr>
          <w:szCs w:val="28"/>
          <w:u w:val="single"/>
          <w:lang w:val="en-GB"/>
        </w:rPr>
        <w:lastRenderedPageBreak/>
        <w:t>3:  Declaration and undertaking</w:t>
      </w:r>
    </w:p>
    <w:p w14:paraId="2B26249E" w14:textId="77777777" w:rsidR="00F9147C" w:rsidRPr="00F9147C" w:rsidRDefault="00F9147C" w:rsidP="00F9147C">
      <w:pPr>
        <w:rPr>
          <w:rFonts w:cs="Arial"/>
          <w:lang w:val="en-GB"/>
        </w:rPr>
      </w:pPr>
    </w:p>
    <w:p w14:paraId="71579A30" w14:textId="77777777" w:rsidR="00F9147C" w:rsidRPr="00F9147C" w:rsidRDefault="00F9147C" w:rsidP="00F9147C">
      <w:pPr>
        <w:rPr>
          <w:rFonts w:cs="Arial"/>
          <w:lang w:val="en-GB"/>
        </w:rPr>
      </w:pPr>
      <w:r w:rsidRPr="00F9147C">
        <w:rPr>
          <w:rFonts w:cs="Arial"/>
          <w:lang w:val="en-GB"/>
        </w:rPr>
        <w:t>We declare that:</w:t>
      </w:r>
    </w:p>
    <w:p w14:paraId="48C306A4" w14:textId="77777777" w:rsidR="00F9147C" w:rsidRPr="00F9147C" w:rsidRDefault="00F9147C" w:rsidP="00F9147C">
      <w:pPr>
        <w:numPr>
          <w:ilvl w:val="0"/>
          <w:numId w:val="39"/>
        </w:numPr>
        <w:ind w:left="357" w:hanging="357"/>
        <w:rPr>
          <w:rFonts w:cs="Arial"/>
          <w:lang w:val="en-GB"/>
        </w:rPr>
      </w:pPr>
      <w:r w:rsidRPr="00F9147C">
        <w:rPr>
          <w:rFonts w:cs="Arial"/>
          <w:lang w:val="en-GB"/>
        </w:rPr>
        <w:t>We have read, understood and complied with all the conditions of the grant set out in the Funding Agreement to which this claim refers.</w:t>
      </w:r>
    </w:p>
    <w:p w14:paraId="7CE2AE4C" w14:textId="77777777" w:rsidR="00F9147C" w:rsidRPr="00F9147C" w:rsidRDefault="00F9147C" w:rsidP="00F9147C">
      <w:pPr>
        <w:numPr>
          <w:ilvl w:val="0"/>
          <w:numId w:val="39"/>
        </w:numPr>
        <w:jc w:val="both"/>
        <w:rPr>
          <w:rFonts w:cs="Arial"/>
          <w:lang w:val="en-GB"/>
        </w:rPr>
      </w:pPr>
      <w:r w:rsidRPr="00F9147C">
        <w:rPr>
          <w:rFonts w:cs="Arial"/>
          <w:lang w:val="en-GB"/>
        </w:rPr>
        <w:t>The information on this form is correct to the best of our knowledge and belief and I/we accept full responsibility for it;</w:t>
      </w:r>
    </w:p>
    <w:p w14:paraId="1F4588F5" w14:textId="77777777" w:rsidR="00F9147C" w:rsidRPr="00F9147C" w:rsidRDefault="00F9147C" w:rsidP="00F9147C">
      <w:pPr>
        <w:numPr>
          <w:ilvl w:val="0"/>
          <w:numId w:val="39"/>
        </w:numPr>
        <w:jc w:val="both"/>
        <w:rPr>
          <w:rFonts w:cs="Arial"/>
          <w:lang w:val="en-GB"/>
        </w:rPr>
      </w:pPr>
      <w:r w:rsidRPr="00F9147C">
        <w:rPr>
          <w:rFonts w:cs="Arial"/>
          <w:lang w:val="en-GB"/>
        </w:rPr>
        <w:t>We undertake that we will keep accounts, invoices and receipts for 5 years after the last date grant is paid in connection with this grant and make them available for inspection on request by GLA officers;</w:t>
      </w:r>
    </w:p>
    <w:p w14:paraId="49A3CF7B" w14:textId="77777777" w:rsidR="00F9147C" w:rsidRPr="00F9147C" w:rsidRDefault="00F9147C" w:rsidP="00F9147C">
      <w:pPr>
        <w:numPr>
          <w:ilvl w:val="0"/>
          <w:numId w:val="39"/>
        </w:numPr>
        <w:jc w:val="both"/>
        <w:rPr>
          <w:rFonts w:cs="Arial"/>
          <w:lang w:val="en-GB"/>
        </w:rPr>
      </w:pPr>
      <w:r w:rsidRPr="00F9147C">
        <w:rPr>
          <w:rFonts w:cs="Arial"/>
          <w:lang w:val="en-GB"/>
        </w:rPr>
        <w:t xml:space="preserve">We have taken delivery of and paid for all items for which we are claiming grant and our claim covers only the amounts spent on the items described in this form. Our claim is for the net costs of the items, excluding VAT. </w:t>
      </w:r>
    </w:p>
    <w:p w14:paraId="2C5B8F88" w14:textId="77777777" w:rsidR="00F9147C" w:rsidRPr="00F9147C" w:rsidRDefault="00F9147C" w:rsidP="00F9147C">
      <w:pPr>
        <w:numPr>
          <w:ilvl w:val="0"/>
          <w:numId w:val="39"/>
        </w:numPr>
        <w:spacing w:after="240"/>
        <w:ind w:left="357" w:hanging="357"/>
        <w:rPr>
          <w:rFonts w:cs="Arial"/>
          <w:lang w:val="en-GB"/>
        </w:rPr>
      </w:pPr>
      <w:r w:rsidRPr="00F9147C">
        <w:rPr>
          <w:rFonts w:cs="Arial"/>
          <w:lang w:val="en-GB"/>
        </w:rPr>
        <w:t>We undertake that we will notify the GLA immediately in writing or by email of any changes to the details provided in this form.</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5"/>
        <w:gridCol w:w="2163"/>
        <w:gridCol w:w="2397"/>
        <w:gridCol w:w="1723"/>
      </w:tblGrid>
      <w:tr w:rsidR="00F9147C" w:rsidRPr="00F9147C" w14:paraId="7E44E7E3" w14:textId="77777777" w:rsidTr="00F9147C">
        <w:trPr>
          <w:trHeight w:val="350"/>
        </w:trPr>
        <w:tc>
          <w:tcPr>
            <w:tcW w:w="13680" w:type="dxa"/>
            <w:gridSpan w:val="4"/>
            <w:tcBorders>
              <w:top w:val="nil"/>
              <w:left w:val="nil"/>
              <w:bottom w:val="nil"/>
              <w:right w:val="nil"/>
            </w:tcBorders>
            <w:vAlign w:val="center"/>
          </w:tcPr>
          <w:p w14:paraId="4F9E12D2" w14:textId="77777777" w:rsidR="00F9147C" w:rsidRPr="00F9147C" w:rsidRDefault="00F9147C" w:rsidP="00F9147C">
            <w:pPr>
              <w:rPr>
                <w:lang w:val="en-GB"/>
              </w:rPr>
            </w:pPr>
            <w:r w:rsidRPr="00F9147C">
              <w:rPr>
                <w:b/>
                <w:color w:val="000000"/>
                <w:lang w:val="en-GB"/>
              </w:rPr>
              <w:t xml:space="preserve">This declaration must </w:t>
            </w:r>
            <w:r w:rsidRPr="00F9147C">
              <w:rPr>
                <w:b/>
                <w:lang w:val="en-GB"/>
              </w:rPr>
              <w:t xml:space="preserve">be signed by the project manager and the Section 151 Officer at the local authority </w:t>
            </w:r>
            <w:r w:rsidR="000F1736">
              <w:rPr>
                <w:b/>
                <w:lang w:val="en-GB"/>
              </w:rPr>
              <w:t xml:space="preserve">(or Chief Financial Officer) </w:t>
            </w:r>
            <w:r w:rsidRPr="00F9147C">
              <w:rPr>
                <w:b/>
                <w:lang w:val="en-GB"/>
              </w:rPr>
              <w:t>which is making this claim.</w:t>
            </w:r>
          </w:p>
        </w:tc>
      </w:tr>
      <w:tr w:rsidR="00F9147C" w:rsidRPr="00F9147C" w14:paraId="3E355412" w14:textId="77777777" w:rsidTr="00F9147C">
        <w:trPr>
          <w:trHeight w:val="57"/>
        </w:trPr>
        <w:tc>
          <w:tcPr>
            <w:tcW w:w="3421" w:type="dxa"/>
            <w:tcBorders>
              <w:top w:val="nil"/>
              <w:left w:val="nil"/>
              <w:bottom w:val="single" w:sz="4" w:space="0" w:color="999999"/>
              <w:right w:val="nil"/>
            </w:tcBorders>
            <w:vAlign w:val="center"/>
          </w:tcPr>
          <w:p w14:paraId="3480FB5B" w14:textId="77777777" w:rsidR="00F9147C" w:rsidRPr="00F9147C" w:rsidRDefault="00F9147C" w:rsidP="00F9147C">
            <w:pPr>
              <w:jc w:val="center"/>
              <w:rPr>
                <w:sz w:val="8"/>
                <w:lang w:val="en-GB"/>
              </w:rPr>
            </w:pPr>
          </w:p>
        </w:tc>
        <w:tc>
          <w:tcPr>
            <w:tcW w:w="3555" w:type="dxa"/>
            <w:tcBorders>
              <w:top w:val="nil"/>
              <w:left w:val="nil"/>
              <w:bottom w:val="single" w:sz="4" w:space="0" w:color="999999"/>
              <w:right w:val="nil"/>
            </w:tcBorders>
            <w:vAlign w:val="center"/>
          </w:tcPr>
          <w:p w14:paraId="5337B0B1" w14:textId="77777777" w:rsidR="00F9147C" w:rsidRPr="00F9147C" w:rsidRDefault="00F9147C" w:rsidP="00F9147C">
            <w:pPr>
              <w:jc w:val="center"/>
              <w:rPr>
                <w:sz w:val="8"/>
                <w:lang w:val="en-GB"/>
              </w:rPr>
            </w:pPr>
          </w:p>
        </w:tc>
        <w:tc>
          <w:tcPr>
            <w:tcW w:w="3824" w:type="dxa"/>
            <w:tcBorders>
              <w:top w:val="nil"/>
              <w:left w:val="nil"/>
              <w:bottom w:val="single" w:sz="4" w:space="0" w:color="999999"/>
              <w:right w:val="nil"/>
            </w:tcBorders>
          </w:tcPr>
          <w:p w14:paraId="1A825FF4" w14:textId="77777777" w:rsidR="00F9147C" w:rsidRPr="00F9147C" w:rsidRDefault="00F9147C" w:rsidP="00F9147C">
            <w:pPr>
              <w:jc w:val="center"/>
              <w:rPr>
                <w:sz w:val="8"/>
                <w:lang w:val="en-GB"/>
              </w:rPr>
            </w:pPr>
          </w:p>
        </w:tc>
        <w:tc>
          <w:tcPr>
            <w:tcW w:w="2880" w:type="dxa"/>
            <w:tcBorders>
              <w:top w:val="nil"/>
              <w:left w:val="nil"/>
              <w:bottom w:val="single" w:sz="4" w:space="0" w:color="999999"/>
              <w:right w:val="nil"/>
            </w:tcBorders>
            <w:vAlign w:val="center"/>
          </w:tcPr>
          <w:p w14:paraId="16A7CB77" w14:textId="77777777" w:rsidR="00F9147C" w:rsidRPr="00F9147C" w:rsidRDefault="00F9147C" w:rsidP="00F9147C">
            <w:pPr>
              <w:jc w:val="center"/>
              <w:rPr>
                <w:sz w:val="8"/>
                <w:lang w:val="en-GB"/>
              </w:rPr>
            </w:pPr>
          </w:p>
        </w:tc>
      </w:tr>
      <w:tr w:rsidR="00F9147C" w:rsidRPr="00F9147C" w14:paraId="71476322" w14:textId="77777777" w:rsidTr="00F9147C">
        <w:trPr>
          <w:trHeight w:val="342"/>
        </w:trPr>
        <w:tc>
          <w:tcPr>
            <w:tcW w:w="3421" w:type="dxa"/>
            <w:tcBorders>
              <w:top w:val="single" w:sz="4" w:space="0" w:color="999999"/>
            </w:tcBorders>
            <w:vAlign w:val="center"/>
          </w:tcPr>
          <w:p w14:paraId="1EE70717" w14:textId="77777777" w:rsidR="00F9147C" w:rsidRPr="00F9147C" w:rsidRDefault="00F9147C" w:rsidP="00F9147C">
            <w:pPr>
              <w:jc w:val="center"/>
              <w:rPr>
                <w:b/>
                <w:lang w:val="en-GB"/>
              </w:rPr>
            </w:pPr>
            <w:r w:rsidRPr="00F9147C">
              <w:rPr>
                <w:b/>
                <w:lang w:val="en-GB"/>
              </w:rPr>
              <w:t>Signature</w:t>
            </w:r>
          </w:p>
        </w:tc>
        <w:tc>
          <w:tcPr>
            <w:tcW w:w="3555" w:type="dxa"/>
            <w:tcBorders>
              <w:top w:val="single" w:sz="4" w:space="0" w:color="999999"/>
            </w:tcBorders>
            <w:vAlign w:val="center"/>
          </w:tcPr>
          <w:p w14:paraId="2007BAF3" w14:textId="77777777" w:rsidR="00F9147C" w:rsidRPr="00F9147C" w:rsidRDefault="00F9147C" w:rsidP="00F9147C">
            <w:pPr>
              <w:jc w:val="center"/>
              <w:rPr>
                <w:b/>
                <w:lang w:val="en-GB"/>
              </w:rPr>
            </w:pPr>
            <w:r w:rsidRPr="00F9147C">
              <w:rPr>
                <w:b/>
                <w:lang w:val="en-GB"/>
              </w:rPr>
              <w:t>Name in BLOCK letters</w:t>
            </w:r>
          </w:p>
        </w:tc>
        <w:tc>
          <w:tcPr>
            <w:tcW w:w="3824" w:type="dxa"/>
            <w:tcBorders>
              <w:top w:val="single" w:sz="4" w:space="0" w:color="999999"/>
            </w:tcBorders>
            <w:vAlign w:val="center"/>
          </w:tcPr>
          <w:p w14:paraId="639BBB97" w14:textId="77777777" w:rsidR="00F9147C" w:rsidRPr="00F9147C" w:rsidRDefault="00F9147C" w:rsidP="00F9147C">
            <w:pPr>
              <w:jc w:val="center"/>
              <w:rPr>
                <w:b/>
                <w:lang w:val="en-GB"/>
              </w:rPr>
            </w:pPr>
            <w:r w:rsidRPr="00F9147C">
              <w:rPr>
                <w:b/>
                <w:lang w:val="en-GB"/>
              </w:rPr>
              <w:t>Position</w:t>
            </w:r>
          </w:p>
        </w:tc>
        <w:tc>
          <w:tcPr>
            <w:tcW w:w="2880" w:type="dxa"/>
            <w:tcBorders>
              <w:top w:val="single" w:sz="4" w:space="0" w:color="999999"/>
            </w:tcBorders>
            <w:vAlign w:val="center"/>
          </w:tcPr>
          <w:p w14:paraId="68787C59" w14:textId="77777777" w:rsidR="00F9147C" w:rsidRPr="00F9147C" w:rsidRDefault="00F9147C" w:rsidP="00F9147C">
            <w:pPr>
              <w:jc w:val="center"/>
              <w:rPr>
                <w:b/>
                <w:lang w:val="en-GB"/>
              </w:rPr>
            </w:pPr>
            <w:r w:rsidRPr="00F9147C">
              <w:rPr>
                <w:b/>
                <w:lang w:val="en-GB"/>
              </w:rPr>
              <w:t>Date</w:t>
            </w:r>
          </w:p>
        </w:tc>
      </w:tr>
      <w:tr w:rsidR="00F9147C" w:rsidRPr="00F9147C" w14:paraId="7EEFA798" w14:textId="77777777" w:rsidTr="00F9147C">
        <w:trPr>
          <w:trHeight w:val="454"/>
        </w:trPr>
        <w:tc>
          <w:tcPr>
            <w:tcW w:w="3421" w:type="dxa"/>
            <w:vAlign w:val="center"/>
          </w:tcPr>
          <w:p w14:paraId="5AB2F268" w14:textId="77777777" w:rsidR="00F9147C" w:rsidRPr="00F9147C" w:rsidRDefault="00F9147C" w:rsidP="00F9147C">
            <w:pPr>
              <w:tabs>
                <w:tab w:val="center" w:pos="4320"/>
                <w:tab w:val="right" w:pos="8640"/>
              </w:tabs>
              <w:ind w:left="720" w:hanging="720"/>
              <w:rPr>
                <w:rFonts w:ascii="Arial" w:hAnsi="Arial"/>
                <w:lang w:val="en-GB"/>
              </w:rPr>
            </w:pPr>
          </w:p>
        </w:tc>
        <w:tc>
          <w:tcPr>
            <w:tcW w:w="3555" w:type="dxa"/>
            <w:vAlign w:val="center"/>
          </w:tcPr>
          <w:p w14:paraId="1E0A5EB8" w14:textId="77777777" w:rsidR="00F9147C" w:rsidRPr="00F9147C" w:rsidRDefault="00F9147C" w:rsidP="00F9147C">
            <w:pPr>
              <w:rPr>
                <w:lang w:val="en-GB"/>
              </w:rPr>
            </w:pPr>
          </w:p>
        </w:tc>
        <w:tc>
          <w:tcPr>
            <w:tcW w:w="3824" w:type="dxa"/>
            <w:vAlign w:val="center"/>
          </w:tcPr>
          <w:p w14:paraId="0EE071A5" w14:textId="77777777" w:rsidR="00F9147C" w:rsidRPr="00F9147C" w:rsidRDefault="00F9147C" w:rsidP="00F9147C">
            <w:pPr>
              <w:rPr>
                <w:i/>
                <w:lang w:val="en-GB"/>
              </w:rPr>
            </w:pPr>
            <w:r w:rsidRPr="00F9147C">
              <w:rPr>
                <w:i/>
                <w:lang w:val="en-GB"/>
              </w:rPr>
              <w:t>(Project Manager)</w:t>
            </w:r>
          </w:p>
        </w:tc>
        <w:tc>
          <w:tcPr>
            <w:tcW w:w="2880" w:type="dxa"/>
            <w:vAlign w:val="center"/>
          </w:tcPr>
          <w:p w14:paraId="53746E47" w14:textId="77777777" w:rsidR="00F9147C" w:rsidRPr="00F9147C" w:rsidRDefault="00F9147C" w:rsidP="00F9147C">
            <w:pPr>
              <w:rPr>
                <w:lang w:val="en-GB"/>
              </w:rPr>
            </w:pPr>
          </w:p>
          <w:p w14:paraId="34B7817F" w14:textId="77777777" w:rsidR="00F9147C" w:rsidRPr="00F9147C" w:rsidRDefault="00F9147C" w:rsidP="00F9147C">
            <w:pPr>
              <w:rPr>
                <w:lang w:val="en-GB"/>
              </w:rPr>
            </w:pPr>
          </w:p>
        </w:tc>
      </w:tr>
      <w:tr w:rsidR="00F9147C" w:rsidRPr="00F9147C" w14:paraId="34CE20FD" w14:textId="77777777" w:rsidTr="00F9147C">
        <w:trPr>
          <w:trHeight w:val="454"/>
        </w:trPr>
        <w:tc>
          <w:tcPr>
            <w:tcW w:w="3421" w:type="dxa"/>
            <w:vAlign w:val="center"/>
          </w:tcPr>
          <w:p w14:paraId="4AFD76D7" w14:textId="77777777" w:rsidR="00F9147C" w:rsidRPr="00F9147C" w:rsidRDefault="00F9147C" w:rsidP="00F9147C">
            <w:pPr>
              <w:tabs>
                <w:tab w:val="center" w:pos="4320"/>
                <w:tab w:val="right" w:pos="8640"/>
              </w:tabs>
              <w:ind w:left="720" w:hanging="720"/>
              <w:rPr>
                <w:rFonts w:ascii="Arial" w:hAnsi="Arial"/>
                <w:lang w:val="en-GB"/>
              </w:rPr>
            </w:pPr>
          </w:p>
        </w:tc>
        <w:tc>
          <w:tcPr>
            <w:tcW w:w="3555" w:type="dxa"/>
            <w:vAlign w:val="center"/>
          </w:tcPr>
          <w:p w14:paraId="78C5036C" w14:textId="77777777" w:rsidR="00F9147C" w:rsidRPr="00F9147C" w:rsidRDefault="00F9147C" w:rsidP="00F9147C">
            <w:pPr>
              <w:rPr>
                <w:lang w:val="en-GB"/>
              </w:rPr>
            </w:pPr>
          </w:p>
        </w:tc>
        <w:tc>
          <w:tcPr>
            <w:tcW w:w="3824" w:type="dxa"/>
            <w:vAlign w:val="center"/>
          </w:tcPr>
          <w:p w14:paraId="392146F6" w14:textId="77777777" w:rsidR="00F9147C" w:rsidRPr="00F9147C" w:rsidRDefault="00F9147C" w:rsidP="00F9147C">
            <w:pPr>
              <w:rPr>
                <w:i/>
                <w:lang w:val="en-GB"/>
              </w:rPr>
            </w:pPr>
            <w:r w:rsidRPr="00F9147C">
              <w:rPr>
                <w:i/>
                <w:lang w:val="en-GB"/>
              </w:rPr>
              <w:t>(Section 151 Officer</w:t>
            </w:r>
            <w:r w:rsidR="000F1736">
              <w:rPr>
                <w:i/>
                <w:lang w:val="en-GB"/>
              </w:rPr>
              <w:t>/ Chief Financial Officer</w:t>
            </w:r>
            <w:r w:rsidRPr="00F9147C">
              <w:rPr>
                <w:i/>
                <w:lang w:val="en-GB"/>
              </w:rPr>
              <w:t>)</w:t>
            </w:r>
          </w:p>
        </w:tc>
        <w:tc>
          <w:tcPr>
            <w:tcW w:w="2880" w:type="dxa"/>
            <w:vAlign w:val="center"/>
          </w:tcPr>
          <w:p w14:paraId="4CAC279A" w14:textId="77777777" w:rsidR="00F9147C" w:rsidRPr="00F9147C" w:rsidRDefault="00F9147C" w:rsidP="00F9147C">
            <w:pPr>
              <w:rPr>
                <w:lang w:val="en-GB"/>
              </w:rPr>
            </w:pPr>
          </w:p>
          <w:p w14:paraId="03782FCB" w14:textId="77777777" w:rsidR="00F9147C" w:rsidRPr="00F9147C" w:rsidRDefault="00F9147C" w:rsidP="00F9147C">
            <w:pPr>
              <w:rPr>
                <w:lang w:val="en-GB"/>
              </w:rPr>
            </w:pPr>
          </w:p>
        </w:tc>
      </w:tr>
    </w:tbl>
    <w:p w14:paraId="62D4641F" w14:textId="77777777" w:rsidR="00F9147C" w:rsidRPr="00F9147C" w:rsidRDefault="00F9147C" w:rsidP="00F9147C">
      <w:pPr>
        <w:rPr>
          <w:lang w:val="en-GB"/>
        </w:rPr>
      </w:pPr>
    </w:p>
    <w:p w14:paraId="0911EDC7" w14:textId="77777777" w:rsidR="00F9147C" w:rsidRPr="00F9147C" w:rsidRDefault="00F9147C" w:rsidP="00F9147C">
      <w:pPr>
        <w:ind w:left="360"/>
        <w:rPr>
          <w:lang w:val="en-GB"/>
        </w:rPr>
      </w:pPr>
    </w:p>
    <w:p w14:paraId="0FDBB015" w14:textId="77777777" w:rsidR="00F9147C" w:rsidRPr="00B53335" w:rsidRDefault="00F9147C" w:rsidP="00F9147C">
      <w:pPr>
        <w:ind w:left="720"/>
        <w:jc w:val="center"/>
        <w:rPr>
          <w:b/>
          <w:bCs/>
          <w:sz w:val="32"/>
          <w:szCs w:val="32"/>
          <w:u w:val="single"/>
          <w:lang w:val="en-GB"/>
        </w:rPr>
      </w:pPr>
      <w:r w:rsidRPr="00F9147C">
        <w:rPr>
          <w:b/>
          <w:bCs/>
          <w:sz w:val="28"/>
          <w:lang w:val="en-GB"/>
        </w:rPr>
        <w:br w:type="page"/>
      </w:r>
      <w:r w:rsidRPr="00B53335">
        <w:rPr>
          <w:b/>
          <w:bCs/>
          <w:sz w:val="32"/>
          <w:szCs w:val="32"/>
          <w:u w:val="single"/>
          <w:lang w:val="en-GB"/>
        </w:rPr>
        <w:lastRenderedPageBreak/>
        <w:t>c. Output Values Return</w:t>
      </w:r>
    </w:p>
    <w:p w14:paraId="79FEBF5C" w14:textId="77777777" w:rsidR="00F9147C" w:rsidRPr="00F9147C" w:rsidRDefault="00F9147C" w:rsidP="00F9147C">
      <w:pPr>
        <w:jc w:val="center"/>
        <w:rPr>
          <w:b/>
          <w:bCs/>
          <w:sz w:val="28"/>
          <w:lang w:val="en-GB"/>
        </w:rPr>
      </w:pPr>
    </w:p>
    <w:p w14:paraId="3D00334B" w14:textId="77777777" w:rsidR="00F9147C" w:rsidRPr="00F9147C" w:rsidRDefault="00F9147C" w:rsidP="00F9147C">
      <w:pPr>
        <w:jc w:val="center"/>
        <w:rPr>
          <w:b/>
          <w:bCs/>
          <w:sz w:val="28"/>
          <w:lang w:val="en-GB"/>
        </w:rPr>
      </w:pPr>
      <w:r w:rsidRPr="00F9147C">
        <w:rPr>
          <w:b/>
          <w:bCs/>
          <w:sz w:val="28"/>
          <w:lang w:val="en-GB"/>
        </w:rPr>
        <w:t xml:space="preserve"> </w:t>
      </w:r>
    </w:p>
    <w:p w14:paraId="4BBC9C49" w14:textId="77777777" w:rsidR="00F9147C" w:rsidRPr="00F9147C" w:rsidRDefault="00F9147C" w:rsidP="00F9147C">
      <w:pPr>
        <w:jc w:val="center"/>
        <w:rPr>
          <w:b/>
          <w:bCs/>
          <w:sz w:val="28"/>
          <w:lang w:val="en-GB"/>
        </w:rPr>
      </w:pPr>
    </w:p>
    <w:p w14:paraId="1DC486C5" w14:textId="77777777" w:rsidR="00F9147C" w:rsidRPr="00F9147C" w:rsidRDefault="00F9147C" w:rsidP="00F9147C">
      <w:pPr>
        <w:jc w:val="center"/>
        <w:rPr>
          <w:b/>
          <w:bCs/>
          <w:sz w:val="28"/>
          <w:lang w:val="en-GB"/>
        </w:rPr>
      </w:pPr>
    </w:p>
    <w:p w14:paraId="1772FCC6" w14:textId="77777777" w:rsidR="00F9147C" w:rsidRPr="00F9147C" w:rsidRDefault="00F9147C" w:rsidP="00F9147C">
      <w:pPr>
        <w:jc w:val="center"/>
        <w:rPr>
          <w:b/>
          <w:bCs/>
          <w:sz w:val="28"/>
          <w:lang w:val="en-GB"/>
        </w:rPr>
      </w:pPr>
    </w:p>
    <w:p w14:paraId="3157FD2A" w14:textId="77777777" w:rsidR="00F9147C" w:rsidRPr="00F9147C" w:rsidRDefault="00F9147C" w:rsidP="00F9147C">
      <w:pPr>
        <w:jc w:val="center"/>
        <w:rPr>
          <w:b/>
          <w:bCs/>
          <w:sz w:val="28"/>
          <w:lang w:val="en-GB"/>
        </w:rPr>
      </w:pPr>
    </w:p>
    <w:p w14:paraId="179807CE" w14:textId="77777777" w:rsidR="00F9147C" w:rsidRPr="00F9147C" w:rsidRDefault="00F9147C" w:rsidP="00F9147C">
      <w:pPr>
        <w:jc w:val="center"/>
        <w:rPr>
          <w:b/>
          <w:bCs/>
          <w:sz w:val="28"/>
          <w:lang w:val="en-GB"/>
        </w:rPr>
      </w:pPr>
    </w:p>
    <w:p w14:paraId="3E70319E" w14:textId="77777777" w:rsidR="00F9147C" w:rsidRPr="00F9147C" w:rsidRDefault="00F9147C" w:rsidP="00F9147C">
      <w:pPr>
        <w:jc w:val="center"/>
        <w:rPr>
          <w:b/>
          <w:bCs/>
          <w:sz w:val="28"/>
          <w:lang w:val="en-GB"/>
        </w:rPr>
      </w:pPr>
    </w:p>
    <w:p w14:paraId="712C54AF" w14:textId="77777777" w:rsidR="00F9147C" w:rsidRPr="00F9147C" w:rsidRDefault="00F9147C" w:rsidP="00F9147C">
      <w:pPr>
        <w:jc w:val="center"/>
        <w:rPr>
          <w:b/>
          <w:bCs/>
          <w:sz w:val="28"/>
          <w:lang w:val="en-GB"/>
        </w:rPr>
      </w:pPr>
    </w:p>
    <w:p w14:paraId="4CB9B90E" w14:textId="77777777" w:rsidR="00F9147C" w:rsidRPr="00B53335" w:rsidRDefault="00F9147C" w:rsidP="00B53335">
      <w:pPr>
        <w:tabs>
          <w:tab w:val="num" w:pos="-142"/>
        </w:tabs>
        <w:ind w:left="-142"/>
        <w:jc w:val="center"/>
        <w:rPr>
          <w:b/>
          <w:bCs/>
          <w:sz w:val="32"/>
          <w:szCs w:val="32"/>
          <w:u w:val="single"/>
          <w:lang w:val="en-GB"/>
        </w:rPr>
      </w:pPr>
      <w:r w:rsidRPr="00F9147C">
        <w:rPr>
          <w:rFonts w:ascii="Arial" w:hAnsi="Arial"/>
          <w:b/>
          <w:bCs/>
          <w:sz w:val="28"/>
          <w:lang w:val="en-GB"/>
        </w:rPr>
        <w:br w:type="page"/>
      </w:r>
      <w:r w:rsidR="00EE2E0D" w:rsidRPr="00B53335">
        <w:rPr>
          <w:b/>
          <w:bCs/>
          <w:sz w:val="32"/>
          <w:szCs w:val="32"/>
          <w:u w:val="single"/>
          <w:lang w:val="en-GB"/>
        </w:rPr>
        <w:lastRenderedPageBreak/>
        <w:t>Schedule 7</w:t>
      </w:r>
    </w:p>
    <w:p w14:paraId="451DC5B7" w14:textId="77777777" w:rsidR="00C95033" w:rsidRDefault="00C95033" w:rsidP="00B53335">
      <w:pPr>
        <w:keepNext/>
        <w:tabs>
          <w:tab w:val="num" w:pos="360"/>
        </w:tabs>
        <w:suppressAutoHyphens/>
        <w:overflowPunct w:val="0"/>
        <w:autoSpaceDE w:val="0"/>
        <w:jc w:val="center"/>
        <w:textAlignment w:val="baseline"/>
        <w:outlineLvl w:val="0"/>
        <w:rPr>
          <w:b/>
          <w:sz w:val="32"/>
          <w:szCs w:val="32"/>
          <w:lang w:val="en-GB"/>
        </w:rPr>
      </w:pPr>
    </w:p>
    <w:p w14:paraId="2236DF1D" w14:textId="4828CAD1" w:rsidR="00C95033" w:rsidRDefault="00C95033" w:rsidP="00B53335">
      <w:pPr>
        <w:keepNext/>
        <w:tabs>
          <w:tab w:val="num" w:pos="360"/>
        </w:tabs>
        <w:suppressAutoHyphens/>
        <w:overflowPunct w:val="0"/>
        <w:autoSpaceDE w:val="0"/>
        <w:jc w:val="center"/>
        <w:textAlignment w:val="baseline"/>
        <w:outlineLvl w:val="0"/>
        <w:rPr>
          <w:b/>
          <w:sz w:val="32"/>
          <w:szCs w:val="32"/>
          <w:lang w:val="en-GB"/>
        </w:rPr>
      </w:pPr>
      <w:r>
        <w:rPr>
          <w:b/>
          <w:sz w:val="32"/>
          <w:szCs w:val="32"/>
          <w:lang w:val="en-GB"/>
        </w:rPr>
        <w:t xml:space="preserve">Not used </w:t>
      </w:r>
    </w:p>
    <w:p w14:paraId="6F94D3ED" w14:textId="0F979437" w:rsidR="00F9147C" w:rsidRPr="009E7B12" w:rsidRDefault="00F9147C" w:rsidP="00F9147C">
      <w:pPr>
        <w:numPr>
          <w:ilvl w:val="12"/>
          <w:numId w:val="0"/>
        </w:numPr>
        <w:tabs>
          <w:tab w:val="left" w:pos="720"/>
        </w:tabs>
        <w:spacing w:after="240" w:line="360" w:lineRule="auto"/>
        <w:jc w:val="center"/>
        <w:rPr>
          <w:szCs w:val="24"/>
          <w:u w:val="single"/>
          <w:lang w:val="en-GB"/>
        </w:rPr>
        <w:sectPr w:rsidR="00F9147C" w:rsidRPr="009E7B12" w:rsidSect="00F9147C">
          <w:footerReference w:type="even" r:id="rId18"/>
          <w:footerReference w:type="default" r:id="rId19"/>
          <w:type w:val="oddPage"/>
          <w:pgSz w:w="12240" w:h="15840" w:code="1"/>
          <w:pgMar w:top="1440" w:right="1797" w:bottom="1440" w:left="1797" w:header="709" w:footer="709" w:gutter="0"/>
          <w:cols w:space="720"/>
        </w:sectPr>
      </w:pPr>
      <w:bookmarkStart w:id="40" w:name="_GoBack"/>
      <w:bookmarkEnd w:id="40"/>
    </w:p>
    <w:tbl>
      <w:tblPr>
        <w:tblW w:w="6243" w:type="pct"/>
        <w:tblInd w:w="-1026" w:type="dxa"/>
        <w:tblLayout w:type="fixed"/>
        <w:tblLook w:val="0000" w:firstRow="0" w:lastRow="0" w:firstColumn="0" w:lastColumn="0" w:noHBand="0" w:noVBand="0"/>
      </w:tblPr>
      <w:tblGrid>
        <w:gridCol w:w="857"/>
        <w:gridCol w:w="805"/>
        <w:gridCol w:w="852"/>
        <w:gridCol w:w="852"/>
        <w:gridCol w:w="917"/>
        <w:gridCol w:w="744"/>
        <w:gridCol w:w="919"/>
        <w:gridCol w:w="967"/>
        <w:gridCol w:w="969"/>
        <w:gridCol w:w="964"/>
        <w:gridCol w:w="971"/>
        <w:gridCol w:w="971"/>
      </w:tblGrid>
      <w:tr w:rsidR="00F9147C" w:rsidRPr="00B53335" w14:paraId="15687679" w14:textId="77777777" w:rsidTr="00B53335">
        <w:trPr>
          <w:trHeight w:val="255"/>
        </w:trPr>
        <w:tc>
          <w:tcPr>
            <w:tcW w:w="5000" w:type="pct"/>
            <w:gridSpan w:val="12"/>
            <w:tcBorders>
              <w:top w:val="nil"/>
              <w:left w:val="nil"/>
              <w:bottom w:val="nil"/>
              <w:right w:val="nil"/>
            </w:tcBorders>
            <w:shd w:val="clear" w:color="auto" w:fill="auto"/>
            <w:vAlign w:val="bottom"/>
          </w:tcPr>
          <w:p w14:paraId="3B931C2A" w14:textId="77777777" w:rsidR="00F9147C" w:rsidRPr="00B53335" w:rsidRDefault="00EE2E0D" w:rsidP="00B53335">
            <w:pPr>
              <w:tabs>
                <w:tab w:val="num" w:pos="-142"/>
              </w:tabs>
              <w:ind w:left="-142"/>
              <w:jc w:val="center"/>
              <w:rPr>
                <w:b/>
                <w:bCs/>
                <w:sz w:val="32"/>
                <w:szCs w:val="32"/>
                <w:u w:val="single"/>
                <w:lang w:val="en-GB"/>
              </w:rPr>
            </w:pPr>
            <w:r w:rsidRPr="00B53335">
              <w:rPr>
                <w:b/>
                <w:bCs/>
                <w:sz w:val="32"/>
                <w:szCs w:val="32"/>
                <w:u w:val="single"/>
                <w:lang w:val="en-GB"/>
              </w:rPr>
              <w:lastRenderedPageBreak/>
              <w:t>Schedule 8</w:t>
            </w:r>
          </w:p>
          <w:p w14:paraId="15AC54D9" w14:textId="77777777" w:rsidR="00B53335" w:rsidRDefault="00984AED" w:rsidP="00B53335">
            <w:pPr>
              <w:jc w:val="center"/>
              <w:rPr>
                <w:rFonts w:cs="Arial"/>
                <w:b/>
                <w:sz w:val="32"/>
                <w:szCs w:val="32"/>
                <w:lang w:val="en-GB" w:eastAsia="en-GB"/>
              </w:rPr>
            </w:pPr>
            <w:r w:rsidRPr="00B53335">
              <w:rPr>
                <w:rFonts w:cs="Arial"/>
                <w:b/>
                <w:sz w:val="32"/>
                <w:szCs w:val="32"/>
                <w:lang w:val="en-GB" w:eastAsia="en-GB"/>
              </w:rPr>
              <w:t>Certification of expenditure</w:t>
            </w:r>
          </w:p>
          <w:p w14:paraId="0F3FB74A" w14:textId="77777777" w:rsidR="00B53335" w:rsidRDefault="00B53335" w:rsidP="00B53335">
            <w:pPr>
              <w:rPr>
                <w:rFonts w:cs="Arial"/>
                <w:b/>
                <w:sz w:val="32"/>
                <w:szCs w:val="32"/>
                <w:lang w:val="en-GB" w:eastAsia="en-GB"/>
              </w:rPr>
            </w:pPr>
          </w:p>
          <w:p w14:paraId="1A675D0A" w14:textId="77777777" w:rsidR="00F9147C" w:rsidRDefault="00984AED" w:rsidP="00B53335">
            <w:pPr>
              <w:rPr>
                <w:rFonts w:cs="Arial"/>
                <w:szCs w:val="24"/>
                <w:lang w:val="en-GB" w:eastAsia="en-GB"/>
              </w:rPr>
            </w:pPr>
            <w:r w:rsidRPr="00B53335">
              <w:rPr>
                <w:rFonts w:cs="Arial"/>
                <w:szCs w:val="24"/>
                <w:lang w:val="en-GB" w:eastAsia="en-GB"/>
              </w:rPr>
              <w:t>(to be filled in and certified at grant agreement stage)</w:t>
            </w:r>
          </w:p>
          <w:p w14:paraId="0A69033B" w14:textId="77777777" w:rsidR="00B53335" w:rsidRDefault="00B53335" w:rsidP="00B53335">
            <w:pPr>
              <w:rPr>
                <w:rFonts w:cs="Arial"/>
                <w:szCs w:val="24"/>
                <w:lang w:val="en-GB" w:eastAsia="en-GB"/>
              </w:rPr>
            </w:pPr>
          </w:p>
          <w:p w14:paraId="79ADA38E" w14:textId="77777777" w:rsidR="00B53335" w:rsidRPr="00B53335" w:rsidRDefault="00B53335" w:rsidP="00B53335">
            <w:pPr>
              <w:rPr>
                <w:rFonts w:cs="Arial"/>
                <w:szCs w:val="24"/>
                <w:lang w:val="en-GB" w:eastAsia="en-GB"/>
              </w:rPr>
            </w:pPr>
          </w:p>
        </w:tc>
      </w:tr>
      <w:tr w:rsidR="00F9147C" w:rsidRPr="00B53335" w14:paraId="7429B5A7" w14:textId="77777777" w:rsidTr="00B53335">
        <w:trPr>
          <w:trHeight w:val="450"/>
        </w:trPr>
        <w:tc>
          <w:tcPr>
            <w:tcW w:w="770" w:type="pct"/>
            <w:gridSpan w:val="2"/>
            <w:tcBorders>
              <w:top w:val="nil"/>
              <w:left w:val="nil"/>
              <w:bottom w:val="nil"/>
              <w:right w:val="nil"/>
            </w:tcBorders>
            <w:shd w:val="clear" w:color="auto" w:fill="auto"/>
            <w:vAlign w:val="bottom"/>
          </w:tcPr>
          <w:p w14:paraId="6395CB68" w14:textId="77777777" w:rsidR="00F9147C" w:rsidRPr="00B53335" w:rsidRDefault="00F9147C" w:rsidP="00F9147C">
            <w:pPr>
              <w:rPr>
                <w:rFonts w:cs="Arial"/>
                <w:b/>
                <w:bCs/>
                <w:szCs w:val="24"/>
                <w:lang w:val="en-GB" w:eastAsia="en-GB"/>
              </w:rPr>
            </w:pPr>
          </w:p>
        </w:tc>
        <w:tc>
          <w:tcPr>
            <w:tcW w:w="4230" w:type="pct"/>
            <w:gridSpan w:val="10"/>
            <w:tcBorders>
              <w:top w:val="nil"/>
              <w:left w:val="nil"/>
              <w:bottom w:val="nil"/>
              <w:right w:val="nil"/>
            </w:tcBorders>
            <w:shd w:val="clear" w:color="auto" w:fill="auto"/>
            <w:vAlign w:val="bottom"/>
          </w:tcPr>
          <w:p w14:paraId="04A9519E" w14:textId="77777777" w:rsidR="00F9147C" w:rsidRPr="00B53335" w:rsidRDefault="00F9147C" w:rsidP="00F9147C">
            <w:pPr>
              <w:jc w:val="center"/>
              <w:rPr>
                <w:b/>
                <w:szCs w:val="24"/>
                <w:lang w:val="en-GB"/>
              </w:rPr>
            </w:pPr>
          </w:p>
          <w:p w14:paraId="6EACBF09" w14:textId="77777777" w:rsidR="00F9147C" w:rsidRPr="00B53335" w:rsidRDefault="00804E65" w:rsidP="00F9147C">
            <w:pPr>
              <w:rPr>
                <w:rFonts w:cs="Arial"/>
                <w:b/>
                <w:szCs w:val="24"/>
                <w:lang w:val="en-GB" w:eastAsia="en-GB"/>
              </w:rPr>
            </w:pPr>
            <w:r w:rsidRPr="00B53335">
              <w:rPr>
                <w:rFonts w:cs="Arial"/>
                <w:b/>
                <w:bCs/>
                <w:szCs w:val="24"/>
                <w:lang w:val="en-GB" w:eastAsia="en-GB"/>
              </w:rPr>
              <w:t xml:space="preserve">Name of project: </w:t>
            </w:r>
            <w:r w:rsidR="00F9147C" w:rsidRPr="00B53335">
              <w:rPr>
                <w:rFonts w:cs="Arial"/>
                <w:b/>
                <w:szCs w:val="24"/>
                <w:highlight w:val="yellow"/>
                <w:lang w:val="en-GB" w:eastAsia="en-GB"/>
              </w:rPr>
              <w:t>[            ]</w:t>
            </w:r>
            <w:r w:rsidR="00F9147C" w:rsidRPr="00B53335">
              <w:rPr>
                <w:rFonts w:cs="Arial"/>
                <w:b/>
                <w:szCs w:val="24"/>
                <w:lang w:val="en-GB" w:eastAsia="en-GB"/>
              </w:rPr>
              <w:t xml:space="preserve">  </w:t>
            </w:r>
          </w:p>
        </w:tc>
      </w:tr>
      <w:tr w:rsidR="00F9147C" w:rsidRPr="00B53335" w14:paraId="0DD9CF76" w14:textId="77777777" w:rsidTr="00B53335">
        <w:trPr>
          <w:trHeight w:val="480"/>
        </w:trPr>
        <w:tc>
          <w:tcPr>
            <w:tcW w:w="770" w:type="pct"/>
            <w:gridSpan w:val="2"/>
            <w:tcBorders>
              <w:top w:val="nil"/>
              <w:left w:val="nil"/>
              <w:bottom w:val="nil"/>
              <w:right w:val="nil"/>
            </w:tcBorders>
            <w:shd w:val="clear" w:color="auto" w:fill="auto"/>
            <w:vAlign w:val="bottom"/>
          </w:tcPr>
          <w:p w14:paraId="7F2AAB65" w14:textId="77777777" w:rsidR="00F9147C" w:rsidRPr="00B53335" w:rsidRDefault="00F9147C" w:rsidP="00F9147C">
            <w:pPr>
              <w:rPr>
                <w:rFonts w:cs="Arial"/>
                <w:b/>
                <w:bCs/>
                <w:szCs w:val="24"/>
                <w:lang w:val="en-GB" w:eastAsia="en-GB"/>
              </w:rPr>
            </w:pPr>
          </w:p>
        </w:tc>
        <w:tc>
          <w:tcPr>
            <w:tcW w:w="4230" w:type="pct"/>
            <w:gridSpan w:val="10"/>
            <w:tcBorders>
              <w:top w:val="nil"/>
              <w:left w:val="nil"/>
              <w:bottom w:val="nil"/>
              <w:right w:val="nil"/>
            </w:tcBorders>
            <w:shd w:val="clear" w:color="auto" w:fill="auto"/>
            <w:vAlign w:val="bottom"/>
          </w:tcPr>
          <w:p w14:paraId="22FE38E8" w14:textId="77777777" w:rsidR="00F9147C" w:rsidRPr="00B53335" w:rsidRDefault="00804E65" w:rsidP="00F9147C">
            <w:pPr>
              <w:rPr>
                <w:rFonts w:cs="Arial"/>
                <w:szCs w:val="24"/>
                <w:lang w:val="en-GB" w:eastAsia="en-GB"/>
              </w:rPr>
            </w:pPr>
            <w:r w:rsidRPr="00B53335">
              <w:rPr>
                <w:rFonts w:cs="Arial"/>
                <w:b/>
                <w:bCs/>
                <w:szCs w:val="24"/>
                <w:lang w:val="en-GB" w:eastAsia="en-GB"/>
              </w:rPr>
              <w:t xml:space="preserve">Name of applicant organisation: </w:t>
            </w:r>
            <w:r w:rsidR="00F9147C" w:rsidRPr="00B53335">
              <w:rPr>
                <w:rFonts w:cs="Arial"/>
                <w:b/>
                <w:szCs w:val="24"/>
                <w:highlight w:val="yellow"/>
                <w:lang w:val="en-GB" w:eastAsia="en-GB"/>
              </w:rPr>
              <w:t>[            ]</w:t>
            </w:r>
          </w:p>
        </w:tc>
      </w:tr>
      <w:tr w:rsidR="00F9147C" w:rsidRPr="00B53335" w14:paraId="16DF3EA2" w14:textId="77777777" w:rsidTr="00B53335">
        <w:trPr>
          <w:trHeight w:val="525"/>
        </w:trPr>
        <w:tc>
          <w:tcPr>
            <w:tcW w:w="5000" w:type="pct"/>
            <w:gridSpan w:val="12"/>
            <w:tcBorders>
              <w:top w:val="nil"/>
              <w:left w:val="nil"/>
              <w:bottom w:val="single" w:sz="4" w:space="0" w:color="auto"/>
              <w:right w:val="nil"/>
            </w:tcBorders>
            <w:shd w:val="clear" w:color="auto" w:fill="auto"/>
            <w:vAlign w:val="bottom"/>
          </w:tcPr>
          <w:p w14:paraId="77F897AA" w14:textId="77777777" w:rsidR="00F9147C" w:rsidRPr="00B53335" w:rsidRDefault="00F9147C" w:rsidP="00F9147C">
            <w:pPr>
              <w:rPr>
                <w:rFonts w:ascii="Arial" w:hAnsi="Arial" w:cs="Arial"/>
                <w:szCs w:val="24"/>
                <w:lang w:val="en-GB" w:eastAsia="en-GB"/>
              </w:rPr>
            </w:pPr>
          </w:p>
        </w:tc>
      </w:tr>
      <w:tr w:rsidR="00804E65" w:rsidRPr="009E7B12" w14:paraId="6FA506B6" w14:textId="77777777" w:rsidTr="00B53335">
        <w:trPr>
          <w:trHeight w:val="510"/>
        </w:trPr>
        <w:tc>
          <w:tcPr>
            <w:tcW w:w="397" w:type="pct"/>
            <w:tcBorders>
              <w:top w:val="single" w:sz="4" w:space="0" w:color="auto"/>
              <w:left w:val="single" w:sz="4" w:space="0" w:color="auto"/>
              <w:bottom w:val="single" w:sz="4" w:space="0" w:color="auto"/>
              <w:right w:val="nil"/>
            </w:tcBorders>
            <w:shd w:val="clear" w:color="auto" w:fill="auto"/>
          </w:tcPr>
          <w:p w14:paraId="0D7299A8" w14:textId="77777777" w:rsidR="00F9147C" w:rsidRPr="009E7B12" w:rsidRDefault="00F9147C" w:rsidP="009E7B12">
            <w:pPr>
              <w:rPr>
                <w:rFonts w:cs="Arial"/>
                <w:sz w:val="18"/>
                <w:szCs w:val="18"/>
                <w:lang w:val="en-GB" w:eastAsia="en-GB"/>
              </w:rPr>
            </w:pPr>
          </w:p>
        </w:tc>
        <w:tc>
          <w:tcPr>
            <w:tcW w:w="373" w:type="pct"/>
            <w:tcBorders>
              <w:top w:val="single" w:sz="4" w:space="0" w:color="auto"/>
              <w:left w:val="single" w:sz="4" w:space="0" w:color="auto"/>
              <w:bottom w:val="single" w:sz="4" w:space="0" w:color="auto"/>
              <w:right w:val="single" w:sz="4" w:space="0" w:color="auto"/>
            </w:tcBorders>
            <w:shd w:val="clear" w:color="auto" w:fill="FFCC99"/>
          </w:tcPr>
          <w:p w14:paraId="007D7C7B" w14:textId="77777777" w:rsidR="00F9147C" w:rsidRPr="009E7B12" w:rsidRDefault="00F9147C" w:rsidP="009E7B12">
            <w:pPr>
              <w:rPr>
                <w:rFonts w:cs="Arial"/>
                <w:bCs/>
                <w:sz w:val="18"/>
                <w:szCs w:val="18"/>
                <w:lang w:val="en-GB" w:eastAsia="en-GB"/>
              </w:rPr>
            </w:pPr>
            <w:r w:rsidRPr="009E7B12">
              <w:rPr>
                <w:rFonts w:cs="Arial"/>
                <w:bCs/>
                <w:sz w:val="18"/>
                <w:szCs w:val="18"/>
                <w:lang w:val="en-GB" w:eastAsia="en-GB"/>
              </w:rPr>
              <w:t>Total project value (GLA + Match)</w:t>
            </w:r>
          </w:p>
        </w:tc>
        <w:tc>
          <w:tcPr>
            <w:tcW w:w="395" w:type="pct"/>
            <w:tcBorders>
              <w:top w:val="single" w:sz="4" w:space="0" w:color="auto"/>
              <w:left w:val="nil"/>
              <w:bottom w:val="single" w:sz="4" w:space="0" w:color="auto"/>
              <w:right w:val="single" w:sz="4" w:space="0" w:color="auto"/>
            </w:tcBorders>
            <w:shd w:val="clear" w:color="auto" w:fill="C2D69B" w:themeFill="accent3" w:themeFillTint="99"/>
          </w:tcPr>
          <w:p w14:paraId="691D21DE" w14:textId="77777777" w:rsidR="00F9147C" w:rsidRPr="009E7B12" w:rsidRDefault="00F9147C" w:rsidP="009E7B12">
            <w:pPr>
              <w:rPr>
                <w:rFonts w:cs="Arial"/>
                <w:bCs/>
                <w:sz w:val="18"/>
                <w:szCs w:val="18"/>
                <w:lang w:val="en-GB" w:eastAsia="en-GB"/>
              </w:rPr>
            </w:pPr>
            <w:r w:rsidRPr="009E7B12">
              <w:rPr>
                <w:rFonts w:cs="Arial"/>
                <w:bCs/>
                <w:sz w:val="18"/>
                <w:szCs w:val="18"/>
                <w:lang w:val="en-GB" w:eastAsia="en-GB"/>
              </w:rPr>
              <w:t>Total GLA funding</w:t>
            </w:r>
          </w:p>
        </w:tc>
        <w:tc>
          <w:tcPr>
            <w:tcW w:w="395" w:type="pct"/>
            <w:tcBorders>
              <w:top w:val="single" w:sz="4" w:space="0" w:color="auto"/>
              <w:left w:val="nil"/>
              <w:bottom w:val="single" w:sz="4" w:space="0" w:color="auto"/>
              <w:right w:val="single" w:sz="4" w:space="0" w:color="auto"/>
            </w:tcBorders>
            <w:shd w:val="clear" w:color="auto" w:fill="EAF1DD" w:themeFill="accent3" w:themeFillTint="33"/>
          </w:tcPr>
          <w:p w14:paraId="1DA941C8" w14:textId="77777777" w:rsidR="00F9147C" w:rsidRPr="009E7B12" w:rsidRDefault="00F9147C" w:rsidP="009E7B12">
            <w:pPr>
              <w:rPr>
                <w:rFonts w:cs="Arial"/>
                <w:bCs/>
                <w:sz w:val="18"/>
                <w:szCs w:val="18"/>
                <w:lang w:val="en-GB" w:eastAsia="en-GB"/>
              </w:rPr>
            </w:pPr>
            <w:r w:rsidRPr="009E7B12">
              <w:rPr>
                <w:rFonts w:cs="Arial"/>
                <w:bCs/>
                <w:sz w:val="18"/>
                <w:szCs w:val="18"/>
                <w:lang w:val="en-GB" w:eastAsia="en-GB"/>
              </w:rPr>
              <w:t>GLA capital funding</w:t>
            </w:r>
          </w:p>
        </w:tc>
        <w:tc>
          <w:tcPr>
            <w:tcW w:w="425" w:type="pct"/>
            <w:tcBorders>
              <w:top w:val="single" w:sz="4" w:space="0" w:color="auto"/>
              <w:left w:val="nil"/>
              <w:bottom w:val="single" w:sz="4" w:space="0" w:color="auto"/>
              <w:right w:val="single" w:sz="4" w:space="0" w:color="auto"/>
            </w:tcBorders>
            <w:shd w:val="clear" w:color="auto" w:fill="EAF1DD" w:themeFill="accent3" w:themeFillTint="33"/>
          </w:tcPr>
          <w:p w14:paraId="014D4577" w14:textId="77777777" w:rsidR="00F9147C" w:rsidRPr="009E7B12" w:rsidRDefault="00F9147C" w:rsidP="009E7B12">
            <w:pPr>
              <w:rPr>
                <w:rFonts w:cs="Arial"/>
                <w:bCs/>
                <w:sz w:val="18"/>
                <w:szCs w:val="18"/>
                <w:lang w:val="en-GB" w:eastAsia="en-GB"/>
              </w:rPr>
            </w:pPr>
            <w:r w:rsidRPr="009E7B12">
              <w:rPr>
                <w:rFonts w:cs="Arial"/>
                <w:bCs/>
                <w:sz w:val="18"/>
                <w:szCs w:val="18"/>
                <w:lang w:val="en-GB" w:eastAsia="en-GB"/>
              </w:rPr>
              <w:t>GLA revenue funding</w:t>
            </w:r>
          </w:p>
        </w:tc>
        <w:tc>
          <w:tcPr>
            <w:tcW w:w="345" w:type="pct"/>
            <w:tcBorders>
              <w:top w:val="single" w:sz="4" w:space="0" w:color="auto"/>
              <w:left w:val="nil"/>
              <w:bottom w:val="single" w:sz="4" w:space="0" w:color="auto"/>
              <w:right w:val="single" w:sz="4" w:space="0" w:color="auto"/>
            </w:tcBorders>
            <w:shd w:val="clear" w:color="auto" w:fill="92CDDC" w:themeFill="accent5" w:themeFillTint="99"/>
          </w:tcPr>
          <w:p w14:paraId="0C6E955D" w14:textId="77777777" w:rsidR="00F9147C" w:rsidRPr="009E7B12" w:rsidRDefault="00F9147C" w:rsidP="009E7B12">
            <w:pPr>
              <w:rPr>
                <w:rFonts w:cs="Arial"/>
                <w:bCs/>
                <w:sz w:val="18"/>
                <w:szCs w:val="18"/>
                <w:lang w:val="en-GB" w:eastAsia="en-GB"/>
              </w:rPr>
            </w:pPr>
            <w:r w:rsidRPr="009E7B12">
              <w:rPr>
                <w:rFonts w:cs="Arial"/>
                <w:bCs/>
                <w:sz w:val="18"/>
                <w:szCs w:val="18"/>
                <w:lang w:val="en-GB" w:eastAsia="en-GB"/>
              </w:rPr>
              <w:t>Total Match</w:t>
            </w:r>
          </w:p>
        </w:tc>
        <w:tc>
          <w:tcPr>
            <w:tcW w:w="426" w:type="pct"/>
            <w:tcBorders>
              <w:top w:val="single" w:sz="4" w:space="0" w:color="auto"/>
              <w:left w:val="nil"/>
              <w:bottom w:val="single" w:sz="4" w:space="0" w:color="auto"/>
              <w:right w:val="single" w:sz="4" w:space="0" w:color="auto"/>
            </w:tcBorders>
            <w:shd w:val="clear" w:color="auto" w:fill="DAEEF3" w:themeFill="accent5" w:themeFillTint="33"/>
          </w:tcPr>
          <w:p w14:paraId="0964CDEE" w14:textId="77777777" w:rsidR="00F9147C" w:rsidRPr="009E7B12" w:rsidRDefault="00B53335" w:rsidP="009E7B12">
            <w:pPr>
              <w:rPr>
                <w:rFonts w:cs="Arial"/>
                <w:bCs/>
                <w:sz w:val="18"/>
                <w:szCs w:val="18"/>
                <w:lang w:val="en-GB" w:eastAsia="en-GB"/>
              </w:rPr>
            </w:pPr>
            <w:r w:rsidRPr="009E7B12">
              <w:rPr>
                <w:rFonts w:cs="Arial"/>
                <w:bCs/>
                <w:sz w:val="18"/>
                <w:szCs w:val="18"/>
                <w:lang w:val="en-GB" w:eastAsia="en-GB"/>
              </w:rPr>
              <w:t>Recipient match</w:t>
            </w:r>
          </w:p>
        </w:tc>
        <w:tc>
          <w:tcPr>
            <w:tcW w:w="448" w:type="pct"/>
            <w:tcBorders>
              <w:top w:val="single" w:sz="4" w:space="0" w:color="auto"/>
              <w:left w:val="nil"/>
              <w:bottom w:val="single" w:sz="4" w:space="0" w:color="auto"/>
              <w:right w:val="single" w:sz="4" w:space="0" w:color="auto"/>
            </w:tcBorders>
            <w:shd w:val="clear" w:color="auto" w:fill="DAEEF3" w:themeFill="accent5" w:themeFillTint="33"/>
          </w:tcPr>
          <w:p w14:paraId="7B3CEAD4" w14:textId="77777777" w:rsidR="00F9147C" w:rsidRPr="009E7B12" w:rsidRDefault="00B53335" w:rsidP="009E7B12">
            <w:pPr>
              <w:rPr>
                <w:rFonts w:cs="Arial"/>
                <w:bCs/>
                <w:sz w:val="18"/>
                <w:szCs w:val="18"/>
                <w:lang w:val="en-GB" w:eastAsia="en-GB"/>
              </w:rPr>
            </w:pPr>
            <w:r w:rsidRPr="009E7B12">
              <w:rPr>
                <w:rFonts w:cs="Arial"/>
                <w:bCs/>
                <w:sz w:val="18"/>
                <w:szCs w:val="18"/>
                <w:lang w:val="en-GB" w:eastAsia="en-GB"/>
              </w:rPr>
              <w:t>Recipient match Capital</w:t>
            </w:r>
          </w:p>
        </w:tc>
        <w:tc>
          <w:tcPr>
            <w:tcW w:w="449" w:type="pct"/>
            <w:tcBorders>
              <w:top w:val="single" w:sz="4" w:space="0" w:color="auto"/>
              <w:left w:val="nil"/>
              <w:bottom w:val="single" w:sz="4" w:space="0" w:color="auto"/>
              <w:right w:val="single" w:sz="4" w:space="0" w:color="auto"/>
            </w:tcBorders>
            <w:shd w:val="clear" w:color="auto" w:fill="DAEEF3" w:themeFill="accent5" w:themeFillTint="33"/>
          </w:tcPr>
          <w:p w14:paraId="6B09B485" w14:textId="77777777" w:rsidR="00F9147C" w:rsidRPr="009E7B12" w:rsidRDefault="00B53335" w:rsidP="009E7B12">
            <w:pPr>
              <w:rPr>
                <w:rFonts w:cs="Arial"/>
                <w:bCs/>
                <w:sz w:val="18"/>
                <w:szCs w:val="18"/>
                <w:lang w:val="en-GB" w:eastAsia="en-GB"/>
              </w:rPr>
            </w:pPr>
            <w:r w:rsidRPr="009E7B12">
              <w:rPr>
                <w:rFonts w:cs="Arial"/>
                <w:bCs/>
                <w:sz w:val="18"/>
                <w:szCs w:val="18"/>
                <w:lang w:val="en-GB" w:eastAsia="en-GB"/>
              </w:rPr>
              <w:t>Recipient match Revenue</w:t>
            </w:r>
          </w:p>
        </w:tc>
        <w:tc>
          <w:tcPr>
            <w:tcW w:w="447" w:type="pct"/>
            <w:tcBorders>
              <w:top w:val="single" w:sz="4" w:space="0" w:color="auto"/>
              <w:left w:val="nil"/>
              <w:bottom w:val="single" w:sz="4" w:space="0" w:color="auto"/>
              <w:right w:val="single" w:sz="4" w:space="0" w:color="auto"/>
            </w:tcBorders>
            <w:shd w:val="clear" w:color="auto" w:fill="DBE5F1" w:themeFill="accent1" w:themeFillTint="33"/>
          </w:tcPr>
          <w:p w14:paraId="6E5F5151" w14:textId="77777777" w:rsidR="00F9147C" w:rsidRPr="009E7B12" w:rsidRDefault="00B53335" w:rsidP="009E7B12">
            <w:pPr>
              <w:rPr>
                <w:rFonts w:cs="Arial"/>
                <w:bCs/>
                <w:sz w:val="18"/>
                <w:szCs w:val="18"/>
                <w:lang w:val="en-GB" w:eastAsia="en-GB"/>
              </w:rPr>
            </w:pPr>
            <w:r w:rsidRPr="009E7B12">
              <w:rPr>
                <w:rFonts w:cs="Arial"/>
                <w:bCs/>
                <w:sz w:val="18"/>
                <w:szCs w:val="18"/>
                <w:lang w:val="en-GB" w:eastAsia="en-GB"/>
              </w:rPr>
              <w:t>Non Recipient match</w:t>
            </w:r>
          </w:p>
        </w:tc>
        <w:tc>
          <w:tcPr>
            <w:tcW w:w="450" w:type="pct"/>
            <w:tcBorders>
              <w:top w:val="single" w:sz="4" w:space="0" w:color="auto"/>
              <w:left w:val="nil"/>
              <w:bottom w:val="single" w:sz="4" w:space="0" w:color="auto"/>
              <w:right w:val="single" w:sz="4" w:space="0" w:color="auto"/>
            </w:tcBorders>
            <w:shd w:val="clear" w:color="auto" w:fill="DBE5F1" w:themeFill="accent1" w:themeFillTint="33"/>
          </w:tcPr>
          <w:p w14:paraId="59BF8C22" w14:textId="77777777" w:rsidR="00F9147C" w:rsidRPr="009E7B12" w:rsidRDefault="00804E65" w:rsidP="009E7B12">
            <w:pPr>
              <w:rPr>
                <w:rFonts w:cs="Arial"/>
                <w:bCs/>
                <w:sz w:val="18"/>
                <w:szCs w:val="18"/>
                <w:lang w:val="en-GB" w:eastAsia="en-GB"/>
              </w:rPr>
            </w:pPr>
            <w:r w:rsidRPr="009E7B12">
              <w:rPr>
                <w:rFonts w:cs="Arial"/>
                <w:bCs/>
                <w:sz w:val="18"/>
                <w:szCs w:val="18"/>
                <w:lang w:val="en-GB" w:eastAsia="en-GB"/>
              </w:rPr>
              <w:t xml:space="preserve">Non-Recipient </w:t>
            </w:r>
            <w:r w:rsidR="009E7B12" w:rsidRPr="009E7B12">
              <w:rPr>
                <w:rFonts w:cs="Arial"/>
                <w:bCs/>
                <w:sz w:val="18"/>
                <w:szCs w:val="18"/>
                <w:lang w:val="en-GB" w:eastAsia="en-GB"/>
              </w:rPr>
              <w:t>m</w:t>
            </w:r>
            <w:r w:rsidRPr="009E7B12">
              <w:rPr>
                <w:rFonts w:cs="Arial"/>
                <w:bCs/>
                <w:sz w:val="18"/>
                <w:szCs w:val="18"/>
                <w:lang w:val="en-GB" w:eastAsia="en-GB"/>
              </w:rPr>
              <w:t xml:space="preserve">atch  </w:t>
            </w:r>
            <w:r w:rsidR="00F9147C" w:rsidRPr="009E7B12">
              <w:rPr>
                <w:rFonts w:cs="Arial"/>
                <w:bCs/>
                <w:sz w:val="18"/>
                <w:szCs w:val="18"/>
                <w:lang w:val="en-GB" w:eastAsia="en-GB"/>
              </w:rPr>
              <w:t>Capital</w:t>
            </w:r>
          </w:p>
        </w:tc>
        <w:tc>
          <w:tcPr>
            <w:tcW w:w="449" w:type="pct"/>
            <w:tcBorders>
              <w:top w:val="single" w:sz="4" w:space="0" w:color="auto"/>
              <w:left w:val="nil"/>
              <w:bottom w:val="single" w:sz="4" w:space="0" w:color="auto"/>
              <w:right w:val="single" w:sz="4" w:space="0" w:color="auto"/>
            </w:tcBorders>
            <w:shd w:val="clear" w:color="auto" w:fill="DBE5F1" w:themeFill="accent1" w:themeFillTint="33"/>
          </w:tcPr>
          <w:p w14:paraId="246FC9FF" w14:textId="77777777" w:rsidR="00F9147C" w:rsidRPr="009E7B12" w:rsidRDefault="00804E65" w:rsidP="009E7B12">
            <w:pPr>
              <w:rPr>
                <w:rFonts w:cs="Arial"/>
                <w:bCs/>
                <w:sz w:val="18"/>
                <w:szCs w:val="18"/>
                <w:lang w:val="en-GB" w:eastAsia="en-GB"/>
              </w:rPr>
            </w:pPr>
            <w:r w:rsidRPr="009E7B12">
              <w:rPr>
                <w:rFonts w:cs="Arial"/>
                <w:bCs/>
                <w:sz w:val="18"/>
                <w:szCs w:val="18"/>
                <w:lang w:val="en-GB" w:eastAsia="en-GB"/>
              </w:rPr>
              <w:t xml:space="preserve">Non-Recipient </w:t>
            </w:r>
            <w:r w:rsidR="009E7B12" w:rsidRPr="009E7B12">
              <w:rPr>
                <w:rFonts w:cs="Arial"/>
                <w:bCs/>
                <w:sz w:val="18"/>
                <w:szCs w:val="18"/>
                <w:lang w:val="en-GB" w:eastAsia="en-GB"/>
              </w:rPr>
              <w:t>m</w:t>
            </w:r>
            <w:r w:rsidRPr="009E7B12">
              <w:rPr>
                <w:rFonts w:cs="Arial"/>
                <w:bCs/>
                <w:sz w:val="18"/>
                <w:szCs w:val="18"/>
                <w:lang w:val="en-GB" w:eastAsia="en-GB"/>
              </w:rPr>
              <w:t>atch</w:t>
            </w:r>
            <w:r w:rsidR="00F9147C" w:rsidRPr="009E7B12">
              <w:rPr>
                <w:rFonts w:cs="Arial"/>
                <w:bCs/>
                <w:sz w:val="18"/>
                <w:szCs w:val="18"/>
                <w:lang w:val="en-GB" w:eastAsia="en-GB"/>
              </w:rPr>
              <w:t xml:space="preserve"> Revenue</w:t>
            </w:r>
          </w:p>
        </w:tc>
      </w:tr>
      <w:tr w:rsidR="009E7B12" w:rsidRPr="00F9147C" w14:paraId="5C4A7424" w14:textId="77777777" w:rsidTr="00B53335">
        <w:trPr>
          <w:trHeight w:val="765"/>
        </w:trPr>
        <w:tc>
          <w:tcPr>
            <w:tcW w:w="397" w:type="pct"/>
            <w:tcBorders>
              <w:top w:val="single" w:sz="4" w:space="0" w:color="auto"/>
              <w:left w:val="single" w:sz="4" w:space="0" w:color="auto"/>
              <w:bottom w:val="single" w:sz="4" w:space="0" w:color="auto"/>
              <w:right w:val="single" w:sz="4" w:space="0" w:color="auto"/>
            </w:tcBorders>
            <w:shd w:val="clear" w:color="auto" w:fill="C0C0C0"/>
          </w:tcPr>
          <w:p w14:paraId="28FF7479" w14:textId="77777777" w:rsidR="009E7B12" w:rsidRPr="009E7B12" w:rsidRDefault="00D91ECB" w:rsidP="00D91ECB">
            <w:pPr>
              <w:rPr>
                <w:rFonts w:cs="Arial"/>
                <w:bCs/>
                <w:sz w:val="20"/>
                <w:lang w:val="en-GB" w:eastAsia="en-GB"/>
              </w:rPr>
            </w:pPr>
            <w:r w:rsidRPr="009E7B12">
              <w:rPr>
                <w:rFonts w:cs="Arial"/>
                <w:bCs/>
                <w:sz w:val="20"/>
                <w:lang w:val="en-GB" w:eastAsia="en-GB"/>
              </w:rPr>
              <w:t>201</w:t>
            </w:r>
            <w:r>
              <w:rPr>
                <w:rFonts w:cs="Arial"/>
                <w:bCs/>
                <w:sz w:val="20"/>
                <w:lang w:val="en-GB" w:eastAsia="en-GB"/>
              </w:rPr>
              <w:t>5</w:t>
            </w:r>
            <w:r w:rsidR="009E7B12" w:rsidRPr="009E7B12">
              <w:rPr>
                <w:rFonts w:cs="Arial"/>
                <w:bCs/>
                <w:sz w:val="20"/>
                <w:lang w:val="en-GB" w:eastAsia="en-GB"/>
              </w:rPr>
              <w:t>-</w:t>
            </w:r>
            <w:r w:rsidRPr="009E7B12">
              <w:rPr>
                <w:rFonts w:cs="Arial"/>
                <w:bCs/>
                <w:sz w:val="20"/>
                <w:lang w:val="en-GB" w:eastAsia="en-GB"/>
              </w:rPr>
              <w:t>1</w:t>
            </w:r>
            <w:r>
              <w:rPr>
                <w:rFonts w:cs="Arial"/>
                <w:bCs/>
                <w:sz w:val="20"/>
                <w:lang w:val="en-GB" w:eastAsia="en-GB"/>
              </w:rPr>
              <w:t>6</w:t>
            </w:r>
          </w:p>
        </w:tc>
        <w:tc>
          <w:tcPr>
            <w:tcW w:w="373" w:type="pct"/>
            <w:tcBorders>
              <w:top w:val="single" w:sz="4" w:space="0" w:color="auto"/>
              <w:left w:val="nil"/>
              <w:bottom w:val="single" w:sz="4" w:space="0" w:color="auto"/>
              <w:right w:val="single" w:sz="4" w:space="0" w:color="auto"/>
            </w:tcBorders>
            <w:shd w:val="clear" w:color="auto" w:fill="FFCC99"/>
          </w:tcPr>
          <w:p w14:paraId="6B23FF46" w14:textId="77777777" w:rsidR="009E7B12" w:rsidRPr="009E7B12" w:rsidRDefault="009E7B12" w:rsidP="009E7B12">
            <w:pPr>
              <w:rPr>
                <w:rFonts w:cs="Arial"/>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C2D69B" w:themeFill="accent3" w:themeFillTint="99"/>
          </w:tcPr>
          <w:p w14:paraId="5F051EE8" w14:textId="77777777" w:rsidR="009E7B12" w:rsidRPr="009E7B12" w:rsidRDefault="009E7B12" w:rsidP="009E7B12">
            <w:pPr>
              <w:rPr>
                <w:rFonts w:cs="Arial"/>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EAF1DD" w:themeFill="accent3" w:themeFillTint="33"/>
          </w:tcPr>
          <w:p w14:paraId="627F9B7F" w14:textId="77777777" w:rsidR="009E7B12" w:rsidRPr="009E7B12" w:rsidRDefault="009E7B12" w:rsidP="009E7B12">
            <w:pPr>
              <w:rPr>
                <w:rFonts w:cs="Arial"/>
                <w:sz w:val="16"/>
                <w:szCs w:val="16"/>
                <w:lang w:val="en-GB" w:eastAsia="en-GB"/>
              </w:rPr>
            </w:pPr>
          </w:p>
        </w:tc>
        <w:tc>
          <w:tcPr>
            <w:tcW w:w="425" w:type="pct"/>
            <w:tcBorders>
              <w:top w:val="single" w:sz="4" w:space="0" w:color="auto"/>
              <w:left w:val="nil"/>
              <w:bottom w:val="single" w:sz="4" w:space="0" w:color="auto"/>
              <w:right w:val="single" w:sz="4" w:space="0" w:color="auto"/>
            </w:tcBorders>
            <w:shd w:val="clear" w:color="auto" w:fill="EAF1DD" w:themeFill="accent3" w:themeFillTint="33"/>
          </w:tcPr>
          <w:p w14:paraId="547D4295" w14:textId="77777777" w:rsidR="009E7B12" w:rsidRPr="009E7B12" w:rsidRDefault="009E7B12" w:rsidP="009E7B12">
            <w:pPr>
              <w:rPr>
                <w:rFonts w:cs="Arial"/>
                <w:color w:val="000000"/>
                <w:sz w:val="16"/>
                <w:szCs w:val="16"/>
                <w:lang w:val="en-GB" w:eastAsia="en-GB"/>
              </w:rPr>
            </w:pPr>
          </w:p>
        </w:tc>
        <w:tc>
          <w:tcPr>
            <w:tcW w:w="345" w:type="pct"/>
            <w:tcBorders>
              <w:top w:val="single" w:sz="4" w:space="0" w:color="auto"/>
              <w:left w:val="nil"/>
              <w:bottom w:val="single" w:sz="4" w:space="0" w:color="auto"/>
              <w:right w:val="single" w:sz="4" w:space="0" w:color="auto"/>
            </w:tcBorders>
            <w:shd w:val="clear" w:color="auto" w:fill="92CDDC" w:themeFill="accent5" w:themeFillTint="99"/>
          </w:tcPr>
          <w:p w14:paraId="64703A19" w14:textId="77777777" w:rsidR="009E7B12" w:rsidRPr="009E7B12" w:rsidRDefault="009E7B12" w:rsidP="009E7B12">
            <w:pPr>
              <w:rPr>
                <w:rFonts w:cs="Arial"/>
                <w:sz w:val="16"/>
                <w:szCs w:val="16"/>
                <w:lang w:val="en-GB" w:eastAsia="en-GB"/>
              </w:rPr>
            </w:pPr>
          </w:p>
        </w:tc>
        <w:tc>
          <w:tcPr>
            <w:tcW w:w="426" w:type="pct"/>
            <w:tcBorders>
              <w:top w:val="single" w:sz="4" w:space="0" w:color="auto"/>
              <w:left w:val="nil"/>
              <w:bottom w:val="single" w:sz="4" w:space="0" w:color="auto"/>
              <w:right w:val="single" w:sz="4" w:space="0" w:color="auto"/>
            </w:tcBorders>
            <w:shd w:val="clear" w:color="auto" w:fill="DAEEF3" w:themeFill="accent5" w:themeFillTint="33"/>
          </w:tcPr>
          <w:p w14:paraId="4071C778" w14:textId="77777777" w:rsidR="009E7B12" w:rsidRPr="009E7B12" w:rsidRDefault="009E7B12" w:rsidP="009E7B12">
            <w:pPr>
              <w:rPr>
                <w:rFonts w:cs="Arial"/>
                <w:sz w:val="16"/>
                <w:szCs w:val="16"/>
                <w:lang w:val="en-GB" w:eastAsia="en-GB"/>
              </w:rPr>
            </w:pPr>
          </w:p>
        </w:tc>
        <w:tc>
          <w:tcPr>
            <w:tcW w:w="448" w:type="pct"/>
            <w:tcBorders>
              <w:top w:val="single" w:sz="4" w:space="0" w:color="auto"/>
              <w:left w:val="nil"/>
              <w:bottom w:val="single" w:sz="4" w:space="0" w:color="auto"/>
              <w:right w:val="single" w:sz="4" w:space="0" w:color="auto"/>
            </w:tcBorders>
            <w:shd w:val="clear" w:color="auto" w:fill="DAEEF3" w:themeFill="accent5" w:themeFillTint="33"/>
          </w:tcPr>
          <w:p w14:paraId="67FE2022"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AEEF3" w:themeFill="accent5" w:themeFillTint="33"/>
          </w:tcPr>
          <w:p w14:paraId="1B239484" w14:textId="77777777" w:rsidR="009E7B12" w:rsidRPr="009E7B12" w:rsidRDefault="009E7B12" w:rsidP="009E7B12">
            <w:pPr>
              <w:rPr>
                <w:rFonts w:cs="Arial"/>
                <w:sz w:val="16"/>
                <w:szCs w:val="16"/>
                <w:lang w:val="en-GB" w:eastAsia="en-GB"/>
              </w:rPr>
            </w:pPr>
          </w:p>
        </w:tc>
        <w:tc>
          <w:tcPr>
            <w:tcW w:w="447" w:type="pct"/>
            <w:tcBorders>
              <w:top w:val="single" w:sz="4" w:space="0" w:color="auto"/>
              <w:left w:val="nil"/>
              <w:bottom w:val="single" w:sz="4" w:space="0" w:color="auto"/>
              <w:right w:val="single" w:sz="4" w:space="0" w:color="auto"/>
            </w:tcBorders>
            <w:shd w:val="clear" w:color="auto" w:fill="DBE5F1" w:themeFill="accent1" w:themeFillTint="33"/>
          </w:tcPr>
          <w:p w14:paraId="3F054F77" w14:textId="77777777" w:rsidR="009E7B12" w:rsidRPr="009E7B12" w:rsidRDefault="009E7B12" w:rsidP="009E7B12">
            <w:pPr>
              <w:rPr>
                <w:rFonts w:cs="Arial"/>
                <w:sz w:val="16"/>
                <w:szCs w:val="16"/>
                <w:lang w:val="en-GB" w:eastAsia="en-GB"/>
              </w:rPr>
            </w:pPr>
          </w:p>
        </w:tc>
        <w:tc>
          <w:tcPr>
            <w:tcW w:w="450" w:type="pct"/>
            <w:tcBorders>
              <w:top w:val="single" w:sz="4" w:space="0" w:color="auto"/>
              <w:left w:val="nil"/>
              <w:bottom w:val="single" w:sz="4" w:space="0" w:color="auto"/>
              <w:right w:val="single" w:sz="4" w:space="0" w:color="auto"/>
            </w:tcBorders>
            <w:shd w:val="clear" w:color="auto" w:fill="DBE5F1" w:themeFill="accent1" w:themeFillTint="33"/>
          </w:tcPr>
          <w:p w14:paraId="49C654F5"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BE5F1" w:themeFill="accent1" w:themeFillTint="33"/>
          </w:tcPr>
          <w:p w14:paraId="58B614D7" w14:textId="77777777" w:rsidR="009E7B12" w:rsidRPr="009E7B12" w:rsidRDefault="009E7B12" w:rsidP="009E7B12">
            <w:pPr>
              <w:rPr>
                <w:rFonts w:cs="Arial"/>
                <w:sz w:val="16"/>
                <w:szCs w:val="16"/>
                <w:lang w:val="en-GB" w:eastAsia="en-GB"/>
              </w:rPr>
            </w:pPr>
          </w:p>
        </w:tc>
      </w:tr>
      <w:tr w:rsidR="009E7B12" w:rsidRPr="00F9147C" w14:paraId="419C5638" w14:textId="77777777" w:rsidTr="00B53335">
        <w:trPr>
          <w:trHeight w:val="765"/>
        </w:trPr>
        <w:tc>
          <w:tcPr>
            <w:tcW w:w="397" w:type="pct"/>
            <w:tcBorders>
              <w:top w:val="single" w:sz="4" w:space="0" w:color="auto"/>
              <w:left w:val="single" w:sz="4" w:space="0" w:color="auto"/>
              <w:bottom w:val="single" w:sz="4" w:space="0" w:color="auto"/>
              <w:right w:val="single" w:sz="4" w:space="0" w:color="auto"/>
            </w:tcBorders>
            <w:shd w:val="clear" w:color="auto" w:fill="C0C0C0"/>
          </w:tcPr>
          <w:p w14:paraId="2F566278" w14:textId="77777777" w:rsidR="009E7B12" w:rsidRPr="009E7B12" w:rsidRDefault="00D91ECB" w:rsidP="00D91ECB">
            <w:pPr>
              <w:rPr>
                <w:rFonts w:cs="Arial"/>
                <w:bCs/>
                <w:sz w:val="20"/>
                <w:lang w:val="en-GB" w:eastAsia="en-GB"/>
              </w:rPr>
            </w:pPr>
            <w:r w:rsidRPr="009E7B12">
              <w:rPr>
                <w:rFonts w:cs="Arial"/>
                <w:bCs/>
                <w:sz w:val="20"/>
                <w:lang w:val="en-GB" w:eastAsia="en-GB"/>
              </w:rPr>
              <w:t>201</w:t>
            </w:r>
            <w:r>
              <w:rPr>
                <w:rFonts w:cs="Arial"/>
                <w:bCs/>
                <w:sz w:val="20"/>
                <w:lang w:val="en-GB" w:eastAsia="en-GB"/>
              </w:rPr>
              <w:t>6</w:t>
            </w:r>
            <w:r w:rsidR="009E7B12" w:rsidRPr="009E7B12">
              <w:rPr>
                <w:rFonts w:cs="Arial"/>
                <w:bCs/>
                <w:sz w:val="20"/>
                <w:lang w:val="en-GB" w:eastAsia="en-GB"/>
              </w:rPr>
              <w:t>-</w:t>
            </w:r>
            <w:r w:rsidRPr="009E7B12">
              <w:rPr>
                <w:rFonts w:cs="Arial"/>
                <w:bCs/>
                <w:sz w:val="20"/>
                <w:lang w:val="en-GB" w:eastAsia="en-GB"/>
              </w:rPr>
              <w:t>1</w:t>
            </w:r>
            <w:r>
              <w:rPr>
                <w:rFonts w:cs="Arial"/>
                <w:bCs/>
                <w:sz w:val="20"/>
                <w:lang w:val="en-GB" w:eastAsia="en-GB"/>
              </w:rPr>
              <w:t>7</w:t>
            </w:r>
          </w:p>
        </w:tc>
        <w:tc>
          <w:tcPr>
            <w:tcW w:w="373" w:type="pct"/>
            <w:tcBorders>
              <w:top w:val="single" w:sz="4" w:space="0" w:color="auto"/>
              <w:left w:val="nil"/>
              <w:bottom w:val="single" w:sz="4" w:space="0" w:color="auto"/>
              <w:right w:val="single" w:sz="4" w:space="0" w:color="auto"/>
            </w:tcBorders>
            <w:shd w:val="clear" w:color="auto" w:fill="FFCC99"/>
          </w:tcPr>
          <w:p w14:paraId="200C63D2" w14:textId="77777777" w:rsidR="009E7B12" w:rsidRPr="009E7B12" w:rsidRDefault="009E7B12" w:rsidP="009E7B12">
            <w:pPr>
              <w:rPr>
                <w:rFonts w:cs="Arial"/>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C2D69B" w:themeFill="accent3" w:themeFillTint="99"/>
          </w:tcPr>
          <w:p w14:paraId="165E3B0B" w14:textId="77777777" w:rsidR="009E7B12" w:rsidRPr="009E7B12" w:rsidRDefault="009E7B12" w:rsidP="009E7B12">
            <w:pPr>
              <w:rPr>
                <w:rFonts w:cs="Arial"/>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EAF1DD" w:themeFill="accent3" w:themeFillTint="33"/>
          </w:tcPr>
          <w:p w14:paraId="380BE0F9" w14:textId="77777777" w:rsidR="009E7B12" w:rsidRPr="009E7B12" w:rsidRDefault="009E7B12" w:rsidP="009E7B12">
            <w:pPr>
              <w:rPr>
                <w:rFonts w:cs="Arial"/>
                <w:sz w:val="16"/>
                <w:szCs w:val="16"/>
                <w:lang w:val="en-GB" w:eastAsia="en-GB"/>
              </w:rPr>
            </w:pPr>
          </w:p>
        </w:tc>
        <w:tc>
          <w:tcPr>
            <w:tcW w:w="425" w:type="pct"/>
            <w:tcBorders>
              <w:top w:val="single" w:sz="4" w:space="0" w:color="auto"/>
              <w:left w:val="nil"/>
              <w:bottom w:val="single" w:sz="4" w:space="0" w:color="auto"/>
              <w:right w:val="single" w:sz="4" w:space="0" w:color="auto"/>
            </w:tcBorders>
            <w:shd w:val="clear" w:color="auto" w:fill="EAF1DD" w:themeFill="accent3" w:themeFillTint="33"/>
          </w:tcPr>
          <w:p w14:paraId="3AC29157" w14:textId="77777777" w:rsidR="009E7B12" w:rsidRPr="009E7B12" w:rsidRDefault="009E7B12" w:rsidP="009E7B12">
            <w:pPr>
              <w:rPr>
                <w:rFonts w:cs="Arial"/>
                <w:color w:val="000000"/>
                <w:sz w:val="16"/>
                <w:szCs w:val="16"/>
                <w:lang w:val="en-GB" w:eastAsia="en-GB"/>
              </w:rPr>
            </w:pPr>
          </w:p>
        </w:tc>
        <w:tc>
          <w:tcPr>
            <w:tcW w:w="345" w:type="pct"/>
            <w:tcBorders>
              <w:top w:val="single" w:sz="4" w:space="0" w:color="auto"/>
              <w:left w:val="nil"/>
              <w:bottom w:val="single" w:sz="4" w:space="0" w:color="auto"/>
              <w:right w:val="single" w:sz="4" w:space="0" w:color="auto"/>
            </w:tcBorders>
            <w:shd w:val="clear" w:color="auto" w:fill="92CDDC" w:themeFill="accent5" w:themeFillTint="99"/>
          </w:tcPr>
          <w:p w14:paraId="554E8B20" w14:textId="77777777" w:rsidR="009E7B12" w:rsidRPr="009E7B12" w:rsidRDefault="009E7B12" w:rsidP="009E7B12">
            <w:pPr>
              <w:rPr>
                <w:rFonts w:cs="Arial"/>
                <w:sz w:val="16"/>
                <w:szCs w:val="16"/>
                <w:lang w:val="en-GB" w:eastAsia="en-GB"/>
              </w:rPr>
            </w:pPr>
          </w:p>
        </w:tc>
        <w:tc>
          <w:tcPr>
            <w:tcW w:w="426" w:type="pct"/>
            <w:tcBorders>
              <w:top w:val="single" w:sz="4" w:space="0" w:color="auto"/>
              <w:left w:val="nil"/>
              <w:bottom w:val="single" w:sz="4" w:space="0" w:color="auto"/>
              <w:right w:val="single" w:sz="4" w:space="0" w:color="auto"/>
            </w:tcBorders>
            <w:shd w:val="clear" w:color="auto" w:fill="DAEEF3" w:themeFill="accent5" w:themeFillTint="33"/>
          </w:tcPr>
          <w:p w14:paraId="413C2045" w14:textId="77777777" w:rsidR="009E7B12" w:rsidRPr="009E7B12" w:rsidRDefault="009E7B12" w:rsidP="009E7B12">
            <w:pPr>
              <w:rPr>
                <w:rFonts w:cs="Arial"/>
                <w:sz w:val="16"/>
                <w:szCs w:val="16"/>
                <w:lang w:val="en-GB" w:eastAsia="en-GB"/>
              </w:rPr>
            </w:pPr>
          </w:p>
        </w:tc>
        <w:tc>
          <w:tcPr>
            <w:tcW w:w="448" w:type="pct"/>
            <w:tcBorders>
              <w:top w:val="single" w:sz="4" w:space="0" w:color="auto"/>
              <w:left w:val="nil"/>
              <w:bottom w:val="single" w:sz="4" w:space="0" w:color="auto"/>
              <w:right w:val="single" w:sz="4" w:space="0" w:color="auto"/>
            </w:tcBorders>
            <w:shd w:val="clear" w:color="auto" w:fill="DAEEF3" w:themeFill="accent5" w:themeFillTint="33"/>
          </w:tcPr>
          <w:p w14:paraId="3AAEC225"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AEEF3" w:themeFill="accent5" w:themeFillTint="33"/>
          </w:tcPr>
          <w:p w14:paraId="5D5ADF6E" w14:textId="77777777" w:rsidR="009E7B12" w:rsidRPr="009E7B12" w:rsidRDefault="009E7B12" w:rsidP="009E7B12">
            <w:pPr>
              <w:rPr>
                <w:rFonts w:cs="Arial"/>
                <w:sz w:val="16"/>
                <w:szCs w:val="16"/>
                <w:lang w:val="en-GB" w:eastAsia="en-GB"/>
              </w:rPr>
            </w:pPr>
          </w:p>
        </w:tc>
        <w:tc>
          <w:tcPr>
            <w:tcW w:w="447" w:type="pct"/>
            <w:tcBorders>
              <w:top w:val="single" w:sz="4" w:space="0" w:color="auto"/>
              <w:left w:val="nil"/>
              <w:bottom w:val="single" w:sz="4" w:space="0" w:color="auto"/>
              <w:right w:val="single" w:sz="4" w:space="0" w:color="auto"/>
            </w:tcBorders>
            <w:shd w:val="clear" w:color="auto" w:fill="DBE5F1" w:themeFill="accent1" w:themeFillTint="33"/>
          </w:tcPr>
          <w:p w14:paraId="023A5E93" w14:textId="77777777" w:rsidR="009E7B12" w:rsidRPr="009E7B12" w:rsidRDefault="009E7B12" w:rsidP="009E7B12">
            <w:pPr>
              <w:rPr>
                <w:rFonts w:cs="Arial"/>
                <w:sz w:val="16"/>
                <w:szCs w:val="16"/>
                <w:lang w:val="en-GB" w:eastAsia="en-GB"/>
              </w:rPr>
            </w:pPr>
          </w:p>
        </w:tc>
        <w:tc>
          <w:tcPr>
            <w:tcW w:w="450" w:type="pct"/>
            <w:tcBorders>
              <w:top w:val="single" w:sz="4" w:space="0" w:color="auto"/>
              <w:left w:val="nil"/>
              <w:bottom w:val="single" w:sz="4" w:space="0" w:color="auto"/>
              <w:right w:val="single" w:sz="4" w:space="0" w:color="auto"/>
            </w:tcBorders>
            <w:shd w:val="clear" w:color="auto" w:fill="DBE5F1" w:themeFill="accent1" w:themeFillTint="33"/>
          </w:tcPr>
          <w:p w14:paraId="144AD830"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BE5F1" w:themeFill="accent1" w:themeFillTint="33"/>
          </w:tcPr>
          <w:p w14:paraId="1654786B" w14:textId="77777777" w:rsidR="009E7B12" w:rsidRPr="009E7B12" w:rsidRDefault="009E7B12" w:rsidP="009E7B12">
            <w:pPr>
              <w:rPr>
                <w:rFonts w:cs="Arial"/>
                <w:sz w:val="16"/>
                <w:szCs w:val="16"/>
                <w:lang w:val="en-GB" w:eastAsia="en-GB"/>
              </w:rPr>
            </w:pPr>
          </w:p>
        </w:tc>
      </w:tr>
      <w:tr w:rsidR="009E7B12" w:rsidRPr="00F9147C" w14:paraId="37DFD98F" w14:textId="77777777" w:rsidTr="00B53335">
        <w:trPr>
          <w:trHeight w:val="765"/>
        </w:trPr>
        <w:tc>
          <w:tcPr>
            <w:tcW w:w="397" w:type="pct"/>
            <w:tcBorders>
              <w:top w:val="single" w:sz="4" w:space="0" w:color="auto"/>
              <w:left w:val="single" w:sz="4" w:space="0" w:color="auto"/>
              <w:bottom w:val="single" w:sz="4" w:space="0" w:color="auto"/>
              <w:right w:val="single" w:sz="4" w:space="0" w:color="auto"/>
            </w:tcBorders>
            <w:shd w:val="clear" w:color="auto" w:fill="C0C0C0"/>
          </w:tcPr>
          <w:p w14:paraId="25A488C6" w14:textId="77777777" w:rsidR="009E7B12" w:rsidRPr="009E7B12" w:rsidRDefault="00D91ECB" w:rsidP="00D91ECB">
            <w:pPr>
              <w:rPr>
                <w:rFonts w:cs="Arial"/>
                <w:bCs/>
                <w:sz w:val="20"/>
                <w:lang w:val="en-GB" w:eastAsia="en-GB"/>
              </w:rPr>
            </w:pPr>
            <w:r w:rsidRPr="009E7B12">
              <w:rPr>
                <w:rFonts w:cs="Arial"/>
                <w:bCs/>
                <w:sz w:val="20"/>
                <w:lang w:val="en-GB" w:eastAsia="en-GB"/>
              </w:rPr>
              <w:t>201</w:t>
            </w:r>
            <w:r>
              <w:rPr>
                <w:rFonts w:cs="Arial"/>
                <w:bCs/>
                <w:sz w:val="20"/>
                <w:lang w:val="en-GB" w:eastAsia="en-GB"/>
              </w:rPr>
              <w:t>7</w:t>
            </w:r>
            <w:r w:rsidR="009E7B12" w:rsidRPr="009E7B12">
              <w:rPr>
                <w:rFonts w:cs="Arial"/>
                <w:bCs/>
                <w:sz w:val="20"/>
                <w:lang w:val="en-GB" w:eastAsia="en-GB"/>
              </w:rPr>
              <w:t>-</w:t>
            </w:r>
            <w:r w:rsidRPr="009E7B12">
              <w:rPr>
                <w:rFonts w:cs="Arial"/>
                <w:bCs/>
                <w:sz w:val="20"/>
                <w:lang w:val="en-GB" w:eastAsia="en-GB"/>
              </w:rPr>
              <w:t>1</w:t>
            </w:r>
            <w:r>
              <w:rPr>
                <w:rFonts w:cs="Arial"/>
                <w:bCs/>
                <w:sz w:val="20"/>
                <w:lang w:val="en-GB" w:eastAsia="en-GB"/>
              </w:rPr>
              <w:t>8</w:t>
            </w:r>
          </w:p>
        </w:tc>
        <w:tc>
          <w:tcPr>
            <w:tcW w:w="373" w:type="pct"/>
            <w:tcBorders>
              <w:top w:val="single" w:sz="4" w:space="0" w:color="auto"/>
              <w:left w:val="nil"/>
              <w:bottom w:val="single" w:sz="4" w:space="0" w:color="auto"/>
              <w:right w:val="single" w:sz="4" w:space="0" w:color="auto"/>
            </w:tcBorders>
            <w:shd w:val="clear" w:color="auto" w:fill="FFCC99"/>
          </w:tcPr>
          <w:p w14:paraId="341FD305" w14:textId="77777777" w:rsidR="009E7B12" w:rsidRPr="009E7B12" w:rsidRDefault="009E7B12" w:rsidP="009E7B12">
            <w:pPr>
              <w:rPr>
                <w:rFonts w:cs="Arial"/>
                <w:sz w:val="16"/>
                <w:szCs w:val="16"/>
                <w:lang w:val="en-GB" w:eastAsia="en-GB"/>
              </w:rPr>
            </w:pPr>
          </w:p>
        </w:tc>
        <w:tc>
          <w:tcPr>
            <w:tcW w:w="395" w:type="pct"/>
            <w:tcBorders>
              <w:top w:val="single" w:sz="4" w:space="0" w:color="auto"/>
              <w:left w:val="nil"/>
              <w:bottom w:val="single" w:sz="4" w:space="0" w:color="auto"/>
              <w:right w:val="nil"/>
            </w:tcBorders>
            <w:shd w:val="clear" w:color="auto" w:fill="C2D69B" w:themeFill="accent3" w:themeFillTint="99"/>
          </w:tcPr>
          <w:p w14:paraId="43EF3E68" w14:textId="77777777" w:rsidR="009E7B12" w:rsidRPr="009E7B12" w:rsidRDefault="009E7B12" w:rsidP="009E7B12">
            <w:pPr>
              <w:rPr>
                <w:rFonts w:cs="Arial"/>
                <w:sz w:val="16"/>
                <w:szCs w:val="16"/>
                <w:lang w:val="en-GB" w:eastAsia="en-GB"/>
              </w:rPr>
            </w:pPr>
          </w:p>
        </w:tc>
        <w:tc>
          <w:tcPr>
            <w:tcW w:w="3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C3A0295" w14:textId="77777777" w:rsidR="009E7B12" w:rsidRPr="009E7B12" w:rsidRDefault="009E7B12" w:rsidP="009E7B12">
            <w:pPr>
              <w:rPr>
                <w:rFonts w:cs="Arial"/>
                <w:sz w:val="16"/>
                <w:szCs w:val="16"/>
                <w:lang w:val="en-GB" w:eastAsia="en-GB"/>
              </w:rPr>
            </w:pPr>
          </w:p>
        </w:tc>
        <w:tc>
          <w:tcPr>
            <w:tcW w:w="425" w:type="pct"/>
            <w:tcBorders>
              <w:top w:val="single" w:sz="4" w:space="0" w:color="auto"/>
              <w:left w:val="nil"/>
              <w:bottom w:val="single" w:sz="4" w:space="0" w:color="auto"/>
              <w:right w:val="single" w:sz="4" w:space="0" w:color="auto"/>
            </w:tcBorders>
            <w:shd w:val="clear" w:color="auto" w:fill="EAF1DD" w:themeFill="accent3" w:themeFillTint="33"/>
          </w:tcPr>
          <w:p w14:paraId="6881F00F" w14:textId="77777777" w:rsidR="009E7B12" w:rsidRPr="009E7B12" w:rsidRDefault="009E7B12" w:rsidP="009E7B12">
            <w:pPr>
              <w:rPr>
                <w:rFonts w:cs="Arial"/>
                <w:color w:val="000000"/>
                <w:sz w:val="16"/>
                <w:szCs w:val="16"/>
                <w:lang w:val="en-GB" w:eastAsia="en-GB"/>
              </w:rPr>
            </w:pPr>
          </w:p>
        </w:tc>
        <w:tc>
          <w:tcPr>
            <w:tcW w:w="345" w:type="pct"/>
            <w:tcBorders>
              <w:top w:val="single" w:sz="4" w:space="0" w:color="auto"/>
              <w:left w:val="nil"/>
              <w:bottom w:val="single" w:sz="4" w:space="0" w:color="auto"/>
              <w:right w:val="single" w:sz="4" w:space="0" w:color="auto"/>
            </w:tcBorders>
            <w:shd w:val="clear" w:color="auto" w:fill="92CDDC" w:themeFill="accent5" w:themeFillTint="99"/>
          </w:tcPr>
          <w:p w14:paraId="5BE358CC" w14:textId="77777777" w:rsidR="009E7B12" w:rsidRPr="009E7B12" w:rsidRDefault="009E7B12" w:rsidP="009E7B12">
            <w:pPr>
              <w:rPr>
                <w:rFonts w:cs="Arial"/>
                <w:sz w:val="16"/>
                <w:szCs w:val="16"/>
                <w:lang w:val="en-GB" w:eastAsia="en-GB"/>
              </w:rPr>
            </w:pPr>
          </w:p>
        </w:tc>
        <w:tc>
          <w:tcPr>
            <w:tcW w:w="426" w:type="pct"/>
            <w:tcBorders>
              <w:top w:val="single" w:sz="4" w:space="0" w:color="auto"/>
              <w:left w:val="nil"/>
              <w:bottom w:val="single" w:sz="4" w:space="0" w:color="auto"/>
              <w:right w:val="single" w:sz="4" w:space="0" w:color="auto"/>
            </w:tcBorders>
            <w:shd w:val="clear" w:color="auto" w:fill="DAEEF3" w:themeFill="accent5" w:themeFillTint="33"/>
          </w:tcPr>
          <w:p w14:paraId="3BD272C9" w14:textId="77777777" w:rsidR="009E7B12" w:rsidRPr="009E7B12" w:rsidRDefault="009E7B12" w:rsidP="009E7B12">
            <w:pPr>
              <w:rPr>
                <w:rFonts w:cs="Arial"/>
                <w:sz w:val="16"/>
                <w:szCs w:val="16"/>
                <w:lang w:val="en-GB" w:eastAsia="en-GB"/>
              </w:rPr>
            </w:pPr>
          </w:p>
        </w:tc>
        <w:tc>
          <w:tcPr>
            <w:tcW w:w="448" w:type="pct"/>
            <w:tcBorders>
              <w:top w:val="single" w:sz="4" w:space="0" w:color="auto"/>
              <w:left w:val="nil"/>
              <w:bottom w:val="single" w:sz="4" w:space="0" w:color="auto"/>
              <w:right w:val="single" w:sz="4" w:space="0" w:color="auto"/>
            </w:tcBorders>
            <w:shd w:val="clear" w:color="auto" w:fill="DAEEF3" w:themeFill="accent5" w:themeFillTint="33"/>
          </w:tcPr>
          <w:p w14:paraId="138A5958"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AEEF3" w:themeFill="accent5" w:themeFillTint="33"/>
          </w:tcPr>
          <w:p w14:paraId="3D925405" w14:textId="77777777" w:rsidR="009E7B12" w:rsidRPr="009E7B12" w:rsidRDefault="009E7B12" w:rsidP="009E7B12">
            <w:pPr>
              <w:rPr>
                <w:rFonts w:cs="Arial"/>
                <w:sz w:val="16"/>
                <w:szCs w:val="16"/>
                <w:lang w:val="en-GB" w:eastAsia="en-GB"/>
              </w:rPr>
            </w:pPr>
          </w:p>
        </w:tc>
        <w:tc>
          <w:tcPr>
            <w:tcW w:w="447" w:type="pct"/>
            <w:tcBorders>
              <w:top w:val="single" w:sz="4" w:space="0" w:color="auto"/>
              <w:left w:val="nil"/>
              <w:bottom w:val="single" w:sz="4" w:space="0" w:color="auto"/>
              <w:right w:val="single" w:sz="4" w:space="0" w:color="auto"/>
            </w:tcBorders>
            <w:shd w:val="clear" w:color="auto" w:fill="DBE5F1" w:themeFill="accent1" w:themeFillTint="33"/>
          </w:tcPr>
          <w:p w14:paraId="31AE0F7F" w14:textId="77777777" w:rsidR="009E7B12" w:rsidRPr="009E7B12" w:rsidRDefault="009E7B12" w:rsidP="009E7B12">
            <w:pPr>
              <w:rPr>
                <w:rFonts w:cs="Arial"/>
                <w:sz w:val="16"/>
                <w:szCs w:val="16"/>
                <w:lang w:val="en-GB" w:eastAsia="en-GB"/>
              </w:rPr>
            </w:pPr>
          </w:p>
        </w:tc>
        <w:tc>
          <w:tcPr>
            <w:tcW w:w="450" w:type="pct"/>
            <w:tcBorders>
              <w:top w:val="single" w:sz="4" w:space="0" w:color="auto"/>
              <w:left w:val="nil"/>
              <w:bottom w:val="single" w:sz="4" w:space="0" w:color="auto"/>
              <w:right w:val="single" w:sz="4" w:space="0" w:color="auto"/>
            </w:tcBorders>
            <w:shd w:val="clear" w:color="auto" w:fill="DBE5F1" w:themeFill="accent1" w:themeFillTint="33"/>
          </w:tcPr>
          <w:p w14:paraId="7D954024" w14:textId="77777777" w:rsidR="009E7B12" w:rsidRPr="009E7B12" w:rsidRDefault="009E7B12"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BE5F1" w:themeFill="accent1" w:themeFillTint="33"/>
          </w:tcPr>
          <w:p w14:paraId="61CAB071" w14:textId="77777777" w:rsidR="009E7B12" w:rsidRPr="009E7B12" w:rsidRDefault="009E7B12" w:rsidP="009E7B12">
            <w:pPr>
              <w:rPr>
                <w:rFonts w:cs="Arial"/>
                <w:sz w:val="16"/>
                <w:szCs w:val="16"/>
                <w:lang w:val="en-GB" w:eastAsia="en-GB"/>
              </w:rPr>
            </w:pPr>
          </w:p>
        </w:tc>
      </w:tr>
      <w:tr w:rsidR="00804E65" w:rsidRPr="00F9147C" w14:paraId="7EBE37D1" w14:textId="77777777" w:rsidTr="00B53335">
        <w:trPr>
          <w:trHeight w:val="975"/>
        </w:trPr>
        <w:tc>
          <w:tcPr>
            <w:tcW w:w="397" w:type="pct"/>
            <w:tcBorders>
              <w:top w:val="single" w:sz="4" w:space="0" w:color="auto"/>
              <w:left w:val="single" w:sz="4" w:space="0" w:color="auto"/>
              <w:bottom w:val="single" w:sz="4" w:space="0" w:color="auto"/>
              <w:right w:val="single" w:sz="4" w:space="0" w:color="auto"/>
            </w:tcBorders>
            <w:shd w:val="clear" w:color="auto" w:fill="C0C0C0"/>
          </w:tcPr>
          <w:p w14:paraId="21AA1C1E" w14:textId="77777777" w:rsidR="00F9147C" w:rsidRPr="009E7B12" w:rsidRDefault="00F9147C" w:rsidP="009E7B12">
            <w:pPr>
              <w:rPr>
                <w:rFonts w:cs="Arial"/>
                <w:bCs/>
                <w:sz w:val="20"/>
                <w:lang w:val="en-GB" w:eastAsia="en-GB"/>
              </w:rPr>
            </w:pPr>
            <w:r w:rsidRPr="009E7B12">
              <w:rPr>
                <w:rFonts w:cs="Arial"/>
                <w:bCs/>
                <w:sz w:val="20"/>
                <w:lang w:val="en-GB" w:eastAsia="en-GB"/>
              </w:rPr>
              <w:t>Total for all years</w:t>
            </w:r>
          </w:p>
        </w:tc>
        <w:tc>
          <w:tcPr>
            <w:tcW w:w="373" w:type="pct"/>
            <w:tcBorders>
              <w:top w:val="single" w:sz="4" w:space="0" w:color="auto"/>
              <w:left w:val="nil"/>
              <w:bottom w:val="single" w:sz="4" w:space="0" w:color="auto"/>
              <w:right w:val="single" w:sz="4" w:space="0" w:color="auto"/>
            </w:tcBorders>
            <w:shd w:val="clear" w:color="auto" w:fill="FFCC99"/>
          </w:tcPr>
          <w:p w14:paraId="16056439" w14:textId="77777777" w:rsidR="00F9147C" w:rsidRPr="009E7B12" w:rsidRDefault="00F9147C" w:rsidP="009E7B12">
            <w:pPr>
              <w:rPr>
                <w:rFonts w:cs="Arial"/>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C2D69B" w:themeFill="accent3" w:themeFillTint="99"/>
          </w:tcPr>
          <w:p w14:paraId="67E29075" w14:textId="77777777" w:rsidR="00F9147C" w:rsidRPr="009E7B12" w:rsidRDefault="00F9147C" w:rsidP="009E7B12">
            <w:pPr>
              <w:rPr>
                <w:rFonts w:cs="Arial"/>
                <w:color w:val="000000"/>
                <w:sz w:val="16"/>
                <w:szCs w:val="16"/>
                <w:lang w:val="en-GB" w:eastAsia="en-GB"/>
              </w:rPr>
            </w:pPr>
          </w:p>
        </w:tc>
        <w:tc>
          <w:tcPr>
            <w:tcW w:w="395" w:type="pct"/>
            <w:tcBorders>
              <w:top w:val="single" w:sz="4" w:space="0" w:color="auto"/>
              <w:left w:val="nil"/>
              <w:bottom w:val="single" w:sz="4" w:space="0" w:color="auto"/>
              <w:right w:val="single" w:sz="4" w:space="0" w:color="auto"/>
            </w:tcBorders>
            <w:shd w:val="clear" w:color="auto" w:fill="EAF1DD" w:themeFill="accent3" w:themeFillTint="33"/>
          </w:tcPr>
          <w:p w14:paraId="79CCC9B8" w14:textId="77777777" w:rsidR="00F9147C" w:rsidRPr="009E7B12" w:rsidRDefault="00F9147C" w:rsidP="009E7B12">
            <w:pPr>
              <w:rPr>
                <w:rFonts w:cs="Arial"/>
                <w:color w:val="000000"/>
                <w:sz w:val="16"/>
                <w:szCs w:val="16"/>
                <w:lang w:val="en-GB" w:eastAsia="en-GB"/>
              </w:rPr>
            </w:pPr>
          </w:p>
        </w:tc>
        <w:tc>
          <w:tcPr>
            <w:tcW w:w="425" w:type="pct"/>
            <w:tcBorders>
              <w:top w:val="single" w:sz="4" w:space="0" w:color="auto"/>
              <w:left w:val="nil"/>
              <w:bottom w:val="single" w:sz="4" w:space="0" w:color="auto"/>
              <w:right w:val="single" w:sz="4" w:space="0" w:color="auto"/>
            </w:tcBorders>
            <w:shd w:val="clear" w:color="auto" w:fill="EAF1DD" w:themeFill="accent3" w:themeFillTint="33"/>
          </w:tcPr>
          <w:p w14:paraId="4063834B" w14:textId="77777777" w:rsidR="00F9147C" w:rsidRPr="009E7B12" w:rsidRDefault="00F9147C" w:rsidP="009E7B12">
            <w:pPr>
              <w:rPr>
                <w:rFonts w:cs="Arial"/>
                <w:color w:val="000000"/>
                <w:sz w:val="16"/>
                <w:szCs w:val="16"/>
                <w:lang w:val="en-GB" w:eastAsia="en-GB"/>
              </w:rPr>
            </w:pPr>
          </w:p>
        </w:tc>
        <w:tc>
          <w:tcPr>
            <w:tcW w:w="345" w:type="pct"/>
            <w:tcBorders>
              <w:top w:val="single" w:sz="4" w:space="0" w:color="auto"/>
              <w:left w:val="nil"/>
              <w:bottom w:val="single" w:sz="4" w:space="0" w:color="auto"/>
              <w:right w:val="single" w:sz="4" w:space="0" w:color="auto"/>
            </w:tcBorders>
            <w:shd w:val="clear" w:color="auto" w:fill="92CDDC" w:themeFill="accent5" w:themeFillTint="99"/>
          </w:tcPr>
          <w:p w14:paraId="44B09A01" w14:textId="77777777" w:rsidR="00F9147C" w:rsidRPr="009E7B12" w:rsidRDefault="00F9147C" w:rsidP="009E7B12">
            <w:pPr>
              <w:rPr>
                <w:rFonts w:cs="Arial"/>
                <w:color w:val="000000"/>
                <w:sz w:val="16"/>
                <w:szCs w:val="16"/>
                <w:lang w:val="en-GB" w:eastAsia="en-GB"/>
              </w:rPr>
            </w:pPr>
          </w:p>
        </w:tc>
        <w:tc>
          <w:tcPr>
            <w:tcW w:w="426" w:type="pct"/>
            <w:tcBorders>
              <w:top w:val="single" w:sz="4" w:space="0" w:color="auto"/>
              <w:left w:val="nil"/>
              <w:bottom w:val="single" w:sz="4" w:space="0" w:color="auto"/>
              <w:right w:val="single" w:sz="4" w:space="0" w:color="auto"/>
            </w:tcBorders>
            <w:shd w:val="clear" w:color="auto" w:fill="DAEEF3" w:themeFill="accent5" w:themeFillTint="33"/>
          </w:tcPr>
          <w:p w14:paraId="4610F653" w14:textId="77777777" w:rsidR="00F9147C" w:rsidRPr="009E7B12" w:rsidRDefault="00F9147C" w:rsidP="009E7B12">
            <w:pPr>
              <w:rPr>
                <w:rFonts w:cs="Arial"/>
                <w:sz w:val="16"/>
                <w:szCs w:val="16"/>
                <w:lang w:val="en-GB" w:eastAsia="en-GB"/>
              </w:rPr>
            </w:pPr>
          </w:p>
        </w:tc>
        <w:tc>
          <w:tcPr>
            <w:tcW w:w="448" w:type="pct"/>
            <w:tcBorders>
              <w:top w:val="single" w:sz="4" w:space="0" w:color="auto"/>
              <w:left w:val="nil"/>
              <w:bottom w:val="single" w:sz="4" w:space="0" w:color="auto"/>
              <w:right w:val="single" w:sz="4" w:space="0" w:color="auto"/>
            </w:tcBorders>
            <w:shd w:val="clear" w:color="auto" w:fill="DAEEF3" w:themeFill="accent5" w:themeFillTint="33"/>
          </w:tcPr>
          <w:p w14:paraId="13C69F74" w14:textId="77777777" w:rsidR="00F9147C" w:rsidRPr="009E7B12" w:rsidRDefault="00F9147C"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AEEF3" w:themeFill="accent5" w:themeFillTint="33"/>
          </w:tcPr>
          <w:p w14:paraId="45DFDBB0" w14:textId="77777777" w:rsidR="00F9147C" w:rsidRPr="009E7B12" w:rsidRDefault="00F9147C" w:rsidP="009E7B12">
            <w:pPr>
              <w:rPr>
                <w:rFonts w:cs="Arial"/>
                <w:sz w:val="16"/>
                <w:szCs w:val="16"/>
                <w:lang w:val="en-GB" w:eastAsia="en-GB"/>
              </w:rPr>
            </w:pPr>
          </w:p>
        </w:tc>
        <w:tc>
          <w:tcPr>
            <w:tcW w:w="447" w:type="pct"/>
            <w:tcBorders>
              <w:top w:val="single" w:sz="4" w:space="0" w:color="auto"/>
              <w:left w:val="nil"/>
              <w:bottom w:val="single" w:sz="4" w:space="0" w:color="auto"/>
              <w:right w:val="single" w:sz="4" w:space="0" w:color="auto"/>
            </w:tcBorders>
            <w:shd w:val="clear" w:color="auto" w:fill="DBE5F1" w:themeFill="accent1" w:themeFillTint="33"/>
          </w:tcPr>
          <w:p w14:paraId="37FBD1C5" w14:textId="77777777" w:rsidR="00F9147C" w:rsidRPr="009E7B12" w:rsidRDefault="00F9147C" w:rsidP="009E7B12">
            <w:pPr>
              <w:rPr>
                <w:rFonts w:cs="Arial"/>
                <w:sz w:val="16"/>
                <w:szCs w:val="16"/>
                <w:lang w:val="en-GB" w:eastAsia="en-GB"/>
              </w:rPr>
            </w:pPr>
          </w:p>
        </w:tc>
        <w:tc>
          <w:tcPr>
            <w:tcW w:w="450" w:type="pct"/>
            <w:tcBorders>
              <w:top w:val="single" w:sz="4" w:space="0" w:color="auto"/>
              <w:left w:val="nil"/>
              <w:bottom w:val="single" w:sz="4" w:space="0" w:color="auto"/>
              <w:right w:val="single" w:sz="4" w:space="0" w:color="auto"/>
            </w:tcBorders>
            <w:shd w:val="clear" w:color="auto" w:fill="DBE5F1" w:themeFill="accent1" w:themeFillTint="33"/>
          </w:tcPr>
          <w:p w14:paraId="52AB3C72" w14:textId="77777777" w:rsidR="00F9147C" w:rsidRPr="009E7B12" w:rsidRDefault="00F9147C" w:rsidP="009E7B12">
            <w:pPr>
              <w:rPr>
                <w:rFonts w:cs="Arial"/>
                <w:sz w:val="16"/>
                <w:szCs w:val="16"/>
                <w:lang w:val="en-GB" w:eastAsia="en-GB"/>
              </w:rPr>
            </w:pPr>
          </w:p>
        </w:tc>
        <w:tc>
          <w:tcPr>
            <w:tcW w:w="449" w:type="pct"/>
            <w:tcBorders>
              <w:top w:val="single" w:sz="4" w:space="0" w:color="auto"/>
              <w:left w:val="nil"/>
              <w:bottom w:val="single" w:sz="4" w:space="0" w:color="auto"/>
              <w:right w:val="single" w:sz="4" w:space="0" w:color="auto"/>
            </w:tcBorders>
            <w:shd w:val="clear" w:color="auto" w:fill="DBE5F1" w:themeFill="accent1" w:themeFillTint="33"/>
          </w:tcPr>
          <w:p w14:paraId="0E3ABF01" w14:textId="77777777" w:rsidR="00F9147C" w:rsidRPr="009E7B12" w:rsidRDefault="00F9147C" w:rsidP="009E7B12">
            <w:pPr>
              <w:rPr>
                <w:rFonts w:cs="Arial"/>
                <w:sz w:val="16"/>
                <w:szCs w:val="16"/>
                <w:lang w:val="en-GB" w:eastAsia="en-GB"/>
              </w:rPr>
            </w:pPr>
          </w:p>
        </w:tc>
      </w:tr>
    </w:tbl>
    <w:p w14:paraId="62703E71" w14:textId="77777777" w:rsidR="00F9147C" w:rsidRPr="00B53335" w:rsidRDefault="00F9147C" w:rsidP="00F9147C">
      <w:pPr>
        <w:rPr>
          <w:szCs w:val="24"/>
          <w:lang w:val="en-GB"/>
        </w:rPr>
      </w:pPr>
    </w:p>
    <w:p w14:paraId="07185616" w14:textId="77777777" w:rsidR="009E7B12" w:rsidRPr="00B53335" w:rsidRDefault="009E7B12" w:rsidP="00F9147C">
      <w:pPr>
        <w:rPr>
          <w:szCs w:val="24"/>
          <w:lang w:val="en-GB"/>
        </w:rPr>
      </w:pPr>
    </w:p>
    <w:tbl>
      <w:tblPr>
        <w:tblW w:w="6454" w:type="pct"/>
        <w:tblLayout w:type="fixed"/>
        <w:tblLook w:val="0000" w:firstRow="0" w:lastRow="0" w:firstColumn="0" w:lastColumn="0" w:noHBand="0" w:noVBand="0"/>
      </w:tblPr>
      <w:tblGrid>
        <w:gridCol w:w="280"/>
        <w:gridCol w:w="3301"/>
        <w:gridCol w:w="2558"/>
        <w:gridCol w:w="2772"/>
        <w:gridCol w:w="10"/>
        <w:gridCol w:w="236"/>
        <w:gridCol w:w="99"/>
        <w:gridCol w:w="138"/>
        <w:gridCol w:w="98"/>
        <w:gridCol w:w="134"/>
        <w:gridCol w:w="108"/>
        <w:gridCol w:w="128"/>
        <w:gridCol w:w="111"/>
        <w:gridCol w:w="122"/>
        <w:gridCol w:w="114"/>
        <w:gridCol w:w="122"/>
        <w:gridCol w:w="114"/>
        <w:gridCol w:w="122"/>
        <w:gridCol w:w="114"/>
        <w:gridCol w:w="122"/>
        <w:gridCol w:w="114"/>
        <w:gridCol w:w="120"/>
        <w:gridCol w:w="116"/>
      </w:tblGrid>
      <w:tr w:rsidR="00F9147C" w:rsidRPr="00B53335" w14:paraId="04F27F76" w14:textId="77777777" w:rsidTr="00B53335">
        <w:trPr>
          <w:trHeight w:val="255"/>
        </w:trPr>
        <w:tc>
          <w:tcPr>
            <w:tcW w:w="2762" w:type="pct"/>
            <w:gridSpan w:val="3"/>
            <w:tcBorders>
              <w:top w:val="nil"/>
              <w:left w:val="nil"/>
              <w:bottom w:val="nil"/>
              <w:right w:val="nil"/>
            </w:tcBorders>
            <w:shd w:val="clear" w:color="auto" w:fill="auto"/>
            <w:noWrap/>
            <w:vAlign w:val="bottom"/>
          </w:tcPr>
          <w:p w14:paraId="4BAB4616" w14:textId="77777777" w:rsidR="00F9147C" w:rsidRPr="00B53335" w:rsidRDefault="00F9147C" w:rsidP="00F9147C">
            <w:pPr>
              <w:jc w:val="both"/>
              <w:rPr>
                <w:rFonts w:cs="Arial"/>
                <w:szCs w:val="24"/>
                <w:lang w:val="en-GB" w:eastAsia="en-GB"/>
              </w:rPr>
            </w:pPr>
            <w:r w:rsidRPr="00B53335">
              <w:rPr>
                <w:rFonts w:cs="Arial"/>
                <w:szCs w:val="24"/>
                <w:lang w:val="en-GB" w:eastAsia="en-GB"/>
              </w:rPr>
              <w:t>I hereby certify that:</w:t>
            </w:r>
          </w:p>
        </w:tc>
        <w:tc>
          <w:tcPr>
            <w:tcW w:w="1246" w:type="pct"/>
            <w:tcBorders>
              <w:top w:val="nil"/>
              <w:left w:val="nil"/>
              <w:bottom w:val="nil"/>
              <w:right w:val="nil"/>
            </w:tcBorders>
            <w:shd w:val="clear" w:color="auto" w:fill="auto"/>
            <w:vAlign w:val="bottom"/>
          </w:tcPr>
          <w:p w14:paraId="04AC8766" w14:textId="77777777" w:rsidR="00F9147C" w:rsidRPr="00B53335" w:rsidRDefault="00F9147C" w:rsidP="00F9147C">
            <w:pPr>
              <w:rPr>
                <w:rFonts w:cs="Arial"/>
                <w:szCs w:val="24"/>
                <w:lang w:val="en-GB" w:eastAsia="en-GB"/>
              </w:rPr>
            </w:pPr>
          </w:p>
        </w:tc>
        <w:tc>
          <w:tcPr>
            <w:tcW w:w="157" w:type="pct"/>
            <w:gridSpan w:val="3"/>
            <w:tcBorders>
              <w:top w:val="nil"/>
              <w:left w:val="nil"/>
              <w:bottom w:val="nil"/>
              <w:right w:val="nil"/>
            </w:tcBorders>
            <w:shd w:val="clear" w:color="auto" w:fill="auto"/>
            <w:vAlign w:val="bottom"/>
          </w:tcPr>
          <w:p w14:paraId="69D2F984"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DBB3643"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721D8519"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71880B56"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B27DACE"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301CE5B"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47563168"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0B22D09"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5E768C55" w14:textId="77777777" w:rsidR="00F9147C" w:rsidRPr="00B53335" w:rsidRDefault="00F9147C" w:rsidP="00F9147C">
            <w:pPr>
              <w:rPr>
                <w:rFonts w:cs="Arial"/>
                <w:szCs w:val="24"/>
                <w:lang w:val="en-GB" w:eastAsia="en-GB"/>
              </w:rPr>
            </w:pPr>
          </w:p>
        </w:tc>
      </w:tr>
      <w:tr w:rsidR="00F9147C" w:rsidRPr="00B53335" w14:paraId="4CF00FE1" w14:textId="77777777" w:rsidTr="00B53335">
        <w:trPr>
          <w:gridBefore w:val="1"/>
          <w:gridAfter w:val="1"/>
          <w:wBefore w:w="129" w:type="pct"/>
          <w:wAfter w:w="52" w:type="pct"/>
          <w:trHeight w:val="675"/>
        </w:trPr>
        <w:tc>
          <w:tcPr>
            <w:tcW w:w="3886" w:type="pct"/>
            <w:gridSpan w:val="4"/>
            <w:tcBorders>
              <w:top w:val="nil"/>
              <w:left w:val="nil"/>
              <w:bottom w:val="nil"/>
              <w:right w:val="nil"/>
            </w:tcBorders>
            <w:shd w:val="clear" w:color="auto" w:fill="auto"/>
            <w:noWrap/>
            <w:vAlign w:val="bottom"/>
          </w:tcPr>
          <w:p w14:paraId="66107887" w14:textId="77777777" w:rsidR="00F9147C" w:rsidRPr="00B53335" w:rsidRDefault="00F9147C" w:rsidP="00F9147C">
            <w:pPr>
              <w:jc w:val="both"/>
              <w:rPr>
                <w:rFonts w:cs="Arial"/>
                <w:szCs w:val="24"/>
                <w:lang w:val="en-GB" w:eastAsia="en-GB"/>
              </w:rPr>
            </w:pPr>
            <w:r w:rsidRPr="00B53335">
              <w:rPr>
                <w:rFonts w:cs="Arial"/>
                <w:szCs w:val="24"/>
                <w:lang w:val="en-GB" w:eastAsia="en-GB"/>
              </w:rPr>
              <w:t xml:space="preserve">1. the organisation named above is eligible to provide public match funding </w:t>
            </w:r>
          </w:p>
        </w:tc>
        <w:tc>
          <w:tcPr>
            <w:tcW w:w="107" w:type="pct"/>
            <w:tcBorders>
              <w:top w:val="nil"/>
              <w:left w:val="nil"/>
              <w:bottom w:val="nil"/>
              <w:right w:val="nil"/>
            </w:tcBorders>
            <w:shd w:val="clear" w:color="auto" w:fill="auto"/>
            <w:vAlign w:val="bottom"/>
          </w:tcPr>
          <w:p w14:paraId="20ECC8C2"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6DE7BAA" w14:textId="77777777" w:rsidR="00F9147C" w:rsidRPr="00B53335" w:rsidRDefault="00F9147C" w:rsidP="00F9147C">
            <w:pPr>
              <w:rPr>
                <w:rFonts w:cs="Arial"/>
                <w:szCs w:val="24"/>
                <w:lang w:val="en-GB" w:eastAsia="en-GB"/>
              </w:rPr>
            </w:pPr>
          </w:p>
        </w:tc>
        <w:tc>
          <w:tcPr>
            <w:tcW w:w="104" w:type="pct"/>
            <w:gridSpan w:val="2"/>
            <w:tcBorders>
              <w:top w:val="nil"/>
              <w:left w:val="nil"/>
              <w:bottom w:val="nil"/>
              <w:right w:val="nil"/>
            </w:tcBorders>
            <w:shd w:val="clear" w:color="auto" w:fill="auto"/>
            <w:vAlign w:val="bottom"/>
          </w:tcPr>
          <w:p w14:paraId="103B03A6"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4307B772"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A15567A"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FA3336D"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72F8C3C5"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4C7B6157"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4521B5A" w14:textId="77777777" w:rsidR="00F9147C" w:rsidRPr="00B53335" w:rsidRDefault="00F9147C" w:rsidP="00F9147C">
            <w:pPr>
              <w:rPr>
                <w:rFonts w:cs="Arial"/>
                <w:szCs w:val="24"/>
                <w:lang w:val="en-GB" w:eastAsia="en-GB"/>
              </w:rPr>
            </w:pPr>
          </w:p>
        </w:tc>
      </w:tr>
      <w:tr w:rsidR="00F9147C" w:rsidRPr="00B53335" w14:paraId="47C1CE76" w14:textId="77777777" w:rsidTr="00B53335">
        <w:trPr>
          <w:gridBefore w:val="1"/>
          <w:gridAfter w:val="1"/>
          <w:wBefore w:w="129" w:type="pct"/>
          <w:wAfter w:w="52" w:type="pct"/>
          <w:trHeight w:val="705"/>
        </w:trPr>
        <w:tc>
          <w:tcPr>
            <w:tcW w:w="3886" w:type="pct"/>
            <w:gridSpan w:val="4"/>
            <w:tcBorders>
              <w:top w:val="nil"/>
              <w:left w:val="nil"/>
              <w:bottom w:val="nil"/>
              <w:right w:val="nil"/>
            </w:tcBorders>
            <w:shd w:val="clear" w:color="auto" w:fill="auto"/>
            <w:noWrap/>
            <w:vAlign w:val="bottom"/>
          </w:tcPr>
          <w:p w14:paraId="309E0FD1" w14:textId="77777777" w:rsidR="00F9147C" w:rsidRPr="00B53335" w:rsidRDefault="00F9147C" w:rsidP="00F9147C">
            <w:pPr>
              <w:jc w:val="both"/>
              <w:rPr>
                <w:rFonts w:cs="Arial"/>
                <w:szCs w:val="24"/>
                <w:lang w:val="en-GB" w:eastAsia="en-GB"/>
              </w:rPr>
            </w:pPr>
            <w:r w:rsidRPr="00B53335">
              <w:rPr>
                <w:rFonts w:cs="Arial"/>
                <w:szCs w:val="24"/>
                <w:lang w:val="en-GB" w:eastAsia="en-GB"/>
              </w:rPr>
              <w:t>2. the match funding provided does not contain any funds which have</w:t>
            </w:r>
            <w:r w:rsidR="00B53335">
              <w:rPr>
                <w:rFonts w:cs="Arial"/>
                <w:szCs w:val="24"/>
                <w:lang w:val="en-GB" w:eastAsia="en-GB"/>
              </w:rPr>
              <w:t xml:space="preserve"> been provided by any part of the GLA group</w:t>
            </w:r>
          </w:p>
        </w:tc>
        <w:tc>
          <w:tcPr>
            <w:tcW w:w="107" w:type="pct"/>
            <w:tcBorders>
              <w:top w:val="nil"/>
              <w:left w:val="nil"/>
              <w:bottom w:val="nil"/>
              <w:right w:val="nil"/>
            </w:tcBorders>
            <w:shd w:val="clear" w:color="auto" w:fill="auto"/>
            <w:vAlign w:val="bottom"/>
          </w:tcPr>
          <w:p w14:paraId="3AD1A00A"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6F574AE" w14:textId="77777777" w:rsidR="00F9147C" w:rsidRPr="00B53335" w:rsidRDefault="00F9147C" w:rsidP="00F9147C">
            <w:pPr>
              <w:rPr>
                <w:rFonts w:cs="Arial"/>
                <w:szCs w:val="24"/>
                <w:lang w:val="en-GB" w:eastAsia="en-GB"/>
              </w:rPr>
            </w:pPr>
          </w:p>
        </w:tc>
        <w:tc>
          <w:tcPr>
            <w:tcW w:w="104" w:type="pct"/>
            <w:gridSpan w:val="2"/>
            <w:tcBorders>
              <w:top w:val="nil"/>
              <w:left w:val="nil"/>
              <w:bottom w:val="nil"/>
              <w:right w:val="nil"/>
            </w:tcBorders>
            <w:shd w:val="clear" w:color="auto" w:fill="auto"/>
            <w:vAlign w:val="bottom"/>
          </w:tcPr>
          <w:p w14:paraId="6189F0E7"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3EBC8E1"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78615FD"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E0651DE"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37F8C04"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F2B2B2E"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6244041" w14:textId="77777777" w:rsidR="00F9147C" w:rsidRPr="00B53335" w:rsidRDefault="00F9147C" w:rsidP="00F9147C">
            <w:pPr>
              <w:rPr>
                <w:rFonts w:cs="Arial"/>
                <w:szCs w:val="24"/>
                <w:lang w:val="en-GB" w:eastAsia="en-GB"/>
              </w:rPr>
            </w:pPr>
          </w:p>
        </w:tc>
      </w:tr>
      <w:tr w:rsidR="00B53335" w:rsidRPr="00B53335" w14:paraId="17D7B97C" w14:textId="77777777" w:rsidTr="00B53335">
        <w:trPr>
          <w:trHeight w:val="255"/>
        </w:trPr>
        <w:tc>
          <w:tcPr>
            <w:tcW w:w="1612" w:type="pct"/>
            <w:gridSpan w:val="2"/>
            <w:tcBorders>
              <w:top w:val="nil"/>
              <w:left w:val="nil"/>
              <w:bottom w:val="nil"/>
              <w:right w:val="nil"/>
            </w:tcBorders>
            <w:shd w:val="clear" w:color="auto" w:fill="auto"/>
            <w:vAlign w:val="bottom"/>
          </w:tcPr>
          <w:p w14:paraId="711A5E54" w14:textId="77777777" w:rsidR="00F9147C" w:rsidRPr="00B53335" w:rsidRDefault="00F9147C" w:rsidP="00F9147C">
            <w:pPr>
              <w:rPr>
                <w:rFonts w:cs="Arial"/>
                <w:szCs w:val="24"/>
                <w:lang w:val="en-GB" w:eastAsia="en-GB"/>
              </w:rPr>
            </w:pPr>
          </w:p>
        </w:tc>
        <w:tc>
          <w:tcPr>
            <w:tcW w:w="1150" w:type="pct"/>
            <w:tcBorders>
              <w:top w:val="nil"/>
              <w:left w:val="nil"/>
              <w:bottom w:val="nil"/>
              <w:right w:val="nil"/>
            </w:tcBorders>
            <w:shd w:val="clear" w:color="auto" w:fill="auto"/>
            <w:vAlign w:val="bottom"/>
          </w:tcPr>
          <w:p w14:paraId="1BA1B813" w14:textId="77777777" w:rsidR="00F9147C" w:rsidRPr="00B53335" w:rsidRDefault="00F9147C" w:rsidP="00F9147C">
            <w:pPr>
              <w:rPr>
                <w:rFonts w:cs="Arial"/>
                <w:szCs w:val="24"/>
                <w:lang w:val="en-GB" w:eastAsia="en-GB"/>
              </w:rPr>
            </w:pPr>
          </w:p>
        </w:tc>
        <w:tc>
          <w:tcPr>
            <w:tcW w:w="1246" w:type="pct"/>
            <w:tcBorders>
              <w:top w:val="nil"/>
              <w:left w:val="nil"/>
              <w:bottom w:val="nil"/>
              <w:right w:val="nil"/>
            </w:tcBorders>
            <w:shd w:val="clear" w:color="auto" w:fill="auto"/>
            <w:vAlign w:val="bottom"/>
          </w:tcPr>
          <w:p w14:paraId="261F789C" w14:textId="77777777" w:rsidR="00F9147C" w:rsidRPr="00B53335" w:rsidRDefault="00F9147C" w:rsidP="00F9147C">
            <w:pPr>
              <w:rPr>
                <w:rFonts w:cs="Arial"/>
                <w:szCs w:val="24"/>
                <w:lang w:val="en-GB" w:eastAsia="en-GB"/>
              </w:rPr>
            </w:pPr>
          </w:p>
        </w:tc>
        <w:tc>
          <w:tcPr>
            <w:tcW w:w="157" w:type="pct"/>
            <w:gridSpan w:val="3"/>
            <w:tcBorders>
              <w:top w:val="nil"/>
              <w:left w:val="nil"/>
              <w:bottom w:val="nil"/>
              <w:right w:val="nil"/>
            </w:tcBorders>
            <w:shd w:val="clear" w:color="auto" w:fill="auto"/>
            <w:vAlign w:val="bottom"/>
          </w:tcPr>
          <w:p w14:paraId="2062CBFF"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938A884"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5DA5903D"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339B6E85"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6CEBAF8B"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28BA4F6C"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E85B9AE"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B30FAB7"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610F024A" w14:textId="77777777" w:rsidR="00F9147C" w:rsidRPr="00B53335" w:rsidRDefault="00F9147C" w:rsidP="00F9147C">
            <w:pPr>
              <w:rPr>
                <w:rFonts w:cs="Arial"/>
                <w:szCs w:val="24"/>
                <w:lang w:val="en-GB" w:eastAsia="en-GB"/>
              </w:rPr>
            </w:pPr>
          </w:p>
        </w:tc>
      </w:tr>
      <w:tr w:rsidR="00B53335" w:rsidRPr="00B53335" w14:paraId="35065584" w14:textId="77777777" w:rsidTr="00B53335">
        <w:trPr>
          <w:trHeight w:val="420"/>
        </w:trPr>
        <w:tc>
          <w:tcPr>
            <w:tcW w:w="1612" w:type="pct"/>
            <w:gridSpan w:val="2"/>
            <w:tcBorders>
              <w:top w:val="nil"/>
              <w:left w:val="nil"/>
              <w:bottom w:val="nil"/>
              <w:right w:val="nil"/>
            </w:tcBorders>
            <w:shd w:val="clear" w:color="auto" w:fill="auto"/>
            <w:vAlign w:val="bottom"/>
          </w:tcPr>
          <w:p w14:paraId="49F39367" w14:textId="77777777" w:rsidR="00F9147C" w:rsidRPr="00B53335" w:rsidRDefault="00F9147C" w:rsidP="00F9147C">
            <w:pPr>
              <w:rPr>
                <w:rFonts w:cs="Arial"/>
                <w:szCs w:val="24"/>
                <w:lang w:val="en-GB" w:eastAsia="en-GB"/>
              </w:rPr>
            </w:pPr>
            <w:r w:rsidRPr="00B53335">
              <w:rPr>
                <w:rFonts w:cs="Arial"/>
                <w:szCs w:val="24"/>
                <w:lang w:val="en-GB" w:eastAsia="en-GB"/>
              </w:rPr>
              <w:t xml:space="preserve">Signed: </w:t>
            </w:r>
          </w:p>
        </w:tc>
        <w:tc>
          <w:tcPr>
            <w:tcW w:w="1150" w:type="pct"/>
            <w:tcBorders>
              <w:top w:val="nil"/>
              <w:left w:val="nil"/>
              <w:bottom w:val="single" w:sz="4" w:space="0" w:color="auto"/>
              <w:right w:val="nil"/>
            </w:tcBorders>
            <w:shd w:val="clear" w:color="auto" w:fill="auto"/>
            <w:vAlign w:val="bottom"/>
          </w:tcPr>
          <w:p w14:paraId="206AA997"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246" w:type="pct"/>
            <w:tcBorders>
              <w:top w:val="nil"/>
              <w:left w:val="nil"/>
              <w:bottom w:val="single" w:sz="4" w:space="0" w:color="auto"/>
              <w:right w:val="nil"/>
            </w:tcBorders>
            <w:shd w:val="clear" w:color="auto" w:fill="auto"/>
            <w:vAlign w:val="bottom"/>
          </w:tcPr>
          <w:p w14:paraId="36F8D129"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57" w:type="pct"/>
            <w:gridSpan w:val="3"/>
            <w:tcBorders>
              <w:top w:val="nil"/>
              <w:left w:val="nil"/>
              <w:bottom w:val="single" w:sz="4" w:space="0" w:color="auto"/>
              <w:right w:val="nil"/>
            </w:tcBorders>
            <w:shd w:val="clear" w:color="auto" w:fill="auto"/>
            <w:vAlign w:val="bottom"/>
          </w:tcPr>
          <w:p w14:paraId="027CDA6E"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03" w:type="pct"/>
            <w:gridSpan w:val="2"/>
            <w:tcBorders>
              <w:top w:val="nil"/>
              <w:left w:val="nil"/>
              <w:bottom w:val="nil"/>
              <w:right w:val="nil"/>
            </w:tcBorders>
            <w:shd w:val="clear" w:color="auto" w:fill="auto"/>
            <w:vAlign w:val="bottom"/>
          </w:tcPr>
          <w:p w14:paraId="0AD45AD9"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0FADE2BF"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1CE06E6E"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68F92D44"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A4A6DD8"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464DB6C"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C42A3EA"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63970E24" w14:textId="77777777" w:rsidR="00F9147C" w:rsidRPr="00B53335" w:rsidRDefault="00F9147C" w:rsidP="00F9147C">
            <w:pPr>
              <w:rPr>
                <w:rFonts w:cs="Arial"/>
                <w:szCs w:val="24"/>
                <w:lang w:val="en-GB" w:eastAsia="en-GB"/>
              </w:rPr>
            </w:pPr>
          </w:p>
        </w:tc>
      </w:tr>
      <w:tr w:rsidR="00B53335" w:rsidRPr="00B53335" w14:paraId="7AD4420B" w14:textId="77777777" w:rsidTr="00B53335">
        <w:trPr>
          <w:trHeight w:val="465"/>
        </w:trPr>
        <w:tc>
          <w:tcPr>
            <w:tcW w:w="1612" w:type="pct"/>
            <w:gridSpan w:val="2"/>
            <w:tcBorders>
              <w:top w:val="nil"/>
              <w:left w:val="nil"/>
              <w:bottom w:val="nil"/>
              <w:right w:val="nil"/>
            </w:tcBorders>
            <w:shd w:val="clear" w:color="auto" w:fill="auto"/>
            <w:vAlign w:val="bottom"/>
          </w:tcPr>
          <w:p w14:paraId="4F0B8C02" w14:textId="77777777" w:rsidR="00F9147C" w:rsidRPr="00B53335" w:rsidRDefault="00F9147C" w:rsidP="00F9147C">
            <w:pPr>
              <w:rPr>
                <w:rFonts w:cs="Arial"/>
                <w:szCs w:val="24"/>
                <w:lang w:val="en-GB" w:eastAsia="en-GB"/>
              </w:rPr>
            </w:pPr>
          </w:p>
        </w:tc>
        <w:tc>
          <w:tcPr>
            <w:tcW w:w="1150" w:type="pct"/>
            <w:tcBorders>
              <w:top w:val="nil"/>
              <w:left w:val="nil"/>
              <w:bottom w:val="nil"/>
              <w:right w:val="nil"/>
            </w:tcBorders>
            <w:shd w:val="clear" w:color="auto" w:fill="auto"/>
            <w:vAlign w:val="bottom"/>
          </w:tcPr>
          <w:p w14:paraId="09070784" w14:textId="77777777" w:rsidR="00F9147C" w:rsidRPr="00B53335" w:rsidRDefault="00F9147C" w:rsidP="00F9147C">
            <w:pPr>
              <w:rPr>
                <w:rFonts w:cs="Arial"/>
                <w:szCs w:val="24"/>
                <w:lang w:val="en-GB" w:eastAsia="en-GB"/>
              </w:rPr>
            </w:pPr>
          </w:p>
        </w:tc>
        <w:tc>
          <w:tcPr>
            <w:tcW w:w="1246" w:type="pct"/>
            <w:tcBorders>
              <w:top w:val="nil"/>
              <w:left w:val="nil"/>
              <w:bottom w:val="nil"/>
              <w:right w:val="nil"/>
            </w:tcBorders>
            <w:shd w:val="clear" w:color="auto" w:fill="auto"/>
            <w:vAlign w:val="bottom"/>
          </w:tcPr>
          <w:p w14:paraId="6DB7FDCF" w14:textId="77777777" w:rsidR="00F9147C" w:rsidRPr="00B53335" w:rsidRDefault="00F9147C" w:rsidP="00F9147C">
            <w:pPr>
              <w:rPr>
                <w:rFonts w:cs="Arial"/>
                <w:szCs w:val="24"/>
                <w:lang w:val="en-GB" w:eastAsia="en-GB"/>
              </w:rPr>
            </w:pPr>
          </w:p>
        </w:tc>
        <w:tc>
          <w:tcPr>
            <w:tcW w:w="157" w:type="pct"/>
            <w:gridSpan w:val="3"/>
            <w:tcBorders>
              <w:top w:val="nil"/>
              <w:left w:val="nil"/>
              <w:bottom w:val="nil"/>
              <w:right w:val="nil"/>
            </w:tcBorders>
            <w:shd w:val="clear" w:color="auto" w:fill="auto"/>
            <w:vAlign w:val="bottom"/>
          </w:tcPr>
          <w:p w14:paraId="4690EA81"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40813DE4"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3930244D"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06ED7AF6"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F92F2CD"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23798E99"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9603B2F"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4BCB2502"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4B579AA3" w14:textId="77777777" w:rsidR="00F9147C" w:rsidRPr="00B53335" w:rsidRDefault="00F9147C" w:rsidP="00F9147C">
            <w:pPr>
              <w:rPr>
                <w:rFonts w:cs="Arial"/>
                <w:szCs w:val="24"/>
                <w:lang w:val="en-GB" w:eastAsia="en-GB"/>
              </w:rPr>
            </w:pPr>
          </w:p>
        </w:tc>
      </w:tr>
      <w:tr w:rsidR="00B53335" w:rsidRPr="00B53335" w14:paraId="0EB39CFF" w14:textId="77777777" w:rsidTr="00B53335">
        <w:trPr>
          <w:trHeight w:val="450"/>
        </w:trPr>
        <w:tc>
          <w:tcPr>
            <w:tcW w:w="1612" w:type="pct"/>
            <w:gridSpan w:val="2"/>
            <w:tcBorders>
              <w:top w:val="nil"/>
              <w:left w:val="nil"/>
              <w:bottom w:val="nil"/>
              <w:right w:val="nil"/>
            </w:tcBorders>
            <w:shd w:val="clear" w:color="auto" w:fill="auto"/>
            <w:vAlign w:val="bottom"/>
          </w:tcPr>
          <w:p w14:paraId="3BF6903D" w14:textId="77777777" w:rsidR="00F9147C" w:rsidRPr="00B53335" w:rsidRDefault="00F9147C" w:rsidP="00F9147C">
            <w:pPr>
              <w:rPr>
                <w:rFonts w:cs="Arial"/>
                <w:szCs w:val="24"/>
                <w:lang w:val="en-GB" w:eastAsia="en-GB"/>
              </w:rPr>
            </w:pPr>
            <w:r w:rsidRPr="00B53335">
              <w:rPr>
                <w:rFonts w:cs="Arial"/>
                <w:szCs w:val="24"/>
                <w:lang w:val="en-GB" w:eastAsia="en-GB"/>
              </w:rPr>
              <w:t xml:space="preserve">Name: </w:t>
            </w:r>
          </w:p>
        </w:tc>
        <w:tc>
          <w:tcPr>
            <w:tcW w:w="1150" w:type="pct"/>
            <w:tcBorders>
              <w:top w:val="nil"/>
              <w:left w:val="nil"/>
              <w:bottom w:val="single" w:sz="4" w:space="0" w:color="auto"/>
              <w:right w:val="nil"/>
            </w:tcBorders>
            <w:shd w:val="clear" w:color="auto" w:fill="auto"/>
            <w:vAlign w:val="bottom"/>
          </w:tcPr>
          <w:p w14:paraId="7D0851E4"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246" w:type="pct"/>
            <w:tcBorders>
              <w:top w:val="nil"/>
              <w:left w:val="nil"/>
              <w:bottom w:val="single" w:sz="4" w:space="0" w:color="auto"/>
              <w:right w:val="nil"/>
            </w:tcBorders>
            <w:shd w:val="clear" w:color="auto" w:fill="auto"/>
            <w:vAlign w:val="bottom"/>
          </w:tcPr>
          <w:p w14:paraId="433AA0F2"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57" w:type="pct"/>
            <w:gridSpan w:val="3"/>
            <w:tcBorders>
              <w:top w:val="nil"/>
              <w:left w:val="nil"/>
              <w:bottom w:val="single" w:sz="4" w:space="0" w:color="auto"/>
              <w:right w:val="nil"/>
            </w:tcBorders>
            <w:shd w:val="clear" w:color="auto" w:fill="auto"/>
            <w:vAlign w:val="bottom"/>
          </w:tcPr>
          <w:p w14:paraId="3B3D4D57" w14:textId="77777777" w:rsidR="00F9147C" w:rsidRPr="00B53335" w:rsidRDefault="00F9147C" w:rsidP="00F9147C">
            <w:pPr>
              <w:rPr>
                <w:rFonts w:cs="Arial"/>
                <w:szCs w:val="24"/>
                <w:lang w:val="en-GB" w:eastAsia="en-GB"/>
              </w:rPr>
            </w:pPr>
            <w:r w:rsidRPr="00B53335">
              <w:rPr>
                <w:rFonts w:cs="Arial"/>
                <w:szCs w:val="24"/>
                <w:lang w:val="en-GB" w:eastAsia="en-GB"/>
              </w:rPr>
              <w:t> </w:t>
            </w:r>
          </w:p>
        </w:tc>
        <w:tc>
          <w:tcPr>
            <w:tcW w:w="103" w:type="pct"/>
            <w:gridSpan w:val="2"/>
            <w:tcBorders>
              <w:top w:val="nil"/>
              <w:left w:val="nil"/>
              <w:bottom w:val="nil"/>
              <w:right w:val="nil"/>
            </w:tcBorders>
            <w:shd w:val="clear" w:color="auto" w:fill="auto"/>
            <w:vAlign w:val="bottom"/>
          </w:tcPr>
          <w:p w14:paraId="39CCCBE3"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00B68FAC"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76B2628B"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47B5D04"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7BAC44D5"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1AD98C2D"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26E36A4C"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7D71B82D" w14:textId="77777777" w:rsidR="00F9147C" w:rsidRPr="00B53335" w:rsidRDefault="00F9147C" w:rsidP="00F9147C">
            <w:pPr>
              <w:rPr>
                <w:rFonts w:cs="Arial"/>
                <w:szCs w:val="24"/>
                <w:lang w:val="en-GB" w:eastAsia="en-GB"/>
              </w:rPr>
            </w:pPr>
          </w:p>
        </w:tc>
      </w:tr>
      <w:tr w:rsidR="00B53335" w:rsidRPr="00B53335" w14:paraId="4D7593EB" w14:textId="77777777" w:rsidTr="00B53335">
        <w:trPr>
          <w:trHeight w:val="495"/>
        </w:trPr>
        <w:tc>
          <w:tcPr>
            <w:tcW w:w="1612" w:type="pct"/>
            <w:gridSpan w:val="2"/>
            <w:tcBorders>
              <w:top w:val="nil"/>
              <w:left w:val="nil"/>
              <w:bottom w:val="nil"/>
              <w:right w:val="nil"/>
            </w:tcBorders>
            <w:shd w:val="clear" w:color="auto" w:fill="auto"/>
            <w:vAlign w:val="bottom"/>
          </w:tcPr>
          <w:p w14:paraId="1B9AA5DA" w14:textId="77777777" w:rsidR="00F9147C" w:rsidRPr="00B53335" w:rsidRDefault="00F9147C" w:rsidP="00F9147C">
            <w:pPr>
              <w:rPr>
                <w:rFonts w:cs="Arial"/>
                <w:szCs w:val="24"/>
                <w:lang w:val="en-GB" w:eastAsia="en-GB"/>
              </w:rPr>
            </w:pPr>
          </w:p>
        </w:tc>
        <w:tc>
          <w:tcPr>
            <w:tcW w:w="1150" w:type="pct"/>
            <w:tcBorders>
              <w:top w:val="nil"/>
              <w:left w:val="nil"/>
              <w:bottom w:val="nil"/>
              <w:right w:val="nil"/>
            </w:tcBorders>
            <w:shd w:val="clear" w:color="auto" w:fill="auto"/>
            <w:vAlign w:val="bottom"/>
          </w:tcPr>
          <w:p w14:paraId="16D94D0D" w14:textId="77777777" w:rsidR="00F9147C" w:rsidRPr="00B53335" w:rsidRDefault="00F9147C" w:rsidP="00F9147C">
            <w:pPr>
              <w:rPr>
                <w:rFonts w:cs="Arial"/>
                <w:szCs w:val="24"/>
                <w:lang w:val="en-GB" w:eastAsia="en-GB"/>
              </w:rPr>
            </w:pPr>
          </w:p>
        </w:tc>
        <w:tc>
          <w:tcPr>
            <w:tcW w:w="1246" w:type="pct"/>
            <w:tcBorders>
              <w:top w:val="nil"/>
              <w:left w:val="nil"/>
              <w:bottom w:val="nil"/>
              <w:right w:val="nil"/>
            </w:tcBorders>
            <w:shd w:val="clear" w:color="auto" w:fill="auto"/>
            <w:vAlign w:val="bottom"/>
          </w:tcPr>
          <w:p w14:paraId="296DAFAF" w14:textId="77777777" w:rsidR="00F9147C" w:rsidRPr="00B53335" w:rsidRDefault="00F9147C" w:rsidP="00F9147C">
            <w:pPr>
              <w:rPr>
                <w:rFonts w:cs="Arial"/>
                <w:szCs w:val="24"/>
                <w:lang w:val="en-GB" w:eastAsia="en-GB"/>
              </w:rPr>
            </w:pPr>
          </w:p>
        </w:tc>
        <w:tc>
          <w:tcPr>
            <w:tcW w:w="157" w:type="pct"/>
            <w:gridSpan w:val="3"/>
            <w:tcBorders>
              <w:top w:val="nil"/>
              <w:left w:val="nil"/>
              <w:bottom w:val="nil"/>
              <w:right w:val="nil"/>
            </w:tcBorders>
            <w:shd w:val="clear" w:color="auto" w:fill="auto"/>
            <w:vAlign w:val="bottom"/>
          </w:tcPr>
          <w:p w14:paraId="6FF99CBF"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55FF32DD" w14:textId="77777777" w:rsidR="00F9147C" w:rsidRPr="00B53335" w:rsidRDefault="00F9147C" w:rsidP="00F9147C">
            <w:pPr>
              <w:rPr>
                <w:rFonts w:cs="Arial"/>
                <w:szCs w:val="24"/>
                <w:lang w:val="en-GB" w:eastAsia="en-GB"/>
              </w:rPr>
            </w:pPr>
          </w:p>
        </w:tc>
        <w:tc>
          <w:tcPr>
            <w:tcW w:w="108" w:type="pct"/>
            <w:gridSpan w:val="2"/>
            <w:tcBorders>
              <w:top w:val="nil"/>
              <w:left w:val="nil"/>
              <w:bottom w:val="nil"/>
              <w:right w:val="nil"/>
            </w:tcBorders>
            <w:shd w:val="clear" w:color="auto" w:fill="auto"/>
            <w:vAlign w:val="bottom"/>
          </w:tcPr>
          <w:p w14:paraId="3A4F1C48" w14:textId="77777777" w:rsidR="00F9147C" w:rsidRPr="00B53335" w:rsidRDefault="00F9147C" w:rsidP="00F9147C">
            <w:pPr>
              <w:rPr>
                <w:rFonts w:cs="Arial"/>
                <w:szCs w:val="24"/>
                <w:lang w:val="en-GB" w:eastAsia="en-GB"/>
              </w:rPr>
            </w:pPr>
          </w:p>
        </w:tc>
        <w:tc>
          <w:tcPr>
            <w:tcW w:w="106" w:type="pct"/>
            <w:gridSpan w:val="2"/>
            <w:tcBorders>
              <w:top w:val="nil"/>
              <w:left w:val="nil"/>
              <w:bottom w:val="nil"/>
              <w:right w:val="nil"/>
            </w:tcBorders>
            <w:shd w:val="clear" w:color="auto" w:fill="auto"/>
            <w:vAlign w:val="bottom"/>
          </w:tcPr>
          <w:p w14:paraId="07FCC163"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0693B488"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6B817668"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60A86C0A" w14:textId="77777777" w:rsidR="00F9147C" w:rsidRPr="00B53335" w:rsidRDefault="00F9147C" w:rsidP="00F9147C">
            <w:pPr>
              <w:rPr>
                <w:rFonts w:cs="Arial"/>
                <w:szCs w:val="24"/>
                <w:lang w:val="en-GB" w:eastAsia="en-GB"/>
              </w:rPr>
            </w:pPr>
          </w:p>
        </w:tc>
        <w:tc>
          <w:tcPr>
            <w:tcW w:w="103" w:type="pct"/>
            <w:gridSpan w:val="2"/>
            <w:tcBorders>
              <w:top w:val="nil"/>
              <w:left w:val="nil"/>
              <w:bottom w:val="nil"/>
              <w:right w:val="nil"/>
            </w:tcBorders>
            <w:shd w:val="clear" w:color="auto" w:fill="auto"/>
            <w:vAlign w:val="bottom"/>
          </w:tcPr>
          <w:p w14:paraId="3845AA01" w14:textId="77777777" w:rsidR="00F9147C" w:rsidRPr="00B53335" w:rsidRDefault="00F9147C" w:rsidP="00F9147C">
            <w:pPr>
              <w:rPr>
                <w:rFonts w:cs="Arial"/>
                <w:szCs w:val="24"/>
                <w:lang w:val="en-GB" w:eastAsia="en-GB"/>
              </w:rPr>
            </w:pPr>
          </w:p>
        </w:tc>
        <w:tc>
          <w:tcPr>
            <w:tcW w:w="105" w:type="pct"/>
            <w:gridSpan w:val="2"/>
            <w:tcBorders>
              <w:top w:val="nil"/>
              <w:left w:val="nil"/>
              <w:bottom w:val="nil"/>
              <w:right w:val="nil"/>
            </w:tcBorders>
            <w:shd w:val="clear" w:color="auto" w:fill="auto"/>
            <w:vAlign w:val="bottom"/>
          </w:tcPr>
          <w:p w14:paraId="6397B131" w14:textId="77777777" w:rsidR="00F9147C" w:rsidRPr="00B53335" w:rsidRDefault="00F9147C" w:rsidP="00F9147C">
            <w:pPr>
              <w:rPr>
                <w:rFonts w:cs="Arial"/>
                <w:szCs w:val="24"/>
                <w:lang w:val="en-GB" w:eastAsia="en-GB"/>
              </w:rPr>
            </w:pPr>
          </w:p>
        </w:tc>
      </w:tr>
      <w:tr w:rsidR="00B53335" w:rsidRPr="00F9147C" w14:paraId="08CF6D13" w14:textId="77777777" w:rsidTr="00B53335">
        <w:trPr>
          <w:trHeight w:val="480"/>
        </w:trPr>
        <w:tc>
          <w:tcPr>
            <w:tcW w:w="1612" w:type="pct"/>
            <w:gridSpan w:val="2"/>
            <w:tcBorders>
              <w:top w:val="nil"/>
              <w:left w:val="nil"/>
              <w:bottom w:val="nil"/>
              <w:right w:val="nil"/>
            </w:tcBorders>
            <w:shd w:val="clear" w:color="auto" w:fill="auto"/>
            <w:vAlign w:val="bottom"/>
          </w:tcPr>
          <w:p w14:paraId="32B88686" w14:textId="77777777" w:rsidR="00F9147C" w:rsidRPr="00F9147C" w:rsidRDefault="00F9147C" w:rsidP="00F9147C">
            <w:pPr>
              <w:rPr>
                <w:rFonts w:ascii="Arial" w:hAnsi="Arial" w:cs="Arial"/>
                <w:sz w:val="20"/>
                <w:lang w:val="en-GB" w:eastAsia="en-GB"/>
              </w:rPr>
            </w:pPr>
            <w:r w:rsidRPr="00F9147C">
              <w:rPr>
                <w:rFonts w:ascii="Arial" w:hAnsi="Arial" w:cs="Arial"/>
                <w:sz w:val="20"/>
                <w:lang w:val="en-GB" w:eastAsia="en-GB"/>
              </w:rPr>
              <w:t xml:space="preserve">Date: </w:t>
            </w:r>
          </w:p>
        </w:tc>
        <w:tc>
          <w:tcPr>
            <w:tcW w:w="1150" w:type="pct"/>
            <w:tcBorders>
              <w:top w:val="nil"/>
              <w:left w:val="nil"/>
              <w:bottom w:val="single" w:sz="4" w:space="0" w:color="auto"/>
              <w:right w:val="nil"/>
            </w:tcBorders>
            <w:shd w:val="clear" w:color="auto" w:fill="auto"/>
            <w:vAlign w:val="bottom"/>
          </w:tcPr>
          <w:p w14:paraId="6C0D8896" w14:textId="77777777" w:rsidR="00F9147C" w:rsidRPr="00F9147C" w:rsidRDefault="00F9147C" w:rsidP="00F9147C">
            <w:pPr>
              <w:rPr>
                <w:rFonts w:ascii="Arial" w:hAnsi="Arial" w:cs="Arial"/>
                <w:sz w:val="20"/>
                <w:lang w:val="en-GB" w:eastAsia="en-GB"/>
              </w:rPr>
            </w:pPr>
            <w:r w:rsidRPr="00F9147C">
              <w:rPr>
                <w:rFonts w:ascii="Arial" w:hAnsi="Arial" w:cs="Arial"/>
                <w:sz w:val="20"/>
                <w:lang w:val="en-GB" w:eastAsia="en-GB"/>
              </w:rPr>
              <w:t> </w:t>
            </w:r>
          </w:p>
        </w:tc>
        <w:tc>
          <w:tcPr>
            <w:tcW w:w="1246" w:type="pct"/>
            <w:tcBorders>
              <w:top w:val="nil"/>
              <w:left w:val="nil"/>
              <w:bottom w:val="single" w:sz="4" w:space="0" w:color="auto"/>
              <w:right w:val="nil"/>
            </w:tcBorders>
            <w:shd w:val="clear" w:color="auto" w:fill="auto"/>
            <w:vAlign w:val="bottom"/>
          </w:tcPr>
          <w:p w14:paraId="5E3DCE63" w14:textId="77777777" w:rsidR="00F9147C" w:rsidRPr="00F9147C" w:rsidRDefault="00F9147C" w:rsidP="00F9147C">
            <w:pPr>
              <w:rPr>
                <w:rFonts w:ascii="Arial" w:hAnsi="Arial" w:cs="Arial"/>
                <w:sz w:val="20"/>
                <w:lang w:val="en-GB" w:eastAsia="en-GB"/>
              </w:rPr>
            </w:pPr>
            <w:r w:rsidRPr="00F9147C">
              <w:rPr>
                <w:rFonts w:ascii="Arial" w:hAnsi="Arial" w:cs="Arial"/>
                <w:sz w:val="20"/>
                <w:lang w:val="en-GB" w:eastAsia="en-GB"/>
              </w:rPr>
              <w:t> </w:t>
            </w:r>
          </w:p>
        </w:tc>
        <w:tc>
          <w:tcPr>
            <w:tcW w:w="157" w:type="pct"/>
            <w:gridSpan w:val="3"/>
            <w:tcBorders>
              <w:top w:val="nil"/>
              <w:left w:val="nil"/>
              <w:bottom w:val="single" w:sz="4" w:space="0" w:color="auto"/>
              <w:right w:val="nil"/>
            </w:tcBorders>
            <w:shd w:val="clear" w:color="auto" w:fill="auto"/>
            <w:vAlign w:val="bottom"/>
          </w:tcPr>
          <w:p w14:paraId="04239B63" w14:textId="77777777" w:rsidR="00F9147C" w:rsidRPr="00F9147C" w:rsidRDefault="00F9147C" w:rsidP="00F9147C">
            <w:pPr>
              <w:rPr>
                <w:rFonts w:ascii="Arial" w:hAnsi="Arial" w:cs="Arial"/>
                <w:sz w:val="20"/>
                <w:lang w:val="en-GB" w:eastAsia="en-GB"/>
              </w:rPr>
            </w:pPr>
            <w:r w:rsidRPr="00F9147C">
              <w:rPr>
                <w:rFonts w:ascii="Arial" w:hAnsi="Arial" w:cs="Arial"/>
                <w:sz w:val="20"/>
                <w:lang w:val="en-GB" w:eastAsia="en-GB"/>
              </w:rPr>
              <w:t> </w:t>
            </w:r>
          </w:p>
        </w:tc>
        <w:tc>
          <w:tcPr>
            <w:tcW w:w="103" w:type="pct"/>
            <w:gridSpan w:val="2"/>
            <w:tcBorders>
              <w:top w:val="nil"/>
              <w:left w:val="nil"/>
              <w:bottom w:val="nil"/>
              <w:right w:val="nil"/>
            </w:tcBorders>
            <w:shd w:val="clear" w:color="auto" w:fill="auto"/>
            <w:vAlign w:val="bottom"/>
          </w:tcPr>
          <w:p w14:paraId="650CDC43" w14:textId="77777777" w:rsidR="00F9147C" w:rsidRPr="00F9147C" w:rsidRDefault="00F9147C" w:rsidP="00F9147C">
            <w:pPr>
              <w:rPr>
                <w:rFonts w:ascii="Arial" w:hAnsi="Arial" w:cs="Arial"/>
                <w:sz w:val="20"/>
                <w:lang w:val="en-GB" w:eastAsia="en-GB"/>
              </w:rPr>
            </w:pPr>
          </w:p>
        </w:tc>
        <w:tc>
          <w:tcPr>
            <w:tcW w:w="108" w:type="pct"/>
            <w:gridSpan w:val="2"/>
            <w:tcBorders>
              <w:top w:val="nil"/>
              <w:left w:val="nil"/>
              <w:bottom w:val="nil"/>
              <w:right w:val="nil"/>
            </w:tcBorders>
            <w:shd w:val="clear" w:color="auto" w:fill="auto"/>
            <w:vAlign w:val="bottom"/>
          </w:tcPr>
          <w:p w14:paraId="396AD221" w14:textId="77777777" w:rsidR="00F9147C" w:rsidRPr="00F9147C" w:rsidRDefault="00F9147C" w:rsidP="00F9147C">
            <w:pPr>
              <w:rPr>
                <w:rFonts w:ascii="Arial" w:hAnsi="Arial" w:cs="Arial"/>
                <w:sz w:val="20"/>
                <w:lang w:val="en-GB" w:eastAsia="en-GB"/>
              </w:rPr>
            </w:pPr>
          </w:p>
        </w:tc>
        <w:tc>
          <w:tcPr>
            <w:tcW w:w="106" w:type="pct"/>
            <w:gridSpan w:val="2"/>
            <w:tcBorders>
              <w:top w:val="nil"/>
              <w:left w:val="nil"/>
              <w:bottom w:val="nil"/>
              <w:right w:val="nil"/>
            </w:tcBorders>
            <w:shd w:val="clear" w:color="auto" w:fill="auto"/>
            <w:vAlign w:val="bottom"/>
          </w:tcPr>
          <w:p w14:paraId="520C0305"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31DCB826"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7B9161C4"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1360A5D9"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7DC7433B" w14:textId="77777777" w:rsidR="00F9147C" w:rsidRPr="00F9147C" w:rsidRDefault="00F9147C" w:rsidP="00F9147C">
            <w:pPr>
              <w:rPr>
                <w:rFonts w:ascii="Arial" w:hAnsi="Arial" w:cs="Arial"/>
                <w:sz w:val="20"/>
                <w:lang w:val="en-GB" w:eastAsia="en-GB"/>
              </w:rPr>
            </w:pPr>
          </w:p>
        </w:tc>
        <w:tc>
          <w:tcPr>
            <w:tcW w:w="105" w:type="pct"/>
            <w:gridSpan w:val="2"/>
            <w:tcBorders>
              <w:top w:val="nil"/>
              <w:left w:val="nil"/>
              <w:bottom w:val="nil"/>
              <w:right w:val="nil"/>
            </w:tcBorders>
            <w:shd w:val="clear" w:color="auto" w:fill="auto"/>
            <w:vAlign w:val="bottom"/>
          </w:tcPr>
          <w:p w14:paraId="606B209F" w14:textId="77777777" w:rsidR="00F9147C" w:rsidRPr="00F9147C" w:rsidRDefault="00F9147C" w:rsidP="00F9147C">
            <w:pPr>
              <w:rPr>
                <w:rFonts w:ascii="Arial" w:hAnsi="Arial" w:cs="Arial"/>
                <w:sz w:val="20"/>
                <w:lang w:val="en-GB" w:eastAsia="en-GB"/>
              </w:rPr>
            </w:pPr>
          </w:p>
        </w:tc>
      </w:tr>
      <w:tr w:rsidR="00B53335" w:rsidRPr="00F9147C" w14:paraId="03BF81E2" w14:textId="77777777" w:rsidTr="00B53335">
        <w:trPr>
          <w:trHeight w:val="255"/>
        </w:trPr>
        <w:tc>
          <w:tcPr>
            <w:tcW w:w="1612" w:type="pct"/>
            <w:gridSpan w:val="2"/>
            <w:tcBorders>
              <w:top w:val="nil"/>
              <w:left w:val="nil"/>
              <w:bottom w:val="nil"/>
              <w:right w:val="nil"/>
            </w:tcBorders>
            <w:shd w:val="clear" w:color="auto" w:fill="auto"/>
            <w:vAlign w:val="bottom"/>
          </w:tcPr>
          <w:p w14:paraId="1898284E" w14:textId="77777777" w:rsidR="00F9147C" w:rsidRPr="00F9147C" w:rsidRDefault="00F9147C" w:rsidP="00F9147C">
            <w:pPr>
              <w:rPr>
                <w:rFonts w:ascii="Arial" w:hAnsi="Arial" w:cs="Arial"/>
                <w:sz w:val="20"/>
                <w:lang w:val="en-GB" w:eastAsia="en-GB"/>
              </w:rPr>
            </w:pPr>
          </w:p>
        </w:tc>
        <w:tc>
          <w:tcPr>
            <w:tcW w:w="1150" w:type="pct"/>
            <w:tcBorders>
              <w:top w:val="nil"/>
              <w:left w:val="nil"/>
              <w:bottom w:val="nil"/>
              <w:right w:val="nil"/>
            </w:tcBorders>
            <w:shd w:val="clear" w:color="auto" w:fill="auto"/>
            <w:vAlign w:val="bottom"/>
          </w:tcPr>
          <w:p w14:paraId="204EE6DE" w14:textId="77777777" w:rsidR="00F9147C" w:rsidRPr="00F9147C" w:rsidRDefault="00F9147C" w:rsidP="00F9147C">
            <w:pPr>
              <w:rPr>
                <w:rFonts w:ascii="Arial" w:hAnsi="Arial" w:cs="Arial"/>
                <w:sz w:val="20"/>
                <w:lang w:val="en-GB" w:eastAsia="en-GB"/>
              </w:rPr>
            </w:pPr>
          </w:p>
        </w:tc>
        <w:tc>
          <w:tcPr>
            <w:tcW w:w="1246" w:type="pct"/>
            <w:tcBorders>
              <w:top w:val="nil"/>
              <w:left w:val="nil"/>
              <w:bottom w:val="nil"/>
              <w:right w:val="nil"/>
            </w:tcBorders>
            <w:shd w:val="clear" w:color="auto" w:fill="auto"/>
            <w:vAlign w:val="bottom"/>
          </w:tcPr>
          <w:p w14:paraId="0DFBA4C6" w14:textId="77777777" w:rsidR="00F9147C" w:rsidRPr="00F9147C" w:rsidRDefault="00F9147C" w:rsidP="00F9147C">
            <w:pPr>
              <w:rPr>
                <w:rFonts w:ascii="Arial" w:hAnsi="Arial" w:cs="Arial"/>
                <w:sz w:val="20"/>
                <w:lang w:val="en-GB" w:eastAsia="en-GB"/>
              </w:rPr>
            </w:pPr>
          </w:p>
        </w:tc>
        <w:tc>
          <w:tcPr>
            <w:tcW w:w="157" w:type="pct"/>
            <w:gridSpan w:val="3"/>
            <w:tcBorders>
              <w:top w:val="nil"/>
              <w:left w:val="nil"/>
              <w:bottom w:val="nil"/>
              <w:right w:val="nil"/>
            </w:tcBorders>
            <w:shd w:val="clear" w:color="auto" w:fill="auto"/>
            <w:vAlign w:val="bottom"/>
          </w:tcPr>
          <w:p w14:paraId="09ECF668"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62B5A947" w14:textId="77777777" w:rsidR="00F9147C" w:rsidRPr="00F9147C" w:rsidRDefault="00F9147C" w:rsidP="00F9147C">
            <w:pPr>
              <w:rPr>
                <w:rFonts w:ascii="Arial" w:hAnsi="Arial" w:cs="Arial"/>
                <w:sz w:val="20"/>
                <w:lang w:val="en-GB" w:eastAsia="en-GB"/>
              </w:rPr>
            </w:pPr>
          </w:p>
        </w:tc>
        <w:tc>
          <w:tcPr>
            <w:tcW w:w="108" w:type="pct"/>
            <w:gridSpan w:val="2"/>
            <w:tcBorders>
              <w:top w:val="nil"/>
              <w:left w:val="nil"/>
              <w:bottom w:val="nil"/>
              <w:right w:val="nil"/>
            </w:tcBorders>
            <w:shd w:val="clear" w:color="auto" w:fill="auto"/>
            <w:vAlign w:val="bottom"/>
          </w:tcPr>
          <w:p w14:paraId="6E2BFD27" w14:textId="77777777" w:rsidR="00F9147C" w:rsidRPr="00F9147C" w:rsidRDefault="00F9147C" w:rsidP="00F9147C">
            <w:pPr>
              <w:rPr>
                <w:rFonts w:ascii="Arial" w:hAnsi="Arial" w:cs="Arial"/>
                <w:sz w:val="20"/>
                <w:lang w:val="en-GB" w:eastAsia="en-GB"/>
              </w:rPr>
            </w:pPr>
          </w:p>
        </w:tc>
        <w:tc>
          <w:tcPr>
            <w:tcW w:w="106" w:type="pct"/>
            <w:gridSpan w:val="2"/>
            <w:tcBorders>
              <w:top w:val="nil"/>
              <w:left w:val="nil"/>
              <w:bottom w:val="nil"/>
              <w:right w:val="nil"/>
            </w:tcBorders>
            <w:shd w:val="clear" w:color="auto" w:fill="auto"/>
            <w:vAlign w:val="bottom"/>
          </w:tcPr>
          <w:p w14:paraId="289BC4BE"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7AD7855C"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3924208B"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3A0153BB" w14:textId="77777777" w:rsidR="00F9147C" w:rsidRPr="00F9147C" w:rsidRDefault="00F9147C" w:rsidP="00F9147C">
            <w:pPr>
              <w:rPr>
                <w:rFonts w:ascii="Arial" w:hAnsi="Arial" w:cs="Arial"/>
                <w:sz w:val="20"/>
                <w:lang w:val="en-GB" w:eastAsia="en-GB"/>
              </w:rPr>
            </w:pPr>
          </w:p>
        </w:tc>
        <w:tc>
          <w:tcPr>
            <w:tcW w:w="103" w:type="pct"/>
            <w:gridSpan w:val="2"/>
            <w:tcBorders>
              <w:top w:val="nil"/>
              <w:left w:val="nil"/>
              <w:bottom w:val="nil"/>
              <w:right w:val="nil"/>
            </w:tcBorders>
            <w:shd w:val="clear" w:color="auto" w:fill="auto"/>
            <w:vAlign w:val="bottom"/>
          </w:tcPr>
          <w:p w14:paraId="5FF6019A" w14:textId="77777777" w:rsidR="00F9147C" w:rsidRPr="00F9147C" w:rsidRDefault="00F9147C" w:rsidP="00F9147C">
            <w:pPr>
              <w:rPr>
                <w:rFonts w:ascii="Arial" w:hAnsi="Arial" w:cs="Arial"/>
                <w:sz w:val="20"/>
                <w:lang w:val="en-GB" w:eastAsia="en-GB"/>
              </w:rPr>
            </w:pPr>
          </w:p>
        </w:tc>
        <w:tc>
          <w:tcPr>
            <w:tcW w:w="105" w:type="pct"/>
            <w:gridSpan w:val="2"/>
            <w:tcBorders>
              <w:top w:val="nil"/>
              <w:left w:val="nil"/>
              <w:bottom w:val="nil"/>
              <w:right w:val="nil"/>
            </w:tcBorders>
            <w:shd w:val="clear" w:color="auto" w:fill="auto"/>
            <w:vAlign w:val="bottom"/>
          </w:tcPr>
          <w:p w14:paraId="7BA85486" w14:textId="77777777" w:rsidR="00F9147C" w:rsidRPr="00F9147C" w:rsidRDefault="00F9147C" w:rsidP="00F9147C">
            <w:pPr>
              <w:rPr>
                <w:rFonts w:ascii="Arial" w:hAnsi="Arial" w:cs="Arial"/>
                <w:sz w:val="20"/>
                <w:lang w:val="en-GB" w:eastAsia="en-GB"/>
              </w:rPr>
            </w:pPr>
          </w:p>
        </w:tc>
      </w:tr>
    </w:tbl>
    <w:p w14:paraId="64E66F79" w14:textId="77777777" w:rsidR="00F9147C" w:rsidRPr="00B53335" w:rsidRDefault="00EE2E0D" w:rsidP="00B53335">
      <w:pPr>
        <w:numPr>
          <w:ilvl w:val="12"/>
          <w:numId w:val="0"/>
        </w:numPr>
        <w:tabs>
          <w:tab w:val="left" w:pos="720"/>
        </w:tabs>
        <w:jc w:val="center"/>
        <w:rPr>
          <w:b/>
          <w:sz w:val="32"/>
          <w:szCs w:val="32"/>
          <w:lang w:val="en-GB"/>
        </w:rPr>
      </w:pPr>
      <w:r w:rsidRPr="00B53335">
        <w:rPr>
          <w:b/>
          <w:sz w:val="32"/>
          <w:szCs w:val="32"/>
          <w:lang w:val="en-GB"/>
        </w:rPr>
        <w:lastRenderedPageBreak/>
        <w:t>Schedule 9</w:t>
      </w:r>
    </w:p>
    <w:p w14:paraId="774F73E2" w14:textId="77777777" w:rsidR="00F9147C" w:rsidRPr="00B53335" w:rsidRDefault="00F9147C" w:rsidP="00B53335">
      <w:pPr>
        <w:numPr>
          <w:ilvl w:val="12"/>
          <w:numId w:val="0"/>
        </w:numPr>
        <w:tabs>
          <w:tab w:val="left" w:pos="720"/>
        </w:tabs>
        <w:jc w:val="center"/>
        <w:rPr>
          <w:b/>
          <w:sz w:val="32"/>
          <w:szCs w:val="32"/>
          <w:u w:val="single"/>
          <w:lang w:val="en-GB"/>
        </w:rPr>
      </w:pPr>
      <w:r w:rsidRPr="00B53335">
        <w:rPr>
          <w:b/>
          <w:sz w:val="32"/>
          <w:szCs w:val="32"/>
          <w:u w:val="single"/>
          <w:lang w:val="en-GB"/>
        </w:rPr>
        <w:t xml:space="preserve">Certificate of Output Delivery </w:t>
      </w:r>
    </w:p>
    <w:p w14:paraId="3E1D99C4" w14:textId="77777777" w:rsidR="00B53335" w:rsidRDefault="00B53335" w:rsidP="00337E28">
      <w:pPr>
        <w:numPr>
          <w:ilvl w:val="12"/>
          <w:numId w:val="0"/>
        </w:numPr>
        <w:tabs>
          <w:tab w:val="left" w:pos="720"/>
        </w:tabs>
        <w:spacing w:after="240" w:line="360" w:lineRule="auto"/>
        <w:rPr>
          <w:b/>
          <w:highlight w:val="yellow"/>
          <w:u w:val="single"/>
          <w:lang w:val="en-GB"/>
        </w:rPr>
      </w:pPr>
    </w:p>
    <w:p w14:paraId="10A0C701" w14:textId="77777777" w:rsidR="00B53335" w:rsidRDefault="00B53335" w:rsidP="00337E28">
      <w:pPr>
        <w:numPr>
          <w:ilvl w:val="12"/>
          <w:numId w:val="0"/>
        </w:numPr>
        <w:tabs>
          <w:tab w:val="left" w:pos="720"/>
        </w:tabs>
        <w:spacing w:after="240" w:line="360" w:lineRule="auto"/>
        <w:rPr>
          <w:b/>
          <w:highlight w:val="yellow"/>
          <w:u w:val="single"/>
          <w:lang w:val="en-GB"/>
        </w:rPr>
      </w:pPr>
    </w:p>
    <w:p w14:paraId="02FF19D4" w14:textId="77777777" w:rsidR="00B53335" w:rsidRDefault="00B53335" w:rsidP="00337E28">
      <w:pPr>
        <w:numPr>
          <w:ilvl w:val="12"/>
          <w:numId w:val="0"/>
        </w:numPr>
        <w:tabs>
          <w:tab w:val="left" w:pos="720"/>
        </w:tabs>
        <w:spacing w:after="240" w:line="360" w:lineRule="auto"/>
        <w:rPr>
          <w:b/>
          <w:highlight w:val="yellow"/>
          <w:u w:val="single"/>
          <w:lang w:val="en-GB"/>
        </w:rPr>
      </w:pPr>
    </w:p>
    <w:p w14:paraId="0F8E90CB" w14:textId="77777777" w:rsidR="00337E28" w:rsidRDefault="00F9147C" w:rsidP="00337E28">
      <w:pPr>
        <w:numPr>
          <w:ilvl w:val="12"/>
          <w:numId w:val="0"/>
        </w:numPr>
        <w:tabs>
          <w:tab w:val="left" w:pos="720"/>
        </w:tabs>
        <w:rPr>
          <w:b/>
          <w:u w:val="single"/>
          <w:lang w:val="en-GB"/>
        </w:rPr>
      </w:pPr>
      <w:r w:rsidRPr="00F9147C">
        <w:rPr>
          <w:b/>
          <w:highlight w:val="yellow"/>
          <w:u w:val="single"/>
          <w:lang w:val="en-GB"/>
        </w:rPr>
        <w:t>[            ]</w:t>
      </w:r>
    </w:p>
    <w:p w14:paraId="6B5566C1" w14:textId="77777777" w:rsidR="00337E28" w:rsidRDefault="00337E28" w:rsidP="00337E28">
      <w:pPr>
        <w:rPr>
          <w:b/>
          <w:highlight w:val="yellow"/>
          <w:u w:val="single"/>
          <w:lang w:val="en-GB"/>
        </w:rPr>
      </w:pPr>
      <w:r>
        <w:rPr>
          <w:b/>
          <w:highlight w:val="yellow"/>
          <w:u w:val="single"/>
          <w:lang w:val="en-GB"/>
        </w:rPr>
        <w:br w:type="page"/>
      </w:r>
    </w:p>
    <w:p w14:paraId="4653F4FF" w14:textId="77777777" w:rsidR="00F9147C" w:rsidRPr="00337E28" w:rsidRDefault="00EE2E0D" w:rsidP="00337E28">
      <w:pPr>
        <w:numPr>
          <w:ilvl w:val="12"/>
          <w:numId w:val="0"/>
        </w:numPr>
        <w:tabs>
          <w:tab w:val="left" w:pos="720"/>
        </w:tabs>
        <w:jc w:val="center"/>
        <w:rPr>
          <w:b/>
          <w:sz w:val="32"/>
          <w:szCs w:val="32"/>
          <w:lang w:val="en-GB"/>
        </w:rPr>
      </w:pPr>
      <w:r w:rsidRPr="00337E28">
        <w:rPr>
          <w:b/>
          <w:sz w:val="32"/>
          <w:szCs w:val="32"/>
          <w:lang w:val="en-GB"/>
        </w:rPr>
        <w:lastRenderedPageBreak/>
        <w:t>Schedule 10</w:t>
      </w:r>
    </w:p>
    <w:p w14:paraId="1DEAB048" w14:textId="77777777" w:rsidR="00F9147C" w:rsidRPr="00B53335" w:rsidRDefault="00F9147C" w:rsidP="00B53335">
      <w:pPr>
        <w:numPr>
          <w:ilvl w:val="12"/>
          <w:numId w:val="0"/>
        </w:numPr>
        <w:tabs>
          <w:tab w:val="left" w:pos="720"/>
        </w:tabs>
        <w:jc w:val="center"/>
        <w:rPr>
          <w:b/>
          <w:sz w:val="32"/>
          <w:szCs w:val="32"/>
          <w:u w:val="single"/>
          <w:lang w:val="en-GB"/>
        </w:rPr>
      </w:pPr>
      <w:r w:rsidRPr="00B53335">
        <w:rPr>
          <w:b/>
          <w:sz w:val="32"/>
          <w:szCs w:val="32"/>
          <w:u w:val="single"/>
          <w:lang w:val="en-GB"/>
        </w:rPr>
        <w:t xml:space="preserve">Output Definitions and Evidence Requirements </w:t>
      </w:r>
    </w:p>
    <w:p w14:paraId="4F79853C" w14:textId="77777777" w:rsidR="00B53335" w:rsidRDefault="00B53335" w:rsidP="00B53335">
      <w:pPr>
        <w:numPr>
          <w:ilvl w:val="12"/>
          <w:numId w:val="0"/>
        </w:numPr>
        <w:tabs>
          <w:tab w:val="left" w:pos="720"/>
        </w:tabs>
        <w:spacing w:after="240" w:line="360" w:lineRule="auto"/>
        <w:rPr>
          <w:b/>
          <w:highlight w:val="yellow"/>
          <w:u w:val="single"/>
          <w:lang w:val="en-GB"/>
        </w:rPr>
      </w:pPr>
    </w:p>
    <w:p w14:paraId="03F928CA" w14:textId="77777777" w:rsidR="00B53335" w:rsidRDefault="00B53335" w:rsidP="00B53335">
      <w:pPr>
        <w:numPr>
          <w:ilvl w:val="12"/>
          <w:numId w:val="0"/>
        </w:numPr>
        <w:tabs>
          <w:tab w:val="left" w:pos="720"/>
        </w:tabs>
        <w:spacing w:after="240" w:line="360" w:lineRule="auto"/>
        <w:rPr>
          <w:b/>
          <w:highlight w:val="yellow"/>
          <w:u w:val="single"/>
          <w:lang w:val="en-GB"/>
        </w:rPr>
      </w:pPr>
    </w:p>
    <w:p w14:paraId="089E86A2" w14:textId="77777777" w:rsidR="00B53335" w:rsidRPr="00B53335" w:rsidRDefault="00B53335" w:rsidP="00B53335">
      <w:pPr>
        <w:numPr>
          <w:ilvl w:val="12"/>
          <w:numId w:val="0"/>
        </w:numPr>
        <w:tabs>
          <w:tab w:val="left" w:pos="720"/>
        </w:tabs>
        <w:spacing w:after="240" w:line="360" w:lineRule="auto"/>
        <w:rPr>
          <w:highlight w:val="yellow"/>
          <w:lang w:val="en-GB"/>
        </w:rPr>
      </w:pPr>
    </w:p>
    <w:p w14:paraId="449F9FA3" w14:textId="77777777" w:rsidR="00B53335" w:rsidRDefault="00F9147C" w:rsidP="00B53335">
      <w:pPr>
        <w:numPr>
          <w:ilvl w:val="12"/>
          <w:numId w:val="0"/>
        </w:numPr>
        <w:tabs>
          <w:tab w:val="left" w:pos="720"/>
        </w:tabs>
        <w:spacing w:after="240" w:line="360" w:lineRule="auto"/>
        <w:rPr>
          <w:lang w:val="en-GB"/>
        </w:rPr>
      </w:pPr>
      <w:r w:rsidRPr="00B53335">
        <w:rPr>
          <w:highlight w:val="yellow"/>
          <w:lang w:val="en-GB"/>
        </w:rPr>
        <w:t>[            ]</w:t>
      </w:r>
      <w:r w:rsidR="008D659A" w:rsidRPr="00B53335">
        <w:rPr>
          <w:lang w:val="en-GB"/>
        </w:rPr>
        <w:t xml:space="preserve"> </w:t>
      </w:r>
    </w:p>
    <w:p w14:paraId="3ABBFF31" w14:textId="77777777" w:rsidR="00F9147C" w:rsidRPr="00B53335" w:rsidRDefault="008D659A" w:rsidP="00B53335">
      <w:pPr>
        <w:numPr>
          <w:ilvl w:val="12"/>
          <w:numId w:val="0"/>
        </w:numPr>
        <w:tabs>
          <w:tab w:val="left" w:pos="720"/>
        </w:tabs>
        <w:spacing w:after="240" w:line="360" w:lineRule="auto"/>
        <w:rPr>
          <w:lang w:val="en-GB"/>
        </w:rPr>
      </w:pPr>
      <w:r w:rsidRPr="00B53335">
        <w:rPr>
          <w:lang w:val="en-GB"/>
        </w:rPr>
        <w:t>(set out how the outputs are calculated including what can or cannot count, and how the grant receiving organisation is expected to provide evidence)</w:t>
      </w:r>
    </w:p>
    <w:p w14:paraId="5939BF82" w14:textId="77777777" w:rsidR="00984AED" w:rsidRPr="00B53335" w:rsidRDefault="00984AED" w:rsidP="00B53335">
      <w:pPr>
        <w:rPr>
          <w:lang w:val="en-GB"/>
        </w:rPr>
      </w:pPr>
    </w:p>
    <w:sectPr w:rsidR="00984AED" w:rsidRPr="00B53335" w:rsidSect="00D73C7C">
      <w:footerReference w:type="even" r:id="rId20"/>
      <w:footerReference w:type="default" r:id="rId21"/>
      <w:type w:val="oddPage"/>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CCE6" w14:textId="77777777" w:rsidR="00382BE0" w:rsidRDefault="00382BE0">
      <w:r>
        <w:separator/>
      </w:r>
    </w:p>
  </w:endnote>
  <w:endnote w:type="continuationSeparator" w:id="0">
    <w:p w14:paraId="0B7B6E54" w14:textId="77777777" w:rsidR="00382BE0" w:rsidRDefault="0038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05299"/>
      <w:docPartObj>
        <w:docPartGallery w:val="Page Numbers (Bottom of Page)"/>
        <w:docPartUnique/>
      </w:docPartObj>
    </w:sdtPr>
    <w:sdtEndPr>
      <w:rPr>
        <w:noProof/>
      </w:rPr>
    </w:sdtEndPr>
    <w:sdtContent>
      <w:p w14:paraId="0904F1C6" w14:textId="4C084FCE" w:rsidR="00382BE0" w:rsidRDefault="00382BE0">
        <w:pPr>
          <w:pStyle w:val="Footer"/>
          <w:jc w:val="right"/>
        </w:pPr>
        <w:r>
          <w:fldChar w:fldCharType="begin"/>
        </w:r>
        <w:r>
          <w:instrText xml:space="preserve"> PAGE   \* MERGEFORMAT </w:instrText>
        </w:r>
        <w:r>
          <w:fldChar w:fldCharType="separate"/>
        </w:r>
        <w:r w:rsidR="0025275C">
          <w:rPr>
            <w:noProof/>
          </w:rPr>
          <w:t>36</w:t>
        </w:r>
        <w:r>
          <w:rPr>
            <w:noProof/>
          </w:rPr>
          <w:fldChar w:fldCharType="end"/>
        </w:r>
      </w:p>
    </w:sdtContent>
  </w:sdt>
  <w:p w14:paraId="1DBBE7C3" w14:textId="77777777" w:rsidR="00382BE0" w:rsidRPr="00D93660" w:rsidRDefault="00382BE0">
    <w:pPr>
      <w:pStyle w:val="Footer"/>
      <w:rPr>
        <w:i/>
        <w:sz w:val="16"/>
        <w:szCs w:val="16"/>
      </w:rPr>
    </w:pPr>
    <w:r>
      <w:rPr>
        <w:i/>
        <w:sz w:val="16"/>
        <w:szCs w:val="16"/>
      </w:rPr>
      <w:t>August</w:t>
    </w:r>
    <w:r w:rsidRPr="00D93660">
      <w:rPr>
        <w:i/>
        <w:sz w:val="16"/>
        <w:szCs w:val="16"/>
      </w:rPr>
      <w:t xml:space="preserve"> </w:t>
    </w:r>
    <w:r>
      <w:rPr>
        <w:i/>
        <w:sz w:val="16"/>
        <w:szCs w:val="16"/>
      </w:rPr>
      <w:t>20</w:t>
    </w:r>
    <w:r w:rsidRPr="00D93660">
      <w:rPr>
        <w:i/>
        <w:sz w:val="16"/>
        <w:szCs w:val="16"/>
      </w:rPr>
      <w:t>15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4D50" w14:textId="77777777" w:rsidR="00382BE0" w:rsidRDefault="00382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8C6AD10" w14:textId="77777777" w:rsidR="00382BE0" w:rsidRDefault="0038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FD15" w14:textId="20AD7058" w:rsidR="00382BE0" w:rsidRDefault="00382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75C">
      <w:rPr>
        <w:rStyle w:val="PageNumber"/>
        <w:noProof/>
      </w:rPr>
      <w:t>39</w:t>
    </w:r>
    <w:r>
      <w:rPr>
        <w:rStyle w:val="PageNumber"/>
      </w:rPr>
      <w:fldChar w:fldCharType="end"/>
    </w:r>
  </w:p>
  <w:p w14:paraId="264314D4" w14:textId="77777777" w:rsidR="00382BE0" w:rsidRDefault="00382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6A3D" w14:textId="77777777" w:rsidR="00382BE0" w:rsidRDefault="00382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4C16806" w14:textId="77777777" w:rsidR="00382BE0" w:rsidRDefault="00382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AFDD" w14:textId="0EDAD0AD" w:rsidR="00382BE0" w:rsidRDefault="00382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75C">
      <w:rPr>
        <w:rStyle w:val="PageNumber"/>
        <w:noProof/>
      </w:rPr>
      <w:t>41</w:t>
    </w:r>
    <w:r>
      <w:rPr>
        <w:rStyle w:val="PageNumber"/>
      </w:rPr>
      <w:fldChar w:fldCharType="end"/>
    </w:r>
  </w:p>
  <w:p w14:paraId="1A907AB8" w14:textId="77777777" w:rsidR="00382BE0" w:rsidRDefault="0038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8BA9" w14:textId="77777777" w:rsidR="00382BE0" w:rsidRDefault="00382BE0">
      <w:r>
        <w:separator/>
      </w:r>
    </w:p>
  </w:footnote>
  <w:footnote w:type="continuationSeparator" w:id="0">
    <w:p w14:paraId="38721045" w14:textId="77777777" w:rsidR="00382BE0" w:rsidRDefault="00382BE0">
      <w:r>
        <w:continuationSeparator/>
      </w:r>
    </w:p>
  </w:footnote>
  <w:footnote w:id="1">
    <w:p w14:paraId="20C856D2" w14:textId="77777777" w:rsidR="00382BE0" w:rsidRDefault="00382BE0">
      <w:pPr>
        <w:pStyle w:val="FootnoteText"/>
        <w:rPr>
          <w:sz w:val="18"/>
          <w:szCs w:val="18"/>
        </w:rPr>
      </w:pPr>
      <w:r>
        <w:rPr>
          <w:rStyle w:val="FootnoteReference"/>
          <w:sz w:val="18"/>
          <w:szCs w:val="18"/>
        </w:rPr>
        <w:footnoteRef/>
      </w:r>
      <w:r>
        <w:rPr>
          <w:sz w:val="18"/>
          <w:szCs w:val="18"/>
        </w:rPr>
        <w:t xml:space="preserve"> See Annexure 7(a) for an explanation of De Minimis Aid</w:t>
      </w:r>
    </w:p>
  </w:footnote>
  <w:footnote w:id="2">
    <w:p w14:paraId="40B78617" w14:textId="77777777" w:rsidR="00382BE0" w:rsidRDefault="00382BE0">
      <w:pPr>
        <w:pStyle w:val="FootnoteText"/>
      </w:pPr>
      <w:r>
        <w:rPr>
          <w:rStyle w:val="FootnoteReference"/>
          <w:sz w:val="18"/>
          <w:szCs w:val="18"/>
        </w:rPr>
        <w:footnoteRef/>
      </w:r>
      <w:r>
        <w:rPr>
          <w:sz w:val="18"/>
          <w:szCs w:val="18"/>
        </w:rPr>
        <w:t xml:space="preserve"> Made 15</w:t>
      </w:r>
      <w:r>
        <w:rPr>
          <w:sz w:val="18"/>
          <w:szCs w:val="18"/>
          <w:vertAlign w:val="superscript"/>
        </w:rPr>
        <w:t>th</w:t>
      </w:r>
      <w:r>
        <w:rPr>
          <w:sz w:val="18"/>
          <w:szCs w:val="18"/>
        </w:rPr>
        <w:t xml:space="preserve"> December 2006, effective 1</w:t>
      </w:r>
      <w:r>
        <w:rPr>
          <w:sz w:val="18"/>
          <w:szCs w:val="18"/>
          <w:vertAlign w:val="superscript"/>
        </w:rPr>
        <w:t>st</w:t>
      </w:r>
      <w:r>
        <w:rPr>
          <w:sz w:val="18"/>
          <w:szCs w:val="18"/>
        </w:rPr>
        <w:t xml:space="preserve"> January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0"/>
    <w:multiLevelType w:val="multilevel"/>
    <w:tmpl w:val="00000040"/>
    <w:name w:val="WW8Num75"/>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b/>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252A4B"/>
    <w:multiLevelType w:val="hybridMultilevel"/>
    <w:tmpl w:val="508451D4"/>
    <w:lvl w:ilvl="0" w:tplc="11BCD3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FE6B55"/>
    <w:multiLevelType w:val="hybridMultilevel"/>
    <w:tmpl w:val="D1C4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36B8E"/>
    <w:multiLevelType w:val="hybridMultilevel"/>
    <w:tmpl w:val="DC7C01E0"/>
    <w:lvl w:ilvl="0" w:tplc="14348A9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A120396"/>
    <w:multiLevelType w:val="multilevel"/>
    <w:tmpl w:val="96D2944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888"/>
        </w:tabs>
        <w:ind w:left="888" w:hanging="60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5" w15:restartNumberingAfterBreak="0">
    <w:nsid w:val="0C2A6192"/>
    <w:multiLevelType w:val="hybridMultilevel"/>
    <w:tmpl w:val="CE460D60"/>
    <w:lvl w:ilvl="0" w:tplc="4BCC469A">
      <w:start w:val="1"/>
      <w:numFmt w:val="lowerLetter"/>
      <w:lvlText w:val="%1)"/>
      <w:lvlJc w:val="left"/>
      <w:pPr>
        <w:tabs>
          <w:tab w:val="num" w:pos="1080"/>
        </w:tabs>
        <w:ind w:left="1080" w:hanging="360"/>
      </w:pPr>
      <w:rPr>
        <w:rFonts w:hint="default"/>
      </w:rPr>
    </w:lvl>
    <w:lvl w:ilvl="1" w:tplc="6A7CAA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AD04B2"/>
    <w:multiLevelType w:val="hybridMultilevel"/>
    <w:tmpl w:val="B19C1D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8F3E1E"/>
    <w:multiLevelType w:val="hybridMultilevel"/>
    <w:tmpl w:val="55F4CDAC"/>
    <w:lvl w:ilvl="0" w:tplc="B7EA41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24631EA"/>
    <w:multiLevelType w:val="hybridMultilevel"/>
    <w:tmpl w:val="C62E6688"/>
    <w:lvl w:ilvl="0" w:tplc="6870F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503C9D"/>
    <w:multiLevelType w:val="hybridMultilevel"/>
    <w:tmpl w:val="02B8B59A"/>
    <w:lvl w:ilvl="0" w:tplc="3538F9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98F47F7"/>
    <w:multiLevelType w:val="hybridMultilevel"/>
    <w:tmpl w:val="865CF2B0"/>
    <w:lvl w:ilvl="0" w:tplc="F1A4BD44">
      <w:start w:val="1"/>
      <w:numFmt w:val="lowerRoman"/>
      <w:lvlText w:val="%1)"/>
      <w:lvlJc w:val="left"/>
      <w:pPr>
        <w:ind w:left="2156" w:hanging="72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15:restartNumberingAfterBreak="0">
    <w:nsid w:val="226D6F00"/>
    <w:multiLevelType w:val="multilevel"/>
    <w:tmpl w:val="7D7A526A"/>
    <w:lvl w:ilvl="0">
      <w:start w:val="18"/>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525"/>
        </w:tabs>
        <w:ind w:left="525" w:hanging="46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2" w15:restartNumberingAfterBreak="0">
    <w:nsid w:val="2692622C"/>
    <w:multiLevelType w:val="hybridMultilevel"/>
    <w:tmpl w:val="E4EA6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A395D"/>
    <w:multiLevelType w:val="hybridMultilevel"/>
    <w:tmpl w:val="2C4CB38C"/>
    <w:lvl w:ilvl="0" w:tplc="15A0D7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293256"/>
    <w:multiLevelType w:val="hybridMultilevel"/>
    <w:tmpl w:val="AA6A545C"/>
    <w:lvl w:ilvl="0" w:tplc="6A7CAAF4">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92065"/>
    <w:multiLevelType w:val="multilevel"/>
    <w:tmpl w:val="0542150A"/>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F46138"/>
    <w:multiLevelType w:val="hybridMultilevel"/>
    <w:tmpl w:val="A502E1E0"/>
    <w:lvl w:ilvl="0" w:tplc="5DD4280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30A325B9"/>
    <w:multiLevelType w:val="singleLevel"/>
    <w:tmpl w:val="DDACB590"/>
    <w:lvl w:ilvl="0">
      <w:start w:val="4"/>
      <w:numFmt w:val="lowerLetter"/>
      <w:lvlText w:val="%1)"/>
      <w:lvlJc w:val="left"/>
      <w:pPr>
        <w:tabs>
          <w:tab w:val="num" w:pos="1440"/>
        </w:tabs>
        <w:ind w:left="1440" w:hanging="720"/>
      </w:pPr>
      <w:rPr>
        <w:rFonts w:hint="default"/>
      </w:rPr>
    </w:lvl>
  </w:abstractNum>
  <w:abstractNum w:abstractNumId="18" w15:restartNumberingAfterBreak="0">
    <w:nsid w:val="31C102D0"/>
    <w:multiLevelType w:val="hybridMultilevel"/>
    <w:tmpl w:val="E0F0D872"/>
    <w:lvl w:ilvl="0" w:tplc="E1728842">
      <w:start w:val="1"/>
      <w:numFmt w:val="lowerLetter"/>
      <w:lvlText w:val="(%1)"/>
      <w:lvlJc w:val="left"/>
      <w:pPr>
        <w:tabs>
          <w:tab w:val="num" w:pos="1938"/>
        </w:tabs>
        <w:ind w:left="1938" w:hanging="360"/>
      </w:pPr>
      <w:rPr>
        <w:rFonts w:hint="default"/>
      </w:rPr>
    </w:lvl>
    <w:lvl w:ilvl="1" w:tplc="04090019" w:tentative="1">
      <w:start w:val="1"/>
      <w:numFmt w:val="lowerLetter"/>
      <w:lvlText w:val="%2."/>
      <w:lvlJc w:val="left"/>
      <w:pPr>
        <w:tabs>
          <w:tab w:val="num" w:pos="2658"/>
        </w:tabs>
        <w:ind w:left="2658" w:hanging="360"/>
      </w:pPr>
    </w:lvl>
    <w:lvl w:ilvl="2" w:tplc="0409001B" w:tentative="1">
      <w:start w:val="1"/>
      <w:numFmt w:val="lowerRoman"/>
      <w:lvlText w:val="%3."/>
      <w:lvlJc w:val="right"/>
      <w:pPr>
        <w:tabs>
          <w:tab w:val="num" w:pos="3378"/>
        </w:tabs>
        <w:ind w:left="3378" w:hanging="180"/>
      </w:pPr>
    </w:lvl>
    <w:lvl w:ilvl="3" w:tplc="0409000F" w:tentative="1">
      <w:start w:val="1"/>
      <w:numFmt w:val="decimal"/>
      <w:lvlText w:val="%4."/>
      <w:lvlJc w:val="left"/>
      <w:pPr>
        <w:tabs>
          <w:tab w:val="num" w:pos="4098"/>
        </w:tabs>
        <w:ind w:left="4098" w:hanging="360"/>
      </w:pPr>
    </w:lvl>
    <w:lvl w:ilvl="4" w:tplc="04090019" w:tentative="1">
      <w:start w:val="1"/>
      <w:numFmt w:val="lowerLetter"/>
      <w:lvlText w:val="%5."/>
      <w:lvlJc w:val="left"/>
      <w:pPr>
        <w:tabs>
          <w:tab w:val="num" w:pos="4818"/>
        </w:tabs>
        <w:ind w:left="4818" w:hanging="360"/>
      </w:pPr>
    </w:lvl>
    <w:lvl w:ilvl="5" w:tplc="0409001B" w:tentative="1">
      <w:start w:val="1"/>
      <w:numFmt w:val="lowerRoman"/>
      <w:lvlText w:val="%6."/>
      <w:lvlJc w:val="right"/>
      <w:pPr>
        <w:tabs>
          <w:tab w:val="num" w:pos="5538"/>
        </w:tabs>
        <w:ind w:left="5538" w:hanging="180"/>
      </w:pPr>
    </w:lvl>
    <w:lvl w:ilvl="6" w:tplc="0409000F" w:tentative="1">
      <w:start w:val="1"/>
      <w:numFmt w:val="decimal"/>
      <w:lvlText w:val="%7."/>
      <w:lvlJc w:val="left"/>
      <w:pPr>
        <w:tabs>
          <w:tab w:val="num" w:pos="6258"/>
        </w:tabs>
        <w:ind w:left="6258" w:hanging="360"/>
      </w:pPr>
    </w:lvl>
    <w:lvl w:ilvl="7" w:tplc="04090019" w:tentative="1">
      <w:start w:val="1"/>
      <w:numFmt w:val="lowerLetter"/>
      <w:lvlText w:val="%8."/>
      <w:lvlJc w:val="left"/>
      <w:pPr>
        <w:tabs>
          <w:tab w:val="num" w:pos="6978"/>
        </w:tabs>
        <w:ind w:left="6978" w:hanging="360"/>
      </w:pPr>
    </w:lvl>
    <w:lvl w:ilvl="8" w:tplc="0409001B" w:tentative="1">
      <w:start w:val="1"/>
      <w:numFmt w:val="lowerRoman"/>
      <w:lvlText w:val="%9."/>
      <w:lvlJc w:val="right"/>
      <w:pPr>
        <w:tabs>
          <w:tab w:val="num" w:pos="7698"/>
        </w:tabs>
        <w:ind w:left="7698" w:hanging="180"/>
      </w:pPr>
    </w:lvl>
  </w:abstractNum>
  <w:abstractNum w:abstractNumId="19" w15:restartNumberingAfterBreak="0">
    <w:nsid w:val="3DDE3CC6"/>
    <w:multiLevelType w:val="multilevel"/>
    <w:tmpl w:val="43E03802"/>
    <w:lvl w:ilvl="0">
      <w:start w:val="16"/>
      <w:numFmt w:val="decimal"/>
      <w:lvlText w:val="%1"/>
      <w:lvlJc w:val="left"/>
      <w:pPr>
        <w:tabs>
          <w:tab w:val="num" w:pos="465"/>
        </w:tabs>
        <w:ind w:left="465" w:hanging="465"/>
      </w:pPr>
    </w:lvl>
    <w:lvl w:ilvl="1">
      <w:start w:val="1"/>
      <w:numFmt w:val="decimal"/>
      <w:pStyle w:val="Style1"/>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774B9"/>
    <w:multiLevelType w:val="hybridMultilevel"/>
    <w:tmpl w:val="0BBC88D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2E76D5"/>
    <w:multiLevelType w:val="multilevel"/>
    <w:tmpl w:val="308E2F8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933C18"/>
    <w:multiLevelType w:val="multilevel"/>
    <w:tmpl w:val="336C25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0763D4"/>
    <w:multiLevelType w:val="hybridMultilevel"/>
    <w:tmpl w:val="27704196"/>
    <w:lvl w:ilvl="0" w:tplc="6D2EEFDA">
      <w:start w:val="1"/>
      <w:numFmt w:val="bullet"/>
      <w:lvlText w:val=""/>
      <w:lvlJc w:val="left"/>
      <w:pPr>
        <w:tabs>
          <w:tab w:val="num" w:pos="360"/>
        </w:tabs>
        <w:ind w:left="360" w:hanging="360"/>
      </w:pPr>
      <w:rPr>
        <w:rFonts w:ascii="Symbol" w:hAnsi="Symbol"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B3B5448"/>
    <w:multiLevelType w:val="singleLevel"/>
    <w:tmpl w:val="2A1E4B48"/>
    <w:lvl w:ilvl="0">
      <w:start w:val="1"/>
      <w:numFmt w:val="lowerLetter"/>
      <w:lvlText w:val="%1)"/>
      <w:lvlJc w:val="left"/>
      <w:pPr>
        <w:tabs>
          <w:tab w:val="num" w:pos="1440"/>
        </w:tabs>
        <w:ind w:left="1440" w:hanging="705"/>
      </w:pPr>
      <w:rPr>
        <w:rFonts w:hint="default"/>
      </w:rPr>
    </w:lvl>
  </w:abstractNum>
  <w:abstractNum w:abstractNumId="25" w15:restartNumberingAfterBreak="0">
    <w:nsid w:val="4C6A48FA"/>
    <w:multiLevelType w:val="hybridMultilevel"/>
    <w:tmpl w:val="E662E04C"/>
    <w:lvl w:ilvl="0" w:tplc="8CA04D4C">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53B08CC"/>
    <w:multiLevelType w:val="hybridMultilevel"/>
    <w:tmpl w:val="856C2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CD4413"/>
    <w:multiLevelType w:val="hybridMultilevel"/>
    <w:tmpl w:val="9C7E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F8230D"/>
    <w:multiLevelType w:val="hybridMultilevel"/>
    <w:tmpl w:val="E63AEBFA"/>
    <w:lvl w:ilvl="0" w:tplc="0C30EC10">
      <w:start w:val="1"/>
      <w:numFmt w:val="lowerLetter"/>
      <w:lvlText w:val="%1)"/>
      <w:lvlJc w:val="left"/>
      <w:pPr>
        <w:tabs>
          <w:tab w:val="num" w:pos="1440"/>
        </w:tabs>
        <w:ind w:left="1440" w:hanging="70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9" w15:restartNumberingAfterBreak="0">
    <w:nsid w:val="571910B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pStyle w:val="legalist2"/>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7E41C0F"/>
    <w:multiLevelType w:val="hybridMultilevel"/>
    <w:tmpl w:val="26AE3E8C"/>
    <w:lvl w:ilvl="0" w:tplc="18607C66">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1" w15:restartNumberingAfterBreak="0">
    <w:nsid w:val="59566F4B"/>
    <w:multiLevelType w:val="hybridMultilevel"/>
    <w:tmpl w:val="D3749EB8"/>
    <w:lvl w:ilvl="0" w:tplc="F658388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D345DE0"/>
    <w:multiLevelType w:val="hybridMultilevel"/>
    <w:tmpl w:val="4A921F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9B248A"/>
    <w:multiLevelType w:val="hybridMultilevel"/>
    <w:tmpl w:val="163C81BA"/>
    <w:lvl w:ilvl="0" w:tplc="FFFFFFFF">
      <w:start w:val="1"/>
      <w:numFmt w:val="lowerLetter"/>
      <w:lvlText w:val="%1)"/>
      <w:lvlJc w:val="left"/>
      <w:pPr>
        <w:tabs>
          <w:tab w:val="num" w:pos="1440"/>
        </w:tabs>
        <w:ind w:left="1440" w:hanging="720"/>
      </w:pPr>
      <w:rPr>
        <w:rFonts w:hint="default"/>
      </w:rPr>
    </w:lvl>
    <w:lvl w:ilvl="1" w:tplc="93C8D604">
      <w:numFmt w:val="bullet"/>
      <w:lvlText w:val=""/>
      <w:lvlJc w:val="left"/>
      <w:pPr>
        <w:tabs>
          <w:tab w:val="num" w:pos="1800"/>
        </w:tabs>
        <w:ind w:left="1800" w:hanging="360"/>
      </w:pPr>
      <w:rPr>
        <w:rFonts w:ascii="Symbol" w:eastAsia="Times New Roman" w:hAnsi="Symbol" w:cs="Times New Roman" w:hint="default"/>
      </w:rPr>
    </w:lvl>
    <w:lvl w:ilvl="2" w:tplc="9D28B150">
      <w:start w:val="1"/>
      <w:numFmt w:val="lowerLetter"/>
      <w:lvlText w:val="(%3)"/>
      <w:lvlJc w:val="left"/>
      <w:pPr>
        <w:tabs>
          <w:tab w:val="num" w:pos="3075"/>
        </w:tabs>
        <w:ind w:left="3075" w:hanging="735"/>
      </w:pPr>
      <w:rPr>
        <w:rFonts w:hint="default"/>
      </w:rPr>
    </w:lvl>
    <w:lvl w:ilvl="3" w:tplc="04090005">
      <w:start w:val="1"/>
      <w:numFmt w:val="bullet"/>
      <w:lvlText w:val=""/>
      <w:lvlJc w:val="left"/>
      <w:pPr>
        <w:tabs>
          <w:tab w:val="num" w:pos="3240"/>
        </w:tabs>
        <w:ind w:left="3240" w:hanging="360"/>
      </w:pPr>
      <w:rPr>
        <w:rFonts w:ascii="Wingdings" w:hAnsi="Wingdings" w:hint="default"/>
      </w:rPr>
    </w:lvl>
    <w:lvl w:ilvl="4" w:tplc="61963C0A">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5" w15:restartNumberingAfterBreak="0">
    <w:nsid w:val="65720902"/>
    <w:multiLevelType w:val="hybridMultilevel"/>
    <w:tmpl w:val="8CEA6C84"/>
    <w:lvl w:ilvl="0" w:tplc="6A7CAAF4">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10A15"/>
    <w:multiLevelType w:val="hybridMultilevel"/>
    <w:tmpl w:val="222659CA"/>
    <w:lvl w:ilvl="0" w:tplc="08948FB0">
      <w:start w:val="1"/>
      <w:numFmt w:val="lowerLetter"/>
      <w:lvlText w:val="%1)"/>
      <w:lvlJc w:val="left"/>
      <w:pPr>
        <w:tabs>
          <w:tab w:val="num" w:pos="1440"/>
        </w:tabs>
        <w:ind w:left="1440" w:hanging="720"/>
      </w:pPr>
      <w:rPr>
        <w:rFonts w:hint="default"/>
      </w:rPr>
    </w:lvl>
    <w:lvl w:ilvl="1" w:tplc="F658388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490B7A"/>
    <w:multiLevelType w:val="hybridMultilevel"/>
    <w:tmpl w:val="A0CE6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B12249"/>
    <w:multiLevelType w:val="hybridMultilevel"/>
    <w:tmpl w:val="F6DC07F6"/>
    <w:lvl w:ilvl="0" w:tplc="61963C0A">
      <w:start w:val="1"/>
      <w:numFmt w:val="upp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06CE0"/>
    <w:multiLevelType w:val="hybridMultilevel"/>
    <w:tmpl w:val="F288E8FC"/>
    <w:lvl w:ilvl="0" w:tplc="0C846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911CF0"/>
    <w:multiLevelType w:val="hybridMultilevel"/>
    <w:tmpl w:val="6FD25458"/>
    <w:lvl w:ilvl="0" w:tplc="7DA255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51F07A2"/>
    <w:multiLevelType w:val="hybridMultilevel"/>
    <w:tmpl w:val="A502E1E0"/>
    <w:lvl w:ilvl="0" w:tplc="5DD4280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94518AB"/>
    <w:multiLevelType w:val="hybridMultilevel"/>
    <w:tmpl w:val="53C2893E"/>
    <w:lvl w:ilvl="0" w:tplc="3B22E8FA">
      <w:start w:val="2"/>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681F65"/>
    <w:multiLevelType w:val="hybridMultilevel"/>
    <w:tmpl w:val="928A1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E976DB"/>
    <w:multiLevelType w:val="hybridMultilevel"/>
    <w:tmpl w:val="1DB893E6"/>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45" w15:restartNumberingAfterBreak="0">
    <w:nsid w:val="7CBE62E0"/>
    <w:multiLevelType w:val="multilevel"/>
    <w:tmpl w:val="ED06C198"/>
    <w:lvl w:ilvl="0">
      <w:start w:val="20"/>
      <w:numFmt w:val="decimal"/>
      <w:lvlText w:val="%1"/>
      <w:lvlJc w:val="left"/>
      <w:pPr>
        <w:tabs>
          <w:tab w:val="num" w:pos="360"/>
        </w:tabs>
        <w:ind w:left="360" w:hanging="360"/>
      </w:pPr>
      <w:rPr>
        <w:rFonts w:hint="default"/>
      </w:rPr>
    </w:lvl>
    <w:lvl w:ilvl="1">
      <w:start w:val="6"/>
      <w:numFmt w:val="decimal"/>
      <w:lvlText w:val="%1.%2"/>
      <w:lvlJc w:val="left"/>
      <w:pPr>
        <w:tabs>
          <w:tab w:val="num" w:pos="789"/>
        </w:tabs>
        <w:ind w:left="789" w:hanging="360"/>
      </w:pPr>
      <w:rPr>
        <w:rFonts w:hint="default"/>
      </w:rPr>
    </w:lvl>
    <w:lvl w:ilvl="2">
      <w:start w:val="1"/>
      <w:numFmt w:val="decimal"/>
      <w:lvlText w:val="%1.%2.%3"/>
      <w:lvlJc w:val="left"/>
      <w:pPr>
        <w:tabs>
          <w:tab w:val="num" w:pos="1578"/>
        </w:tabs>
        <w:ind w:left="1578" w:hanging="720"/>
      </w:pPr>
      <w:rPr>
        <w:rFonts w:hint="default"/>
      </w:rPr>
    </w:lvl>
    <w:lvl w:ilvl="3">
      <w:start w:val="1"/>
      <w:numFmt w:val="decimal"/>
      <w:lvlText w:val="%1.%2.%3.%4"/>
      <w:lvlJc w:val="left"/>
      <w:pPr>
        <w:tabs>
          <w:tab w:val="num" w:pos="2007"/>
        </w:tabs>
        <w:ind w:left="2007" w:hanging="720"/>
      </w:pPr>
      <w:rPr>
        <w:rFonts w:hint="default"/>
      </w:rPr>
    </w:lvl>
    <w:lvl w:ilvl="4">
      <w:start w:val="1"/>
      <w:numFmt w:val="decimal"/>
      <w:lvlText w:val="%1.%2.%3.%4.%5"/>
      <w:lvlJc w:val="left"/>
      <w:pPr>
        <w:tabs>
          <w:tab w:val="num" w:pos="2796"/>
        </w:tabs>
        <w:ind w:left="2796" w:hanging="1080"/>
      </w:pPr>
      <w:rPr>
        <w:rFonts w:hint="default"/>
      </w:rPr>
    </w:lvl>
    <w:lvl w:ilvl="5">
      <w:start w:val="1"/>
      <w:numFmt w:val="decimal"/>
      <w:lvlText w:val="%1.%2.%3.%4.%5.%6"/>
      <w:lvlJc w:val="left"/>
      <w:pPr>
        <w:tabs>
          <w:tab w:val="num" w:pos="3225"/>
        </w:tabs>
        <w:ind w:left="3225" w:hanging="1080"/>
      </w:pPr>
      <w:rPr>
        <w:rFonts w:hint="default"/>
      </w:rPr>
    </w:lvl>
    <w:lvl w:ilvl="6">
      <w:start w:val="1"/>
      <w:numFmt w:val="decimal"/>
      <w:lvlText w:val="%1.%2.%3.%4.%5.%6.%7"/>
      <w:lvlJc w:val="left"/>
      <w:pPr>
        <w:tabs>
          <w:tab w:val="num" w:pos="4014"/>
        </w:tabs>
        <w:ind w:left="4014" w:hanging="1440"/>
      </w:pPr>
      <w:rPr>
        <w:rFonts w:hint="default"/>
      </w:rPr>
    </w:lvl>
    <w:lvl w:ilvl="7">
      <w:start w:val="1"/>
      <w:numFmt w:val="decimal"/>
      <w:lvlText w:val="%1.%2.%3.%4.%5.%6.%7.%8"/>
      <w:lvlJc w:val="left"/>
      <w:pPr>
        <w:tabs>
          <w:tab w:val="num" w:pos="4443"/>
        </w:tabs>
        <w:ind w:left="4443" w:hanging="1440"/>
      </w:pPr>
      <w:rPr>
        <w:rFonts w:hint="default"/>
      </w:rPr>
    </w:lvl>
    <w:lvl w:ilvl="8">
      <w:start w:val="1"/>
      <w:numFmt w:val="decimal"/>
      <w:lvlText w:val="%1.%2.%3.%4.%5.%6.%7.%8.%9"/>
      <w:lvlJc w:val="left"/>
      <w:pPr>
        <w:tabs>
          <w:tab w:val="num" w:pos="5232"/>
        </w:tabs>
        <w:ind w:left="5232" w:hanging="1800"/>
      </w:pPr>
      <w:rPr>
        <w:rFonts w:hint="default"/>
      </w:rPr>
    </w:lvl>
  </w:abstractNum>
  <w:num w:numId="1">
    <w:abstractNumId w:val="29"/>
  </w:num>
  <w:num w:numId="2">
    <w:abstractNumId w:val="22"/>
  </w:num>
  <w:num w:numId="3">
    <w:abstractNumId w:val="24"/>
  </w:num>
  <w:num w:numId="4">
    <w:abstractNumId w:val="17"/>
  </w:num>
  <w:num w:numId="5">
    <w:abstractNumId w:val="11"/>
  </w:num>
  <w:num w:numId="6">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0"/>
  </w:num>
  <w:num w:numId="9">
    <w:abstractNumId w:val="15"/>
  </w:num>
  <w:num w:numId="10">
    <w:abstractNumId w:val="42"/>
  </w:num>
  <w:num w:numId="11">
    <w:abstractNumId w:val="41"/>
  </w:num>
  <w:num w:numId="12">
    <w:abstractNumId w:val="44"/>
  </w:num>
  <w:num w:numId="13">
    <w:abstractNumId w:val="36"/>
  </w:num>
  <w:num w:numId="14">
    <w:abstractNumId w:val="21"/>
  </w:num>
  <w:num w:numId="15">
    <w:abstractNumId w:val="5"/>
  </w:num>
  <w:num w:numId="16">
    <w:abstractNumId w:val="13"/>
  </w:num>
  <w:num w:numId="17">
    <w:abstractNumId w:val="8"/>
  </w:num>
  <w:num w:numId="18">
    <w:abstractNumId w:val="32"/>
  </w:num>
  <w:num w:numId="19">
    <w:abstractNumId w:val="28"/>
  </w:num>
  <w:num w:numId="20">
    <w:abstractNumId w:val="39"/>
  </w:num>
  <w:num w:numId="21">
    <w:abstractNumId w:val="45"/>
  </w:num>
  <w:num w:numId="22">
    <w:abstractNumId w:val="18"/>
  </w:num>
  <w:num w:numId="23">
    <w:abstractNumId w:val="4"/>
  </w:num>
  <w:num w:numId="24">
    <w:abstractNumId w:val="7"/>
  </w:num>
  <w:num w:numId="25">
    <w:abstractNumId w:val="9"/>
  </w:num>
  <w:num w:numId="26">
    <w:abstractNumId w:val="34"/>
  </w:num>
  <w:num w:numId="27">
    <w:abstractNumId w:val="38"/>
  </w:num>
  <w:num w:numId="28">
    <w:abstractNumId w:val="26"/>
  </w:num>
  <w:num w:numId="29">
    <w:abstractNumId w:val="27"/>
  </w:num>
  <w:num w:numId="30">
    <w:abstractNumId w:val="30"/>
  </w:num>
  <w:num w:numId="31">
    <w:abstractNumId w:val="1"/>
  </w:num>
  <w:num w:numId="32">
    <w:abstractNumId w:val="40"/>
  </w:num>
  <w:num w:numId="33">
    <w:abstractNumId w:val="35"/>
  </w:num>
  <w:num w:numId="34">
    <w:abstractNumId w:val="14"/>
  </w:num>
  <w:num w:numId="35">
    <w:abstractNumId w:val="12"/>
  </w:num>
  <w:num w:numId="36">
    <w:abstractNumId w:val="16"/>
  </w:num>
  <w:num w:numId="37">
    <w:abstractNumId w:val="43"/>
  </w:num>
  <w:num w:numId="38">
    <w:abstractNumId w:val="6"/>
  </w:num>
  <w:num w:numId="39">
    <w:abstractNumId w:val="23"/>
  </w:num>
  <w:num w:numId="40">
    <w:abstractNumId w:val="0"/>
  </w:num>
  <w:num w:numId="41">
    <w:abstractNumId w:val="2"/>
  </w:num>
  <w:num w:numId="42">
    <w:abstractNumId w:val="31"/>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al Flood">
    <w15:presenceInfo w15:providerId="AD" w15:userId="S-1-5-21-2073781757-2070182191-6498272-26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92"/>
    <w:rsid w:val="00012BA8"/>
    <w:rsid w:val="00017810"/>
    <w:rsid w:val="00022773"/>
    <w:rsid w:val="000A2681"/>
    <w:rsid w:val="000B1193"/>
    <w:rsid w:val="000B1A78"/>
    <w:rsid w:val="000C4F48"/>
    <w:rsid w:val="000C7162"/>
    <w:rsid w:val="000C7B5A"/>
    <w:rsid w:val="000F1736"/>
    <w:rsid w:val="001064BF"/>
    <w:rsid w:val="00110BAF"/>
    <w:rsid w:val="001117CD"/>
    <w:rsid w:val="0012117D"/>
    <w:rsid w:val="001429CB"/>
    <w:rsid w:val="00150661"/>
    <w:rsid w:val="00187581"/>
    <w:rsid w:val="001930D5"/>
    <w:rsid w:val="00194C0F"/>
    <w:rsid w:val="00194D87"/>
    <w:rsid w:val="001A55F0"/>
    <w:rsid w:val="001A77D4"/>
    <w:rsid w:val="001A795C"/>
    <w:rsid w:val="001C66A8"/>
    <w:rsid w:val="001C7BE4"/>
    <w:rsid w:val="001D4D68"/>
    <w:rsid w:val="001E73DC"/>
    <w:rsid w:val="001F16F8"/>
    <w:rsid w:val="00214FA5"/>
    <w:rsid w:val="00222CB5"/>
    <w:rsid w:val="002433FA"/>
    <w:rsid w:val="0025275C"/>
    <w:rsid w:val="00260E31"/>
    <w:rsid w:val="00271511"/>
    <w:rsid w:val="0027611D"/>
    <w:rsid w:val="0028589B"/>
    <w:rsid w:val="002C1326"/>
    <w:rsid w:val="002C6225"/>
    <w:rsid w:val="002D1E2A"/>
    <w:rsid w:val="002D40D3"/>
    <w:rsid w:val="002E03D2"/>
    <w:rsid w:val="003014AF"/>
    <w:rsid w:val="00305039"/>
    <w:rsid w:val="00332079"/>
    <w:rsid w:val="00337E28"/>
    <w:rsid w:val="00340131"/>
    <w:rsid w:val="003652B3"/>
    <w:rsid w:val="00370576"/>
    <w:rsid w:val="00371270"/>
    <w:rsid w:val="0037382F"/>
    <w:rsid w:val="0037674E"/>
    <w:rsid w:val="00382BE0"/>
    <w:rsid w:val="00383596"/>
    <w:rsid w:val="003961B5"/>
    <w:rsid w:val="003A1C55"/>
    <w:rsid w:val="003B27B4"/>
    <w:rsid w:val="003B707C"/>
    <w:rsid w:val="003C24CA"/>
    <w:rsid w:val="003F2715"/>
    <w:rsid w:val="00406732"/>
    <w:rsid w:val="004148F1"/>
    <w:rsid w:val="004451A3"/>
    <w:rsid w:val="0045795D"/>
    <w:rsid w:val="00485D63"/>
    <w:rsid w:val="00496AE7"/>
    <w:rsid w:val="004A7182"/>
    <w:rsid w:val="004C104A"/>
    <w:rsid w:val="004C5DE1"/>
    <w:rsid w:val="004C7C81"/>
    <w:rsid w:val="004E3811"/>
    <w:rsid w:val="005114CC"/>
    <w:rsid w:val="00520D97"/>
    <w:rsid w:val="005270BC"/>
    <w:rsid w:val="00527305"/>
    <w:rsid w:val="00545709"/>
    <w:rsid w:val="005533E5"/>
    <w:rsid w:val="00555744"/>
    <w:rsid w:val="005732F5"/>
    <w:rsid w:val="00573B76"/>
    <w:rsid w:val="005A0644"/>
    <w:rsid w:val="005A08E6"/>
    <w:rsid w:val="005B0FBC"/>
    <w:rsid w:val="005B7DE5"/>
    <w:rsid w:val="005D7D35"/>
    <w:rsid w:val="005F0355"/>
    <w:rsid w:val="005F3003"/>
    <w:rsid w:val="005F3133"/>
    <w:rsid w:val="006167B9"/>
    <w:rsid w:val="006354CC"/>
    <w:rsid w:val="006369F7"/>
    <w:rsid w:val="00637102"/>
    <w:rsid w:val="00637D86"/>
    <w:rsid w:val="0067081B"/>
    <w:rsid w:val="006713D3"/>
    <w:rsid w:val="006725D5"/>
    <w:rsid w:val="00675AB3"/>
    <w:rsid w:val="0068130A"/>
    <w:rsid w:val="00682728"/>
    <w:rsid w:val="006E6DB3"/>
    <w:rsid w:val="00726187"/>
    <w:rsid w:val="0072726A"/>
    <w:rsid w:val="007306BA"/>
    <w:rsid w:val="00736AA0"/>
    <w:rsid w:val="007429B7"/>
    <w:rsid w:val="00746477"/>
    <w:rsid w:val="007620EE"/>
    <w:rsid w:val="00762788"/>
    <w:rsid w:val="00762EDD"/>
    <w:rsid w:val="00763869"/>
    <w:rsid w:val="00774696"/>
    <w:rsid w:val="007825DE"/>
    <w:rsid w:val="00792A67"/>
    <w:rsid w:val="00792C4C"/>
    <w:rsid w:val="007979A3"/>
    <w:rsid w:val="007A0F3D"/>
    <w:rsid w:val="007B740F"/>
    <w:rsid w:val="007B7E58"/>
    <w:rsid w:val="007C71D9"/>
    <w:rsid w:val="007D01F2"/>
    <w:rsid w:val="007E4824"/>
    <w:rsid w:val="007F1762"/>
    <w:rsid w:val="007F1E62"/>
    <w:rsid w:val="00804E65"/>
    <w:rsid w:val="00811B2D"/>
    <w:rsid w:val="00812CCD"/>
    <w:rsid w:val="00812F54"/>
    <w:rsid w:val="008232F5"/>
    <w:rsid w:val="00824D04"/>
    <w:rsid w:val="00843140"/>
    <w:rsid w:val="008525F8"/>
    <w:rsid w:val="00856598"/>
    <w:rsid w:val="00857396"/>
    <w:rsid w:val="00862B37"/>
    <w:rsid w:val="00882C01"/>
    <w:rsid w:val="00884062"/>
    <w:rsid w:val="008D659A"/>
    <w:rsid w:val="00942E46"/>
    <w:rsid w:val="00973D56"/>
    <w:rsid w:val="009744EB"/>
    <w:rsid w:val="00984AED"/>
    <w:rsid w:val="009852A5"/>
    <w:rsid w:val="00997250"/>
    <w:rsid w:val="009C3E5A"/>
    <w:rsid w:val="009D7385"/>
    <w:rsid w:val="009E3356"/>
    <w:rsid w:val="009E7B12"/>
    <w:rsid w:val="009F4062"/>
    <w:rsid w:val="00A047E5"/>
    <w:rsid w:val="00A230E6"/>
    <w:rsid w:val="00A30436"/>
    <w:rsid w:val="00A74574"/>
    <w:rsid w:val="00AB0CEF"/>
    <w:rsid w:val="00AB65C2"/>
    <w:rsid w:val="00AC1BEB"/>
    <w:rsid w:val="00AD2937"/>
    <w:rsid w:val="00AE4C19"/>
    <w:rsid w:val="00B00624"/>
    <w:rsid w:val="00B31166"/>
    <w:rsid w:val="00B4247A"/>
    <w:rsid w:val="00B53335"/>
    <w:rsid w:val="00B5704A"/>
    <w:rsid w:val="00B663D1"/>
    <w:rsid w:val="00B75EF3"/>
    <w:rsid w:val="00B957B4"/>
    <w:rsid w:val="00B967C7"/>
    <w:rsid w:val="00BA21EA"/>
    <w:rsid w:val="00BA5D46"/>
    <w:rsid w:val="00BB4A5D"/>
    <w:rsid w:val="00C12DFF"/>
    <w:rsid w:val="00C133D7"/>
    <w:rsid w:val="00C1372E"/>
    <w:rsid w:val="00C2423A"/>
    <w:rsid w:val="00C40C52"/>
    <w:rsid w:val="00C95033"/>
    <w:rsid w:val="00C96A56"/>
    <w:rsid w:val="00CA4C39"/>
    <w:rsid w:val="00CB3DFD"/>
    <w:rsid w:val="00CB7F80"/>
    <w:rsid w:val="00CD2DEA"/>
    <w:rsid w:val="00CD4AD8"/>
    <w:rsid w:val="00CD4EB9"/>
    <w:rsid w:val="00CE1E43"/>
    <w:rsid w:val="00CE2150"/>
    <w:rsid w:val="00CE5344"/>
    <w:rsid w:val="00CE60B8"/>
    <w:rsid w:val="00CF55D4"/>
    <w:rsid w:val="00D25EE4"/>
    <w:rsid w:val="00D34E9E"/>
    <w:rsid w:val="00D5588D"/>
    <w:rsid w:val="00D56CE6"/>
    <w:rsid w:val="00D73C7C"/>
    <w:rsid w:val="00D75400"/>
    <w:rsid w:val="00D91ECB"/>
    <w:rsid w:val="00D93660"/>
    <w:rsid w:val="00D9532B"/>
    <w:rsid w:val="00D97C76"/>
    <w:rsid w:val="00DA07E8"/>
    <w:rsid w:val="00DD0A07"/>
    <w:rsid w:val="00DD5490"/>
    <w:rsid w:val="00DE3C45"/>
    <w:rsid w:val="00DF5628"/>
    <w:rsid w:val="00E045A5"/>
    <w:rsid w:val="00E07B04"/>
    <w:rsid w:val="00E1518C"/>
    <w:rsid w:val="00E17592"/>
    <w:rsid w:val="00E228E0"/>
    <w:rsid w:val="00E51B58"/>
    <w:rsid w:val="00E71C66"/>
    <w:rsid w:val="00E73A96"/>
    <w:rsid w:val="00E77C17"/>
    <w:rsid w:val="00E905DC"/>
    <w:rsid w:val="00E96844"/>
    <w:rsid w:val="00EA076C"/>
    <w:rsid w:val="00EC47FB"/>
    <w:rsid w:val="00ED65CE"/>
    <w:rsid w:val="00EE2E0D"/>
    <w:rsid w:val="00EF1429"/>
    <w:rsid w:val="00EF2D93"/>
    <w:rsid w:val="00F00876"/>
    <w:rsid w:val="00F054EA"/>
    <w:rsid w:val="00F11B2A"/>
    <w:rsid w:val="00F148BC"/>
    <w:rsid w:val="00F17469"/>
    <w:rsid w:val="00F203ED"/>
    <w:rsid w:val="00F234E4"/>
    <w:rsid w:val="00F350C6"/>
    <w:rsid w:val="00F40260"/>
    <w:rsid w:val="00F46EA7"/>
    <w:rsid w:val="00F507FF"/>
    <w:rsid w:val="00F52FE8"/>
    <w:rsid w:val="00F60108"/>
    <w:rsid w:val="00F70575"/>
    <w:rsid w:val="00F86257"/>
    <w:rsid w:val="00F9147C"/>
    <w:rsid w:val="00F94CD2"/>
    <w:rsid w:val="00FA4946"/>
    <w:rsid w:val="00FA554A"/>
    <w:rsid w:val="00FB3AF3"/>
    <w:rsid w:val="00FE4380"/>
    <w:rsid w:val="00FF1FFA"/>
    <w:rsid w:val="00FF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2356C5"/>
  <w15:docId w15:val="{187EA5F8-786E-4841-A7C9-8DBD45D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oundry Form Sans" w:hAnsi="Foundry Form Sans"/>
      <w:sz w:val="24"/>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pPr>
      <w:tabs>
        <w:tab w:val="center" w:pos="4320"/>
        <w:tab w:val="right" w:pos="8640"/>
      </w:tabs>
      <w:ind w:left="720" w:hanging="720"/>
    </w:pPr>
    <w:rPr>
      <w:rFonts w:ascii="Arial" w:hAnsi="Arial"/>
      <w:lang w:val="en-GB"/>
    </w:rPr>
  </w:style>
  <w:style w:type="paragraph" w:styleId="DocumentMap">
    <w:name w:val="Document Map"/>
    <w:basedOn w:val="Normal"/>
    <w:semiHidden/>
    <w:pPr>
      <w:shd w:val="clear" w:color="auto" w:fill="000080"/>
      <w:ind w:left="720" w:hanging="720"/>
    </w:pPr>
    <w:rPr>
      <w:rFonts w:ascii="Tahoma" w:hAnsi="Tahoma"/>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360"/>
    </w:pPr>
  </w:style>
  <w:style w:type="paragraph" w:customStyle="1" w:styleId="DateHead">
    <w:name w:val="DateHead"/>
    <w:basedOn w:val="Normal"/>
    <w:pPr>
      <w:tabs>
        <w:tab w:val="left" w:pos="284"/>
        <w:tab w:val="left" w:pos="1260"/>
      </w:tabs>
      <w:spacing w:before="120" w:after="120" w:line="280" w:lineRule="exact"/>
    </w:pPr>
    <w:rPr>
      <w:b/>
      <w:lang w:val="en-GB"/>
    </w:rPr>
  </w:style>
  <w:style w:type="paragraph" w:customStyle="1" w:styleId="GLASubject">
    <w:name w:val="GLASubject"/>
    <w:basedOn w:val="Normal"/>
    <w:pPr>
      <w:spacing w:line="560" w:lineRule="exact"/>
    </w:pPr>
    <w:rPr>
      <w:b/>
      <w:sz w:val="48"/>
      <w:lang w:val="en-GB"/>
    </w:rPr>
  </w:style>
  <w:style w:type="paragraph" w:customStyle="1" w:styleId="GLAReportNumber">
    <w:name w:val="GLAReportNumber"/>
    <w:basedOn w:val="Normal"/>
    <w:pPr>
      <w:spacing w:after="240" w:line="560" w:lineRule="exact"/>
    </w:pPr>
    <w:rPr>
      <w:sz w:val="48"/>
      <w:lang w:val="en-GB"/>
    </w:rPr>
  </w:style>
  <w:style w:type="paragraph" w:styleId="BodyTextIndent3">
    <w:name w:val="Body Text Indent 3"/>
    <w:basedOn w:val="Normal"/>
    <w:semiHidden/>
    <w:pPr>
      <w:ind w:left="720" w:hanging="720"/>
      <w:jc w:val="both"/>
    </w:pPr>
  </w:style>
  <w:style w:type="paragraph" w:styleId="BodyText">
    <w:name w:val="Body Text"/>
    <w:basedOn w:val="Normal"/>
    <w:semiHidden/>
    <w:pPr>
      <w:jc w:val="both"/>
    </w:pPr>
  </w:style>
  <w:style w:type="paragraph" w:customStyle="1" w:styleId="Style1">
    <w:name w:val="Style1"/>
    <w:basedOn w:val="BodyText"/>
    <w:pPr>
      <w:numPr>
        <w:ilvl w:val="1"/>
        <w:numId w:val="6"/>
      </w:numPr>
      <w:tabs>
        <w:tab w:val="clear" w:pos="465"/>
        <w:tab w:val="num" w:pos="709"/>
      </w:tabs>
      <w:ind w:left="709" w:hanging="709"/>
    </w:pPr>
    <w:rPr>
      <w:rFonts w:ascii="Arial" w:hAnsi="Arial"/>
    </w:rPr>
  </w:style>
  <w:style w:type="paragraph" w:customStyle="1" w:styleId="BodyText1">
    <w:name w:val="Body Text1"/>
    <w:basedOn w:val="Normal"/>
    <w:pPr>
      <w:widowControl w:val="0"/>
      <w:tabs>
        <w:tab w:val="left" w:pos="737"/>
      </w:tabs>
      <w:spacing w:line="-289" w:lineRule="auto"/>
    </w:pPr>
    <w:rPr>
      <w:rFonts w:ascii="Times New Roman" w:hAnsi="Times New Roman"/>
      <w:lang w:val="en-GB"/>
    </w:rPr>
  </w:style>
  <w:style w:type="paragraph" w:styleId="BodyText2">
    <w:name w:val="Body Text 2"/>
    <w:basedOn w:val="Normal"/>
    <w:semiHidden/>
    <w:pPr>
      <w:widowControl w:val="0"/>
      <w:spacing w:line="360" w:lineRule="auto"/>
      <w:ind w:left="720" w:hanging="720"/>
    </w:pPr>
    <w:rPr>
      <w:rFonts w:ascii="Arial" w:hAnsi="Arial"/>
      <w:sz w:val="22"/>
      <w:lang w:val="en-GB"/>
    </w:rPr>
  </w:style>
  <w:style w:type="paragraph" w:customStyle="1" w:styleId="legalist2">
    <w:name w:val="legalist 2"/>
    <w:basedOn w:val="BodyTextIndent"/>
    <w:pPr>
      <w:numPr>
        <w:ilvl w:val="1"/>
        <w:numId w:val="1"/>
      </w:numPr>
      <w:jc w:val="both"/>
    </w:pPr>
    <w:rPr>
      <w:rFonts w:ascii="Arial" w:hAnsi="Arial"/>
      <w:lang w:val="en-GB"/>
    </w:rPr>
  </w:style>
  <w:style w:type="character" w:styleId="Strong">
    <w:name w:val="Strong"/>
    <w:qFormat/>
    <w:rPr>
      <w:b/>
      <w:bCs/>
    </w:rPr>
  </w:style>
  <w:style w:type="paragraph" w:styleId="BodyText3">
    <w:name w:val="Body Text 3"/>
    <w:basedOn w:val="Normal"/>
    <w:semiHidden/>
    <w:pPr>
      <w:jc w:val="center"/>
    </w:pPr>
    <w:rPr>
      <w:i/>
      <w:iCs/>
      <w:sz w:val="28"/>
    </w:rPr>
  </w:style>
  <w:style w:type="paragraph" w:styleId="Title">
    <w:name w:val="Title"/>
    <w:basedOn w:val="Normal"/>
    <w:qFormat/>
    <w:pPr>
      <w:jc w:val="center"/>
    </w:pPr>
    <w:rPr>
      <w:rFonts w:ascii="Arial" w:hAnsi="Arial" w:cs="Arial"/>
      <w:b/>
      <w:bCs/>
      <w:sz w:val="32"/>
      <w:szCs w:val="24"/>
      <w:u w:val="single"/>
      <w:lang w:val="en-GB"/>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jc w:val="both"/>
    </w:pPr>
    <w:rPr>
      <w:rFonts w:ascii="Arial" w:hAnsi="Arial"/>
      <w:szCs w:val="24"/>
    </w:rPr>
  </w:style>
  <w:style w:type="paragraph" w:styleId="FootnoteText">
    <w:name w:val="footnote text"/>
    <w:basedOn w:val="Normal"/>
    <w:semiHidden/>
    <w:pPr>
      <w:overflowPunct w:val="0"/>
      <w:autoSpaceDE w:val="0"/>
      <w:autoSpaceDN w:val="0"/>
      <w:adjustRightInd w:val="0"/>
      <w:jc w:val="both"/>
      <w:textAlignment w:val="baseline"/>
    </w:pPr>
    <w:rPr>
      <w:rFonts w:ascii="Times New Roman" w:hAnsi="Times New Roman"/>
      <w:sz w:val="20"/>
      <w:lang w:val="en-GB"/>
    </w:rPr>
  </w:style>
  <w:style w:type="paragraph" w:customStyle="1" w:styleId="StandardText">
    <w:name w:val="Standard Text"/>
    <w:basedOn w:val="Normal"/>
    <w:pPr>
      <w:overflowPunct w:val="0"/>
      <w:autoSpaceDE w:val="0"/>
      <w:autoSpaceDN w:val="0"/>
      <w:adjustRightInd w:val="0"/>
      <w:spacing w:before="200" w:line="300" w:lineRule="atLeast"/>
      <w:jc w:val="both"/>
      <w:textAlignment w:val="baseline"/>
    </w:pPr>
    <w:rPr>
      <w:rFonts w:ascii="Times New Roman" w:hAnsi="Times New Roman"/>
      <w:sz w:val="22"/>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2">
    <w:name w:val="Body2"/>
    <w:basedOn w:val="Normal"/>
    <w:rsid w:val="00762EDD"/>
    <w:pPr>
      <w:spacing w:after="240"/>
      <w:ind w:left="720"/>
      <w:jc w:val="both"/>
    </w:pPr>
    <w:rPr>
      <w:rFonts w:ascii="Times New Roman" w:hAnsi="Times New Roman"/>
      <w:lang w:val="en-GB"/>
    </w:rPr>
  </w:style>
  <w:style w:type="paragraph" w:customStyle="1" w:styleId="Level1">
    <w:name w:val="Level 1"/>
    <w:basedOn w:val="Normal"/>
    <w:uiPriority w:val="99"/>
    <w:qFormat/>
    <w:rsid w:val="00271511"/>
    <w:pPr>
      <w:numPr>
        <w:numId w:val="26"/>
      </w:numPr>
      <w:spacing w:after="240"/>
      <w:jc w:val="both"/>
      <w:outlineLvl w:val="0"/>
    </w:pPr>
    <w:rPr>
      <w:rFonts w:ascii="Times New Roman" w:hAnsi="Times New Roman"/>
      <w:lang w:val="en-GB" w:eastAsia="en-GB"/>
    </w:rPr>
  </w:style>
  <w:style w:type="paragraph" w:customStyle="1" w:styleId="Level2">
    <w:name w:val="Level 2"/>
    <w:basedOn w:val="Normal"/>
    <w:link w:val="Level2Char"/>
    <w:uiPriority w:val="99"/>
    <w:qFormat/>
    <w:rsid w:val="00271511"/>
    <w:pPr>
      <w:numPr>
        <w:ilvl w:val="1"/>
        <w:numId w:val="26"/>
      </w:numPr>
      <w:spacing w:after="240"/>
      <w:jc w:val="both"/>
      <w:outlineLvl w:val="1"/>
    </w:pPr>
    <w:rPr>
      <w:rFonts w:ascii="Times New Roman" w:hAnsi="Times New Roman"/>
      <w:lang w:val="en-GB" w:eastAsia="en-GB"/>
    </w:rPr>
  </w:style>
  <w:style w:type="paragraph" w:customStyle="1" w:styleId="Level3">
    <w:name w:val="Level 3"/>
    <w:basedOn w:val="Normal"/>
    <w:uiPriority w:val="99"/>
    <w:rsid w:val="00271511"/>
    <w:pPr>
      <w:numPr>
        <w:ilvl w:val="2"/>
        <w:numId w:val="26"/>
      </w:numPr>
      <w:spacing w:after="240"/>
      <w:jc w:val="both"/>
      <w:outlineLvl w:val="2"/>
    </w:pPr>
    <w:rPr>
      <w:rFonts w:ascii="Times New Roman" w:hAnsi="Times New Roman"/>
      <w:lang w:val="en-GB" w:eastAsia="en-GB"/>
    </w:rPr>
  </w:style>
  <w:style w:type="paragraph" w:customStyle="1" w:styleId="Level4">
    <w:name w:val="Level 4"/>
    <w:basedOn w:val="Normal"/>
    <w:uiPriority w:val="99"/>
    <w:rsid w:val="00271511"/>
    <w:pPr>
      <w:numPr>
        <w:ilvl w:val="3"/>
        <w:numId w:val="26"/>
      </w:numPr>
      <w:spacing w:after="240"/>
      <w:jc w:val="both"/>
      <w:outlineLvl w:val="3"/>
    </w:pPr>
    <w:rPr>
      <w:rFonts w:ascii="Times New Roman" w:hAnsi="Times New Roman"/>
      <w:lang w:val="en-GB" w:eastAsia="en-GB"/>
    </w:rPr>
  </w:style>
  <w:style w:type="paragraph" w:customStyle="1" w:styleId="Level5">
    <w:name w:val="Level 5"/>
    <w:basedOn w:val="Normal"/>
    <w:uiPriority w:val="99"/>
    <w:qFormat/>
    <w:rsid w:val="00271511"/>
    <w:pPr>
      <w:numPr>
        <w:ilvl w:val="4"/>
        <w:numId w:val="26"/>
      </w:numPr>
      <w:spacing w:after="240"/>
      <w:jc w:val="both"/>
      <w:outlineLvl w:val="4"/>
    </w:pPr>
    <w:rPr>
      <w:rFonts w:ascii="Times New Roman" w:hAnsi="Times New Roman"/>
      <w:lang w:val="en-GB" w:eastAsia="en-GB"/>
    </w:rPr>
  </w:style>
  <w:style w:type="paragraph" w:customStyle="1" w:styleId="BodyText10">
    <w:name w:val="Body Text1"/>
    <w:basedOn w:val="Normal"/>
    <w:uiPriority w:val="99"/>
    <w:rsid w:val="002D40D3"/>
    <w:pPr>
      <w:widowControl w:val="0"/>
      <w:tabs>
        <w:tab w:val="left" w:pos="737"/>
      </w:tabs>
      <w:spacing w:line="-289" w:lineRule="auto"/>
    </w:pPr>
    <w:rPr>
      <w:rFonts w:ascii="Times New Roman" w:hAnsi="Times New Roman"/>
      <w:lang w:val="en-GB"/>
    </w:rPr>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E1518C"/>
    <w:pPr>
      <w:ind w:left="720"/>
    </w:pPr>
  </w:style>
  <w:style w:type="paragraph" w:customStyle="1" w:styleId="TextLevel1">
    <w:name w:val="Text Level 1"/>
    <w:uiPriority w:val="99"/>
    <w:rsid w:val="00E1518C"/>
    <w:pPr>
      <w:suppressAutoHyphens/>
      <w:overflowPunct w:val="0"/>
      <w:autoSpaceDE w:val="0"/>
      <w:spacing w:before="200" w:line="300" w:lineRule="atLeast"/>
      <w:ind w:left="567"/>
      <w:jc w:val="both"/>
      <w:textAlignment w:val="baseline"/>
    </w:pPr>
    <w:rPr>
      <w:rFonts w:eastAsia="Arial"/>
      <w:sz w:val="22"/>
      <w:lang w:eastAsia="ar-SA"/>
    </w:rPr>
  </w:style>
  <w:style w:type="character" w:styleId="Hyperlink">
    <w:name w:val="Hyperlink"/>
    <w:rsid w:val="00406732"/>
    <w:rPr>
      <w:color w:val="0000FF"/>
      <w:u w:val="single"/>
    </w:rPr>
  </w:style>
  <w:style w:type="paragraph" w:customStyle="1" w:styleId="Agree">
    <w:name w:val="Agree"/>
    <w:basedOn w:val="Normal"/>
    <w:rsid w:val="00675AB3"/>
    <w:pPr>
      <w:spacing w:after="240" w:line="360" w:lineRule="auto"/>
      <w:jc w:val="both"/>
    </w:pPr>
    <w:rPr>
      <w:rFonts w:ascii="Arial" w:eastAsia="Calibri" w:hAnsi="Arial" w:cs="Arial"/>
      <w:szCs w:val="24"/>
      <w:lang w:val="en-GB" w:eastAsia="en-GB"/>
    </w:rPr>
  </w:style>
  <w:style w:type="character" w:customStyle="1" w:styleId="HeaderChar">
    <w:name w:val="Header Char"/>
    <w:link w:val="Header"/>
    <w:rsid w:val="006725D5"/>
    <w:rPr>
      <w:rFonts w:ascii="Arial" w:hAnsi="Arial"/>
      <w:sz w:val="24"/>
      <w:lang w:eastAsia="en-US"/>
    </w:rPr>
  </w:style>
  <w:style w:type="table" w:styleId="TableGrid">
    <w:name w:val="Table Grid"/>
    <w:basedOn w:val="TableNormal"/>
    <w:rsid w:val="003C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7D86"/>
    <w:rPr>
      <w:rFonts w:ascii="Foundry Form Sans" w:hAnsi="Foundry Form Sans"/>
      <w:sz w:val="24"/>
      <w:lang w:val="en-US" w:eastAsia="en-US"/>
    </w:rPr>
  </w:style>
  <w:style w:type="character" w:styleId="FollowedHyperlink">
    <w:name w:val="FollowedHyperlink"/>
    <w:basedOn w:val="DefaultParagraphFont"/>
    <w:uiPriority w:val="99"/>
    <w:semiHidden/>
    <w:unhideWhenUsed/>
    <w:rsid w:val="00D9532B"/>
    <w:rPr>
      <w:color w:val="800080" w:themeColor="followedHyperlink"/>
      <w:u w:val="single"/>
    </w:rPr>
  </w:style>
  <w:style w:type="paragraph" w:customStyle="1" w:styleId="Rule1">
    <w:name w:val="Rule 1"/>
    <w:basedOn w:val="Normal"/>
    <w:rsid w:val="00FA554A"/>
    <w:pPr>
      <w:keepNext/>
      <w:tabs>
        <w:tab w:val="num" w:pos="2835"/>
      </w:tabs>
      <w:spacing w:after="240"/>
      <w:ind w:left="2835" w:hanging="1134"/>
      <w:jc w:val="both"/>
    </w:pPr>
    <w:rPr>
      <w:rFonts w:ascii="Times New Roman" w:hAnsi="Times New Roman"/>
      <w:b/>
      <w:lang w:val="en-GB" w:eastAsia="en-GB"/>
    </w:rPr>
  </w:style>
  <w:style w:type="paragraph" w:customStyle="1" w:styleId="Rule2">
    <w:name w:val="Rule 2"/>
    <w:basedOn w:val="Normal"/>
    <w:rsid w:val="00FA554A"/>
    <w:pPr>
      <w:tabs>
        <w:tab w:val="num" w:pos="1494"/>
      </w:tabs>
      <w:spacing w:after="240"/>
      <w:ind w:left="1494" w:hanging="1134"/>
      <w:jc w:val="both"/>
    </w:pPr>
    <w:rPr>
      <w:rFonts w:ascii="Times New Roman" w:hAnsi="Times New Roman"/>
      <w:lang w:val="en-GB" w:eastAsia="en-GB"/>
    </w:rPr>
  </w:style>
  <w:style w:type="character" w:customStyle="1" w:styleId="Level2Char">
    <w:name w:val="Level 2 Char"/>
    <w:basedOn w:val="DefaultParagraphFont"/>
    <w:link w:val="Level2"/>
    <w:rsid w:val="00FA554A"/>
    <w:rPr>
      <w:sz w:val="24"/>
    </w:rPr>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basedOn w:val="DefaultParagraphFont"/>
    <w:link w:val="ListParagraph"/>
    <w:uiPriority w:val="34"/>
    <w:locked/>
    <w:rsid w:val="00F148BC"/>
    <w:rPr>
      <w:rFonts w:ascii="Foundry Form Sans" w:hAnsi="Foundry Form Sans"/>
      <w:sz w:val="24"/>
      <w:lang w:val="en-US" w:eastAsia="en-US"/>
    </w:rPr>
  </w:style>
  <w:style w:type="paragraph" w:styleId="Revision">
    <w:name w:val="Revision"/>
    <w:hidden/>
    <w:uiPriority w:val="99"/>
    <w:semiHidden/>
    <w:rsid w:val="00682728"/>
    <w:rPr>
      <w:rFonts w:ascii="Foundry Form Sans" w:hAnsi="Foundry Form Sans"/>
      <w:sz w:val="24"/>
      <w:lang w:val="en-US" w:eastAsia="en-US"/>
    </w:rPr>
  </w:style>
  <w:style w:type="character" w:styleId="UnresolvedMention">
    <w:name w:val="Unresolved Mention"/>
    <w:basedOn w:val="DefaultParagraphFont"/>
    <w:uiPriority w:val="99"/>
    <w:semiHidden/>
    <w:unhideWhenUsed/>
    <w:rsid w:val="003B2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6817">
      <w:bodyDiv w:val="1"/>
      <w:marLeft w:val="0"/>
      <w:marRight w:val="0"/>
      <w:marTop w:val="0"/>
      <w:marBottom w:val="0"/>
      <w:divBdr>
        <w:top w:val="none" w:sz="0" w:space="0" w:color="auto"/>
        <w:left w:val="none" w:sz="0" w:space="0" w:color="auto"/>
        <w:bottom w:val="none" w:sz="0" w:space="0" w:color="auto"/>
        <w:right w:val="none" w:sz="0" w:space="0" w:color="auto"/>
      </w:divBdr>
    </w:div>
    <w:div w:id="1125805639">
      <w:bodyDiv w:val="1"/>
      <w:marLeft w:val="0"/>
      <w:marRight w:val="0"/>
      <w:marTop w:val="0"/>
      <w:marBottom w:val="0"/>
      <w:divBdr>
        <w:top w:val="none" w:sz="0" w:space="0" w:color="auto"/>
        <w:left w:val="none" w:sz="0" w:space="0" w:color="auto"/>
        <w:bottom w:val="none" w:sz="0" w:space="0" w:color="auto"/>
        <w:right w:val="none" w:sz="0" w:space="0" w:color="auto"/>
      </w:divBdr>
    </w:div>
    <w:div w:id="1523982273">
      <w:bodyDiv w:val="1"/>
      <w:marLeft w:val="0"/>
      <w:marRight w:val="0"/>
      <w:marTop w:val="0"/>
      <w:marBottom w:val="0"/>
      <w:divBdr>
        <w:top w:val="none" w:sz="0" w:space="0" w:color="auto"/>
        <w:left w:val="none" w:sz="0" w:space="0" w:color="auto"/>
        <w:bottom w:val="none" w:sz="0" w:space="0" w:color="auto"/>
        <w:right w:val="none" w:sz="0" w:space="0" w:color="auto"/>
      </w:divBdr>
    </w:div>
    <w:div w:id="20812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diq.london/a_manifesto_for_all_london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london.gov.uk/sites/default/files/city_for_all_londoners_nov_2016.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ndon.gov.uk/sites/default/files/the_london_plan_2016_jan_2017_fix.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ondon.gov.uk/sites/default/files/draft_health_inequalities_strategy_2017.pdf" TargetMode="External"/><Relationship Id="rId23" Type="http://schemas.microsoft.com/office/2011/relationships/people" Target="people.xml"/><Relationship Id="rId10" Type="http://schemas.openxmlformats.org/officeDocument/2006/relationships/hyperlink" Target="mailto:diane.arter@london.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ontent.tfl.gov.uk/healthy-streets-for-london.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97B69A0B574BDA8C1F0E66481FF5E4"/>
        <w:category>
          <w:name w:val="General"/>
          <w:gallery w:val="placeholder"/>
        </w:category>
        <w:types>
          <w:type w:val="bbPlcHdr"/>
        </w:types>
        <w:behaviors>
          <w:behavior w:val="content"/>
        </w:behaviors>
        <w:guid w:val="{4D89E1E6-1F87-44F9-84ED-54D542CEF5F0}"/>
      </w:docPartPr>
      <w:docPartBody>
        <w:p w:rsidR="007C75C6" w:rsidRDefault="0039736D" w:rsidP="0039736D">
          <w:pPr>
            <w:pStyle w:val="B097B69A0B574BDA8C1F0E66481FF5E4"/>
          </w:pPr>
          <w:r w:rsidRPr="00CF4C5C">
            <w:rPr>
              <w:rStyle w:val="PlaceholderText"/>
            </w:rPr>
            <w:t>Click here to enter a date.</w:t>
          </w:r>
        </w:p>
      </w:docPartBody>
    </w:docPart>
    <w:docPart>
      <w:docPartPr>
        <w:name w:val="CD4BB25080D040AAB2C4AF4EFE720058"/>
        <w:category>
          <w:name w:val="General"/>
          <w:gallery w:val="placeholder"/>
        </w:category>
        <w:types>
          <w:type w:val="bbPlcHdr"/>
        </w:types>
        <w:behaviors>
          <w:behavior w:val="content"/>
        </w:behaviors>
        <w:guid w:val="{70FCB846-6630-4B08-A5BF-16E73C02EE29}"/>
      </w:docPartPr>
      <w:docPartBody>
        <w:p w:rsidR="007C75C6" w:rsidRDefault="0039736D" w:rsidP="0039736D">
          <w:pPr>
            <w:pStyle w:val="CD4BB25080D040AAB2C4AF4EFE720058"/>
          </w:pPr>
          <w:r w:rsidRPr="00CF4C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9736D"/>
    <w:rsid w:val="001A6AA0"/>
    <w:rsid w:val="001F7D98"/>
    <w:rsid w:val="00205EFB"/>
    <w:rsid w:val="0039736D"/>
    <w:rsid w:val="00430136"/>
    <w:rsid w:val="00551AC9"/>
    <w:rsid w:val="005B7359"/>
    <w:rsid w:val="00676901"/>
    <w:rsid w:val="006C2082"/>
    <w:rsid w:val="006D73DA"/>
    <w:rsid w:val="00715C16"/>
    <w:rsid w:val="00734427"/>
    <w:rsid w:val="007620AF"/>
    <w:rsid w:val="007C75C6"/>
    <w:rsid w:val="007D56C3"/>
    <w:rsid w:val="00845EF6"/>
    <w:rsid w:val="0088234D"/>
    <w:rsid w:val="00903BA1"/>
    <w:rsid w:val="009D0864"/>
    <w:rsid w:val="00A719AD"/>
    <w:rsid w:val="00A80484"/>
    <w:rsid w:val="00EA14C2"/>
    <w:rsid w:val="00EE6CE7"/>
    <w:rsid w:val="00F2777C"/>
    <w:rsid w:val="00F60632"/>
    <w:rsid w:val="00F8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6D"/>
    <w:rPr>
      <w:color w:val="808080"/>
    </w:rPr>
  </w:style>
  <w:style w:type="paragraph" w:customStyle="1" w:styleId="7A7238A3581140819B8B41B39E8B5DAE">
    <w:name w:val="7A7238A3581140819B8B41B39E8B5DAE"/>
    <w:rsid w:val="0039736D"/>
  </w:style>
  <w:style w:type="paragraph" w:customStyle="1" w:styleId="2994DED0C50A41E8A86F8D3802E202B3">
    <w:name w:val="2994DED0C50A41E8A86F8D3802E202B3"/>
    <w:rsid w:val="0039736D"/>
  </w:style>
  <w:style w:type="paragraph" w:customStyle="1" w:styleId="EC0203822FF1481AA5D6760FA58B1269">
    <w:name w:val="EC0203822FF1481AA5D6760FA58B1269"/>
    <w:rsid w:val="0039736D"/>
  </w:style>
  <w:style w:type="paragraph" w:customStyle="1" w:styleId="D4E82F758E534A8EB6FA454F98B848D7">
    <w:name w:val="D4E82F758E534A8EB6FA454F98B848D7"/>
    <w:rsid w:val="0039736D"/>
  </w:style>
  <w:style w:type="paragraph" w:customStyle="1" w:styleId="B097B69A0B574BDA8C1F0E66481FF5E4">
    <w:name w:val="B097B69A0B574BDA8C1F0E66481FF5E4"/>
    <w:rsid w:val="0039736D"/>
  </w:style>
  <w:style w:type="paragraph" w:customStyle="1" w:styleId="CD4BB25080D040AAB2C4AF4EFE720058">
    <w:name w:val="CD4BB25080D040AAB2C4AF4EFE720058"/>
    <w:rsid w:val="00397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896F-BCCE-4BD7-BF79-7E49D70A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43</Pages>
  <Words>11479</Words>
  <Characters>63286</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Subject:</vt:lpstr>
    </vt:vector>
  </TitlesOfParts>
  <Company>GLA</Company>
  <LinksUpToDate>false</LinksUpToDate>
  <CharactersWithSpaces>74616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MBarrett</dc:creator>
  <cp:lastModifiedBy>Coral Flood</cp:lastModifiedBy>
  <cp:revision>4</cp:revision>
  <cp:lastPrinted>2015-04-30T10:13:00Z</cp:lastPrinted>
  <dcterms:created xsi:type="dcterms:W3CDTF">2017-10-27T13:05:00Z</dcterms:created>
  <dcterms:modified xsi:type="dcterms:W3CDTF">2017-10-27T13:46:00Z</dcterms:modified>
</cp:coreProperties>
</file>