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5279" w14:textId="2795709F" w:rsidR="00E368AA" w:rsidRPr="007C1006" w:rsidRDefault="00FD14DD" w:rsidP="001A01B2">
      <w:pPr>
        <w:pStyle w:val="TOC1"/>
        <w:tabs>
          <w:tab w:val="left" w:pos="567"/>
        </w:tabs>
        <w:spacing w:after="0"/>
        <w:ind w:left="0" w:firstLine="0"/>
        <w:rPr>
          <w:rFonts w:cs="Arial"/>
          <w:lang w:val="en-AU"/>
        </w:rPr>
      </w:pPr>
      <w:r>
        <w:rPr>
          <w:noProof/>
        </w:rPr>
        <w:drawing>
          <wp:anchor distT="0" distB="0" distL="114300" distR="114300" simplePos="0" relativeHeight="251657728" behindDoc="0" locked="0" layoutInCell="1" allowOverlap="1" wp14:anchorId="4BB0C6B2" wp14:editId="2ECDC899">
            <wp:simplePos x="0" y="0"/>
            <wp:positionH relativeFrom="margin">
              <wp:posOffset>1352550</wp:posOffset>
            </wp:positionH>
            <wp:positionV relativeFrom="margin">
              <wp:posOffset>-457200</wp:posOffset>
            </wp:positionV>
            <wp:extent cx="4927600" cy="5943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600" cy="594360"/>
                    </a:xfrm>
                    <a:prstGeom prst="rect">
                      <a:avLst/>
                    </a:prstGeom>
                    <a:noFill/>
                  </pic:spPr>
                </pic:pic>
              </a:graphicData>
            </a:graphic>
            <wp14:sizeRelH relativeFrom="page">
              <wp14:pctWidth>0</wp14:pctWidth>
            </wp14:sizeRelH>
            <wp14:sizeRelV relativeFrom="page">
              <wp14:pctHeight>0</wp14:pctHeight>
            </wp14:sizeRelV>
          </wp:anchor>
        </w:drawing>
      </w:r>
      <w:r w:rsidR="007941D0">
        <w:rPr>
          <w:rFonts w:cs="Arial"/>
          <w:lang w:val="en-AU"/>
        </w:rPr>
        <w:t xml:space="preserve"> </w:t>
      </w:r>
    </w:p>
    <w:p w14:paraId="12EAAEF2" w14:textId="77777777" w:rsidR="00E368AA" w:rsidRPr="007C1006" w:rsidRDefault="00E368AA" w:rsidP="001A01B2">
      <w:pPr>
        <w:jc w:val="both"/>
        <w:rPr>
          <w:rFonts w:ascii="Arial" w:hAnsi="Arial" w:cs="Arial"/>
          <w:b/>
          <w:lang w:val="en-AU"/>
        </w:rPr>
      </w:pPr>
    </w:p>
    <w:p w14:paraId="50463C3A" w14:textId="77777777" w:rsidR="00E368AA" w:rsidRPr="007C1006" w:rsidRDefault="00E368AA" w:rsidP="001A01B2">
      <w:pPr>
        <w:jc w:val="both"/>
        <w:rPr>
          <w:rFonts w:ascii="Arial" w:hAnsi="Arial" w:cs="Arial"/>
          <w:lang w:val="en-AU"/>
        </w:rPr>
      </w:pPr>
    </w:p>
    <w:p w14:paraId="31814D65" w14:textId="77777777" w:rsidR="00AF2187" w:rsidRPr="00D85B46" w:rsidRDefault="00AF2187" w:rsidP="001A01B2">
      <w:pPr>
        <w:jc w:val="both"/>
        <w:rPr>
          <w:rFonts w:ascii="Arial" w:hAnsi="Arial" w:cs="Arial"/>
          <w:b/>
          <w:color w:val="C00000"/>
          <w:sz w:val="36"/>
          <w:szCs w:val="24"/>
        </w:rPr>
      </w:pPr>
    </w:p>
    <w:p w14:paraId="4882EABE" w14:textId="77777777" w:rsidR="00AF2187" w:rsidRPr="00D85B46" w:rsidRDefault="00AF2187" w:rsidP="001A01B2">
      <w:pPr>
        <w:jc w:val="both"/>
        <w:rPr>
          <w:rFonts w:ascii="Arial" w:hAnsi="Arial" w:cs="Arial"/>
          <w:szCs w:val="24"/>
        </w:rPr>
      </w:pPr>
    </w:p>
    <w:p w14:paraId="617446B3" w14:textId="77777777" w:rsidR="00E368AA" w:rsidRPr="00D85B46" w:rsidRDefault="00E368AA" w:rsidP="001A01B2">
      <w:pPr>
        <w:jc w:val="both"/>
        <w:rPr>
          <w:rFonts w:ascii="Arial" w:hAnsi="Arial" w:cs="Arial"/>
        </w:rPr>
      </w:pPr>
    </w:p>
    <w:p w14:paraId="44C92C66" w14:textId="77777777" w:rsidR="00E368AA" w:rsidRPr="00D85B46" w:rsidRDefault="00E368AA" w:rsidP="001A01B2">
      <w:pPr>
        <w:jc w:val="both"/>
        <w:rPr>
          <w:rFonts w:ascii="Arial" w:hAnsi="Arial" w:cs="Arial"/>
        </w:rPr>
      </w:pPr>
    </w:p>
    <w:p w14:paraId="74B92A0E" w14:textId="77777777" w:rsidR="00E368AA" w:rsidRPr="00D85B46" w:rsidRDefault="00E368AA" w:rsidP="001A01B2">
      <w:pPr>
        <w:jc w:val="both"/>
        <w:rPr>
          <w:rFonts w:ascii="Arial" w:hAnsi="Arial" w:cs="Arial"/>
          <w:color w:val="C00000"/>
          <w:sz w:val="32"/>
        </w:rPr>
      </w:pPr>
      <w:bookmarkStart w:id="0" w:name="_Toc133123441"/>
      <w:bookmarkStart w:id="1" w:name="_Toc133123560"/>
      <w:bookmarkStart w:id="2" w:name="_Toc139423367"/>
      <w:bookmarkStart w:id="3" w:name="_Toc146346888"/>
      <w:r w:rsidRPr="00D85B46">
        <w:rPr>
          <w:rFonts w:ascii="Arial" w:hAnsi="Arial" w:cs="Arial"/>
          <w:sz w:val="32"/>
        </w:rPr>
        <w:t>Contract Reference Number:</w:t>
      </w:r>
      <w:bookmarkEnd w:id="0"/>
      <w:bookmarkEnd w:id="1"/>
      <w:bookmarkEnd w:id="2"/>
      <w:bookmarkEnd w:id="3"/>
      <w:r w:rsidR="00AF2187" w:rsidRPr="00D85B46">
        <w:rPr>
          <w:rFonts w:ascii="Arial" w:hAnsi="Arial" w:cs="Arial"/>
          <w:sz w:val="32"/>
        </w:rPr>
        <w:t xml:space="preserve"> </w:t>
      </w:r>
      <w:r w:rsidR="00BA3469" w:rsidRPr="00D85B46">
        <w:rPr>
          <w:rFonts w:ascii="Arial" w:hAnsi="Arial" w:cs="Arial"/>
          <w:sz w:val="32"/>
        </w:rPr>
        <w:t>MOP</w:t>
      </w:r>
      <w:r w:rsidR="00BA3469" w:rsidRPr="00D85B46">
        <w:rPr>
          <w:rFonts w:ascii="Arial" w:hAnsi="Arial" w:cs="Arial"/>
          <w:color w:val="C00000"/>
          <w:sz w:val="32"/>
        </w:rPr>
        <w:t>XXXX</w:t>
      </w:r>
    </w:p>
    <w:p w14:paraId="7E8F5597" w14:textId="77777777" w:rsidR="00E368AA" w:rsidRPr="00D85B46" w:rsidRDefault="00E368AA" w:rsidP="001A01B2">
      <w:pPr>
        <w:jc w:val="both"/>
        <w:outlineLvl w:val="0"/>
        <w:rPr>
          <w:rFonts w:ascii="Arial" w:hAnsi="Arial" w:cs="Arial"/>
          <w:sz w:val="32"/>
        </w:rPr>
      </w:pPr>
    </w:p>
    <w:p w14:paraId="5BD38175" w14:textId="77777777" w:rsidR="00E368AA" w:rsidRPr="00D85B46" w:rsidRDefault="00E368AA" w:rsidP="001A01B2">
      <w:pPr>
        <w:jc w:val="both"/>
        <w:rPr>
          <w:rFonts w:ascii="Arial" w:hAnsi="Arial" w:cs="Arial"/>
          <w:sz w:val="32"/>
        </w:rPr>
      </w:pPr>
      <w:bookmarkStart w:id="4" w:name="_Toc133123442"/>
      <w:bookmarkStart w:id="5" w:name="_Toc133123561"/>
      <w:bookmarkStart w:id="6" w:name="_Toc139423368"/>
      <w:bookmarkStart w:id="7" w:name="_Toc146346889"/>
      <w:r w:rsidRPr="00D85B46">
        <w:rPr>
          <w:rFonts w:ascii="Arial" w:hAnsi="Arial" w:cs="Arial"/>
          <w:sz w:val="32"/>
        </w:rPr>
        <w:t>Date:</w:t>
      </w:r>
      <w:bookmarkEnd w:id="4"/>
      <w:bookmarkEnd w:id="5"/>
      <w:bookmarkEnd w:id="6"/>
      <w:bookmarkEnd w:id="7"/>
      <w:r w:rsidR="00AF2187" w:rsidRPr="00D85B46">
        <w:rPr>
          <w:rFonts w:ascii="Arial" w:hAnsi="Arial" w:cs="Arial"/>
          <w:sz w:val="32"/>
        </w:rPr>
        <w:t xml:space="preserve"> </w:t>
      </w:r>
    </w:p>
    <w:p w14:paraId="5C1A4C3B" w14:textId="77777777" w:rsidR="00E368AA" w:rsidRPr="00D85B46" w:rsidRDefault="00E368AA" w:rsidP="001A01B2">
      <w:pPr>
        <w:jc w:val="both"/>
        <w:rPr>
          <w:rFonts w:ascii="Arial" w:hAnsi="Arial" w:cs="Arial"/>
        </w:rPr>
      </w:pPr>
    </w:p>
    <w:p w14:paraId="77EB4E65" w14:textId="77777777" w:rsidR="00E368AA" w:rsidRPr="00D85B46" w:rsidRDefault="00E368AA" w:rsidP="001A01B2">
      <w:pPr>
        <w:jc w:val="both"/>
        <w:rPr>
          <w:rFonts w:ascii="Arial" w:hAnsi="Arial" w:cs="Arial"/>
        </w:rPr>
      </w:pPr>
    </w:p>
    <w:p w14:paraId="192B662A" w14:textId="77777777" w:rsidR="00E368AA" w:rsidRPr="00D85B46" w:rsidRDefault="00E368AA" w:rsidP="001A01B2">
      <w:pPr>
        <w:jc w:val="both"/>
        <w:rPr>
          <w:rFonts w:ascii="Arial" w:hAnsi="Arial" w:cs="Arial"/>
        </w:rPr>
      </w:pPr>
    </w:p>
    <w:p w14:paraId="30FB1B45" w14:textId="77777777" w:rsidR="00E368AA" w:rsidRPr="00D85B46" w:rsidRDefault="00E368AA" w:rsidP="001A01B2">
      <w:pPr>
        <w:jc w:val="both"/>
        <w:rPr>
          <w:rFonts w:ascii="Arial" w:hAnsi="Arial" w:cs="Arial"/>
        </w:rPr>
      </w:pPr>
    </w:p>
    <w:p w14:paraId="2C5200E2" w14:textId="77777777" w:rsidR="00E368AA" w:rsidRPr="00D85B46" w:rsidRDefault="00E368AA" w:rsidP="001A01B2">
      <w:pPr>
        <w:jc w:val="both"/>
        <w:rPr>
          <w:rFonts w:ascii="Arial" w:hAnsi="Arial" w:cs="Arial"/>
          <w:b/>
          <w:sz w:val="36"/>
          <w:szCs w:val="36"/>
        </w:rPr>
      </w:pPr>
      <w:bookmarkStart w:id="8" w:name="_Toc133123443"/>
      <w:bookmarkStart w:id="9" w:name="_Toc133123562"/>
      <w:bookmarkStart w:id="10" w:name="_Toc139423369"/>
      <w:bookmarkStart w:id="11" w:name="_Toc146346890"/>
      <w:r w:rsidRPr="00D85B46">
        <w:rPr>
          <w:rFonts w:ascii="Arial" w:hAnsi="Arial" w:cs="Arial"/>
          <w:b/>
          <w:sz w:val="36"/>
          <w:szCs w:val="36"/>
        </w:rPr>
        <w:t>Services</w:t>
      </w:r>
      <w:bookmarkEnd w:id="8"/>
      <w:bookmarkEnd w:id="9"/>
      <w:bookmarkEnd w:id="10"/>
      <w:bookmarkEnd w:id="11"/>
      <w:r w:rsidR="00AB631C" w:rsidRPr="00D85B46">
        <w:rPr>
          <w:rFonts w:ascii="Arial" w:hAnsi="Arial" w:cs="Arial"/>
          <w:b/>
          <w:sz w:val="36"/>
          <w:szCs w:val="36"/>
        </w:rPr>
        <w:t xml:space="preserve"> Contract</w:t>
      </w:r>
    </w:p>
    <w:p w14:paraId="60F89745" w14:textId="77777777" w:rsidR="00E368AA" w:rsidRPr="00D85B46" w:rsidRDefault="00E368AA" w:rsidP="001A01B2">
      <w:pPr>
        <w:jc w:val="both"/>
        <w:rPr>
          <w:rFonts w:ascii="Arial" w:hAnsi="Arial" w:cs="Arial"/>
          <w:b/>
          <w:sz w:val="36"/>
          <w:szCs w:val="36"/>
        </w:rPr>
      </w:pPr>
    </w:p>
    <w:p w14:paraId="3BD0229C" w14:textId="77777777" w:rsidR="00E368AA" w:rsidRPr="00D85B46" w:rsidRDefault="00E368AA" w:rsidP="001A01B2">
      <w:pPr>
        <w:jc w:val="both"/>
        <w:rPr>
          <w:rFonts w:ascii="Arial" w:hAnsi="Arial" w:cs="Arial"/>
          <w:b/>
          <w:sz w:val="36"/>
          <w:szCs w:val="36"/>
        </w:rPr>
      </w:pPr>
      <w:r w:rsidRPr="00D85B46">
        <w:rPr>
          <w:rFonts w:ascii="Arial" w:hAnsi="Arial" w:cs="Arial"/>
          <w:b/>
          <w:sz w:val="36"/>
          <w:szCs w:val="36"/>
        </w:rPr>
        <w:t>between</w:t>
      </w:r>
    </w:p>
    <w:p w14:paraId="3ACC8DC5" w14:textId="77777777" w:rsidR="00E368AA" w:rsidRPr="00D85B46" w:rsidRDefault="00E368AA" w:rsidP="001A01B2">
      <w:pPr>
        <w:jc w:val="both"/>
        <w:rPr>
          <w:rFonts w:ascii="Arial" w:hAnsi="Arial" w:cs="Arial"/>
          <w:b/>
          <w:sz w:val="36"/>
          <w:szCs w:val="36"/>
        </w:rPr>
      </w:pPr>
    </w:p>
    <w:p w14:paraId="546782E6" w14:textId="77777777" w:rsidR="00D85B46" w:rsidRPr="00D85B46" w:rsidRDefault="00D85B46" w:rsidP="001A01B2">
      <w:pPr>
        <w:jc w:val="both"/>
        <w:rPr>
          <w:rFonts w:ascii="Arial" w:hAnsi="Arial" w:cs="Arial"/>
          <w:b/>
          <w:sz w:val="36"/>
          <w:szCs w:val="36"/>
        </w:rPr>
      </w:pPr>
      <w:bookmarkStart w:id="12" w:name="_Toc133123444"/>
      <w:bookmarkStart w:id="13" w:name="_Toc133123563"/>
      <w:bookmarkStart w:id="14" w:name="_Toc139423370"/>
      <w:bookmarkStart w:id="15" w:name="_Toc146346891"/>
      <w:r w:rsidRPr="00D85B46">
        <w:rPr>
          <w:rFonts w:ascii="Arial" w:hAnsi="Arial" w:cs="Arial"/>
          <w:b/>
          <w:sz w:val="36"/>
          <w:szCs w:val="36"/>
        </w:rPr>
        <w:t>MAYOR’s OFFICE FOR POLICE</w:t>
      </w:r>
    </w:p>
    <w:p w14:paraId="2215A492" w14:textId="77777777" w:rsidR="00D85B46" w:rsidRPr="00D85B46" w:rsidRDefault="00D85B46" w:rsidP="001A01B2">
      <w:pPr>
        <w:jc w:val="both"/>
        <w:rPr>
          <w:rFonts w:ascii="Arial" w:hAnsi="Arial" w:cs="Arial"/>
          <w:b/>
          <w:sz w:val="36"/>
          <w:szCs w:val="36"/>
        </w:rPr>
      </w:pPr>
      <w:r w:rsidRPr="00D85B46">
        <w:rPr>
          <w:rFonts w:ascii="Arial" w:hAnsi="Arial" w:cs="Arial"/>
          <w:b/>
          <w:sz w:val="36"/>
          <w:szCs w:val="36"/>
        </w:rPr>
        <w:t>AND CRIME</w:t>
      </w:r>
    </w:p>
    <w:p w14:paraId="335747E9" w14:textId="77777777" w:rsidR="00E368AA" w:rsidRPr="00D85B46" w:rsidRDefault="00D85B46" w:rsidP="001A01B2">
      <w:pPr>
        <w:jc w:val="both"/>
        <w:rPr>
          <w:rFonts w:ascii="Arial" w:hAnsi="Arial" w:cs="Arial"/>
          <w:b/>
          <w:i/>
          <w:strike/>
          <w:sz w:val="36"/>
          <w:szCs w:val="36"/>
        </w:rPr>
      </w:pPr>
      <w:r w:rsidRPr="00D85B46">
        <w:rPr>
          <w:rFonts w:ascii="Arial" w:hAnsi="Arial" w:cs="Arial"/>
          <w:b/>
          <w:sz w:val="36"/>
          <w:szCs w:val="36"/>
        </w:rPr>
        <w:t>(MOPAC)</w:t>
      </w:r>
      <w:r w:rsidR="00DA5959" w:rsidRPr="00D85B46">
        <w:rPr>
          <w:rFonts w:ascii="Arial" w:hAnsi="Arial" w:cs="Arial"/>
          <w:b/>
          <w:sz w:val="36"/>
          <w:szCs w:val="36"/>
        </w:rPr>
        <w:t xml:space="preserve">                                          </w:t>
      </w:r>
      <w:bookmarkEnd w:id="12"/>
      <w:bookmarkEnd w:id="13"/>
      <w:bookmarkEnd w:id="14"/>
      <w:bookmarkEnd w:id="15"/>
    </w:p>
    <w:p w14:paraId="366E8B70" w14:textId="77777777" w:rsidR="00E368AA" w:rsidRPr="00D85B46" w:rsidRDefault="00E368AA" w:rsidP="001A01B2">
      <w:pPr>
        <w:jc w:val="both"/>
        <w:rPr>
          <w:rFonts w:ascii="Arial" w:hAnsi="Arial" w:cs="Arial"/>
          <w:b/>
          <w:sz w:val="36"/>
          <w:szCs w:val="36"/>
        </w:rPr>
      </w:pPr>
    </w:p>
    <w:p w14:paraId="49E820B4" w14:textId="77777777" w:rsidR="00E368AA" w:rsidRPr="00D85B46" w:rsidRDefault="00E368AA" w:rsidP="001A01B2">
      <w:pPr>
        <w:jc w:val="both"/>
        <w:rPr>
          <w:rFonts w:ascii="Arial" w:hAnsi="Arial" w:cs="Arial"/>
          <w:b/>
          <w:sz w:val="36"/>
          <w:szCs w:val="36"/>
        </w:rPr>
      </w:pPr>
      <w:r w:rsidRPr="00D85B46">
        <w:rPr>
          <w:rFonts w:ascii="Arial" w:hAnsi="Arial" w:cs="Arial"/>
          <w:b/>
          <w:sz w:val="36"/>
          <w:szCs w:val="36"/>
        </w:rPr>
        <w:t>and</w:t>
      </w:r>
    </w:p>
    <w:p w14:paraId="693B6B23" w14:textId="77777777" w:rsidR="00E368AA" w:rsidRPr="00D85B46" w:rsidRDefault="00E368AA" w:rsidP="001A01B2">
      <w:pPr>
        <w:jc w:val="both"/>
        <w:rPr>
          <w:rFonts w:ascii="Arial" w:hAnsi="Arial" w:cs="Arial"/>
          <w:b/>
          <w:sz w:val="36"/>
          <w:szCs w:val="36"/>
        </w:rPr>
      </w:pPr>
    </w:p>
    <w:p w14:paraId="2789FE13" w14:textId="77777777" w:rsidR="00E368AA" w:rsidRPr="00D85B46" w:rsidRDefault="00E368AA" w:rsidP="001A01B2">
      <w:pPr>
        <w:jc w:val="both"/>
        <w:rPr>
          <w:rFonts w:ascii="Arial" w:hAnsi="Arial" w:cs="Arial"/>
          <w:b/>
          <w:i/>
          <w:sz w:val="36"/>
          <w:szCs w:val="36"/>
        </w:rPr>
      </w:pPr>
      <w:r w:rsidRPr="00D85B46">
        <w:rPr>
          <w:rFonts w:ascii="Arial" w:hAnsi="Arial" w:cs="Arial"/>
          <w:b/>
          <w:sz w:val="36"/>
          <w:szCs w:val="36"/>
        </w:rPr>
        <w:t>[</w:t>
      </w:r>
      <w:r w:rsidRPr="00D85B46">
        <w:rPr>
          <w:rFonts w:ascii="Arial" w:hAnsi="Arial" w:cs="Arial"/>
          <w:b/>
          <w:i/>
          <w:sz w:val="36"/>
          <w:szCs w:val="36"/>
        </w:rPr>
        <w:t>Name of Service Provider</w:t>
      </w:r>
      <w:r w:rsidRPr="00D85B46">
        <w:rPr>
          <w:rFonts w:ascii="Arial" w:hAnsi="Arial" w:cs="Arial"/>
          <w:b/>
          <w:sz w:val="36"/>
          <w:szCs w:val="36"/>
        </w:rPr>
        <w:t>]</w:t>
      </w:r>
    </w:p>
    <w:p w14:paraId="73E4E901" w14:textId="77777777" w:rsidR="00E368AA" w:rsidRPr="00D85B46" w:rsidRDefault="00E368AA" w:rsidP="001A01B2">
      <w:pPr>
        <w:jc w:val="both"/>
        <w:rPr>
          <w:rFonts w:ascii="Arial" w:hAnsi="Arial" w:cs="Arial"/>
          <w:b/>
          <w:sz w:val="40"/>
        </w:rPr>
      </w:pPr>
    </w:p>
    <w:p w14:paraId="2FCBBDDB" w14:textId="77777777" w:rsidR="004F50BA" w:rsidRPr="00D85B46" w:rsidRDefault="00674EDD" w:rsidP="001A01B2">
      <w:pPr>
        <w:jc w:val="both"/>
        <w:rPr>
          <w:rFonts w:ascii="Arial" w:hAnsi="Arial" w:cs="Arial"/>
          <w:b/>
          <w:color w:val="C00000"/>
          <w:sz w:val="40"/>
        </w:rPr>
      </w:pPr>
      <w:r w:rsidRPr="00D85B46">
        <w:rPr>
          <w:rFonts w:ascii="Arial" w:hAnsi="Arial" w:cs="Arial"/>
          <w:b/>
          <w:color w:val="C00000"/>
          <w:sz w:val="40"/>
        </w:rPr>
        <w:t>DRAFT</w:t>
      </w:r>
    </w:p>
    <w:p w14:paraId="363F4304" w14:textId="77777777" w:rsidR="004F50BA" w:rsidRPr="00D85B46" w:rsidRDefault="004F50BA" w:rsidP="001A01B2">
      <w:pPr>
        <w:jc w:val="both"/>
        <w:rPr>
          <w:rFonts w:ascii="Arial" w:hAnsi="Arial" w:cs="Arial"/>
          <w:color w:val="C00000"/>
        </w:rPr>
      </w:pPr>
    </w:p>
    <w:p w14:paraId="33FABCBB" w14:textId="77777777" w:rsidR="004F50BA" w:rsidRPr="00D85B46" w:rsidRDefault="004F50BA" w:rsidP="001A01B2">
      <w:pPr>
        <w:jc w:val="both"/>
        <w:rPr>
          <w:rFonts w:ascii="Arial" w:hAnsi="Arial" w:cs="Arial"/>
          <w:color w:val="000000"/>
        </w:rPr>
      </w:pPr>
      <w:r w:rsidRPr="00D85B46">
        <w:rPr>
          <w:rFonts w:ascii="Arial" w:hAnsi="Arial" w:cs="Arial"/>
          <w:color w:val="000000"/>
        </w:rPr>
        <w:t xml:space="preserve">For the Provision of service known as  XXXXX for the period </w:t>
      </w:r>
    </w:p>
    <w:p w14:paraId="35272854" w14:textId="77777777" w:rsidR="00E368AA" w:rsidRPr="00DF7FCB" w:rsidRDefault="004F50BA" w:rsidP="001A01B2">
      <w:pPr>
        <w:jc w:val="both"/>
        <w:rPr>
          <w:color w:val="000000"/>
        </w:rPr>
        <w:sectPr w:rsidR="00E368AA" w:rsidRPr="00DF7FCB" w:rsidSect="00D158B6">
          <w:headerReference w:type="default" r:id="rId12"/>
          <w:footerReference w:type="even" r:id="rId13"/>
          <w:footerReference w:type="default" r:id="rId14"/>
          <w:headerReference w:type="first" r:id="rId15"/>
          <w:footerReference w:type="first" r:id="rId16"/>
          <w:pgSz w:w="11906" w:h="16838"/>
          <w:pgMar w:top="1440" w:right="1800" w:bottom="1440" w:left="1701" w:header="720" w:footer="283" w:gutter="0"/>
          <w:paperSrc w:first="261" w:other="261"/>
          <w:pgNumType w:start="0"/>
          <w:cols w:space="720"/>
          <w:titlePg/>
          <w:docGrid w:linePitch="326"/>
        </w:sectPr>
      </w:pPr>
      <w:r w:rsidRPr="00D85B46">
        <w:rPr>
          <w:rFonts w:ascii="Arial" w:hAnsi="Arial" w:cs="Arial"/>
          <w:color w:val="000000"/>
        </w:rPr>
        <w:t>Year xxxxx to Year  yyyyyy</w:t>
      </w:r>
      <w:r w:rsidR="00047697" w:rsidRPr="00DF7FCB">
        <w:rPr>
          <w:color w:val="000000"/>
        </w:rPr>
        <w:br w:type="page"/>
      </w:r>
      <w:r w:rsidR="00E368AA" w:rsidRPr="00DF7FCB">
        <w:rPr>
          <w:color w:val="000000"/>
        </w:rPr>
        <w:lastRenderedPageBreak/>
        <w:tab/>
      </w:r>
      <w:r w:rsidR="00E368AA" w:rsidRPr="00DF7FCB">
        <w:rPr>
          <w:color w:val="000000"/>
        </w:rPr>
        <w:tab/>
      </w:r>
      <w:r w:rsidR="00E368AA" w:rsidRPr="00DF7FCB">
        <w:rPr>
          <w:color w:val="000000"/>
        </w:rPr>
        <w:tab/>
      </w:r>
      <w:r w:rsidR="00E368AA" w:rsidRPr="00DF7FCB">
        <w:rPr>
          <w:color w:val="000000"/>
        </w:rPr>
        <w:tab/>
      </w:r>
      <w:r w:rsidR="00E368AA" w:rsidRPr="00DF7FCB">
        <w:rPr>
          <w:color w:val="000000"/>
        </w:rPr>
        <w:tab/>
      </w:r>
      <w:r w:rsidR="00E368AA" w:rsidRPr="00DF7FCB">
        <w:rPr>
          <w:color w:val="000000"/>
        </w:rPr>
        <w:tab/>
      </w:r>
    </w:p>
    <w:p w14:paraId="3A42E28D" w14:textId="77777777" w:rsidR="00951B14" w:rsidRDefault="00951B14" w:rsidP="001A01B2">
      <w:pPr>
        <w:tabs>
          <w:tab w:val="left" w:pos="720"/>
          <w:tab w:val="right" w:pos="7560"/>
        </w:tabs>
        <w:suppressAutoHyphens/>
        <w:jc w:val="both"/>
        <w:outlineLvl w:val="0"/>
        <w:rPr>
          <w:rFonts w:ascii="Arial" w:hAnsi="Arial" w:cs="Arial"/>
          <w:b/>
        </w:rPr>
      </w:pPr>
      <w:bookmarkStart w:id="16" w:name="_Toc133123445"/>
      <w:bookmarkStart w:id="17" w:name="_Toc133123564"/>
    </w:p>
    <w:p w14:paraId="32FA125E" w14:textId="77777777" w:rsidR="00951B14" w:rsidRDefault="00951B14" w:rsidP="001A01B2">
      <w:pPr>
        <w:tabs>
          <w:tab w:val="left" w:pos="720"/>
          <w:tab w:val="right" w:pos="7560"/>
        </w:tabs>
        <w:suppressAutoHyphens/>
        <w:jc w:val="both"/>
        <w:outlineLvl w:val="0"/>
        <w:rPr>
          <w:rFonts w:ascii="Arial" w:hAnsi="Arial" w:cs="Arial"/>
          <w:b/>
        </w:rPr>
      </w:pPr>
    </w:p>
    <w:p w14:paraId="3E9F5D24" w14:textId="77777777" w:rsidR="00E368AA" w:rsidRPr="007C1006" w:rsidRDefault="00E368AA" w:rsidP="001A01B2">
      <w:pPr>
        <w:tabs>
          <w:tab w:val="left" w:pos="720"/>
          <w:tab w:val="right" w:pos="7560"/>
        </w:tabs>
        <w:suppressAutoHyphens/>
        <w:jc w:val="both"/>
        <w:rPr>
          <w:rFonts w:ascii="Arial" w:hAnsi="Arial" w:cs="Arial"/>
          <w:b/>
        </w:rPr>
      </w:pPr>
      <w:bookmarkStart w:id="18" w:name="_Toc139423371"/>
      <w:bookmarkStart w:id="19" w:name="_Toc146346892"/>
      <w:r w:rsidRPr="007C1006">
        <w:rPr>
          <w:rFonts w:ascii="Arial" w:hAnsi="Arial" w:cs="Arial"/>
          <w:b/>
        </w:rPr>
        <w:t>Contents</w:t>
      </w:r>
      <w:bookmarkEnd w:id="16"/>
      <w:bookmarkEnd w:id="17"/>
      <w:bookmarkEnd w:id="18"/>
      <w:bookmarkEnd w:id="19"/>
    </w:p>
    <w:p w14:paraId="02C50260" w14:textId="77777777" w:rsidR="00F6494D" w:rsidRDefault="00F6494D" w:rsidP="001A01B2">
      <w:pPr>
        <w:pStyle w:val="TOC1"/>
      </w:pPr>
    </w:p>
    <w:p w14:paraId="5AF8DD9D" w14:textId="77777777" w:rsidR="006310B4" w:rsidRPr="006310B4" w:rsidRDefault="00827D7C" w:rsidP="001A01B2">
      <w:pPr>
        <w:pStyle w:val="TOC1"/>
        <w:rPr>
          <w:rFonts w:ascii="Calibri" w:hAnsi="Calibri"/>
          <w:caps w:val="0"/>
          <w:noProof/>
          <w:sz w:val="22"/>
          <w:szCs w:val="22"/>
        </w:rPr>
      </w:pPr>
      <w:r w:rsidRPr="008534AB">
        <w:rPr>
          <w:rFonts w:cs="Arial"/>
        </w:rPr>
        <w:fldChar w:fldCharType="begin"/>
      </w:r>
      <w:r w:rsidR="006618E2" w:rsidRPr="008534AB">
        <w:rPr>
          <w:rFonts w:cs="Arial"/>
        </w:rPr>
        <w:instrText xml:space="preserve"> TOC \o "1-1" \h \z \u </w:instrText>
      </w:r>
      <w:r w:rsidRPr="008534AB">
        <w:rPr>
          <w:rFonts w:cs="Arial"/>
        </w:rPr>
        <w:fldChar w:fldCharType="separate"/>
      </w:r>
      <w:hyperlink w:anchor="_Toc527960519" w:history="1">
        <w:r w:rsidR="006310B4" w:rsidRPr="00A26C46">
          <w:rPr>
            <w:rStyle w:val="Hyperlink"/>
            <w:b/>
            <w:noProof/>
          </w:rPr>
          <w:t>1.</w:t>
        </w:r>
        <w:r w:rsidR="006310B4" w:rsidRPr="006310B4">
          <w:rPr>
            <w:rFonts w:ascii="Calibri" w:hAnsi="Calibri"/>
            <w:caps w:val="0"/>
            <w:noProof/>
            <w:sz w:val="22"/>
            <w:szCs w:val="22"/>
          </w:rPr>
          <w:tab/>
        </w:r>
        <w:r w:rsidR="006310B4" w:rsidRPr="00A26C46">
          <w:rPr>
            <w:rStyle w:val="Hyperlink"/>
            <w:rFonts w:cs="Arial"/>
            <w:b/>
            <w:noProof/>
          </w:rPr>
          <w:t>Definitions and Interpretation</w:t>
        </w:r>
        <w:r w:rsidR="006310B4">
          <w:rPr>
            <w:noProof/>
            <w:webHidden/>
          </w:rPr>
          <w:tab/>
        </w:r>
        <w:r w:rsidR="006310B4">
          <w:rPr>
            <w:noProof/>
            <w:webHidden/>
          </w:rPr>
          <w:fldChar w:fldCharType="begin"/>
        </w:r>
        <w:r w:rsidR="006310B4">
          <w:rPr>
            <w:noProof/>
            <w:webHidden/>
          </w:rPr>
          <w:instrText xml:space="preserve"> PAGEREF _Toc527960519 \h </w:instrText>
        </w:r>
        <w:r w:rsidR="006310B4">
          <w:rPr>
            <w:noProof/>
            <w:webHidden/>
          </w:rPr>
        </w:r>
        <w:r w:rsidR="006310B4">
          <w:rPr>
            <w:noProof/>
            <w:webHidden/>
          </w:rPr>
          <w:fldChar w:fldCharType="separate"/>
        </w:r>
        <w:r w:rsidR="006310B4">
          <w:rPr>
            <w:noProof/>
            <w:webHidden/>
          </w:rPr>
          <w:t>3</w:t>
        </w:r>
        <w:r w:rsidR="006310B4">
          <w:rPr>
            <w:noProof/>
            <w:webHidden/>
          </w:rPr>
          <w:fldChar w:fldCharType="end"/>
        </w:r>
      </w:hyperlink>
    </w:p>
    <w:p w14:paraId="185AA77B" w14:textId="77777777" w:rsidR="006310B4" w:rsidRPr="006310B4" w:rsidRDefault="00CD0850" w:rsidP="001A01B2">
      <w:pPr>
        <w:pStyle w:val="TOC1"/>
        <w:rPr>
          <w:rFonts w:ascii="Calibri" w:hAnsi="Calibri"/>
          <w:caps w:val="0"/>
          <w:noProof/>
          <w:sz w:val="22"/>
          <w:szCs w:val="22"/>
        </w:rPr>
      </w:pPr>
      <w:hyperlink w:anchor="_Toc527960520" w:history="1">
        <w:r w:rsidR="006310B4" w:rsidRPr="00A26C46">
          <w:rPr>
            <w:rStyle w:val="Hyperlink"/>
            <w:rFonts w:cs="Arial"/>
            <w:b/>
            <w:noProof/>
          </w:rPr>
          <w:t>2.</w:t>
        </w:r>
        <w:r w:rsidR="006310B4" w:rsidRPr="006310B4">
          <w:rPr>
            <w:rFonts w:ascii="Calibri" w:hAnsi="Calibri"/>
            <w:caps w:val="0"/>
            <w:noProof/>
            <w:sz w:val="22"/>
            <w:szCs w:val="22"/>
          </w:rPr>
          <w:tab/>
        </w:r>
        <w:r w:rsidR="006310B4" w:rsidRPr="00A26C46">
          <w:rPr>
            <w:rStyle w:val="Hyperlink"/>
            <w:rFonts w:cs="Arial"/>
            <w:b/>
            <w:noProof/>
          </w:rPr>
          <w:t>Commencement and Duration</w:t>
        </w:r>
        <w:r w:rsidR="006310B4">
          <w:rPr>
            <w:noProof/>
            <w:webHidden/>
          </w:rPr>
          <w:tab/>
        </w:r>
        <w:r w:rsidR="006310B4">
          <w:rPr>
            <w:noProof/>
            <w:webHidden/>
          </w:rPr>
          <w:fldChar w:fldCharType="begin"/>
        </w:r>
        <w:r w:rsidR="006310B4">
          <w:rPr>
            <w:noProof/>
            <w:webHidden/>
          </w:rPr>
          <w:instrText xml:space="preserve"> PAGEREF _Toc527960520 \h </w:instrText>
        </w:r>
        <w:r w:rsidR="006310B4">
          <w:rPr>
            <w:noProof/>
            <w:webHidden/>
          </w:rPr>
        </w:r>
        <w:r w:rsidR="006310B4">
          <w:rPr>
            <w:noProof/>
            <w:webHidden/>
          </w:rPr>
          <w:fldChar w:fldCharType="separate"/>
        </w:r>
        <w:r w:rsidR="006310B4">
          <w:rPr>
            <w:noProof/>
            <w:webHidden/>
          </w:rPr>
          <w:t>10</w:t>
        </w:r>
        <w:r w:rsidR="006310B4">
          <w:rPr>
            <w:noProof/>
            <w:webHidden/>
          </w:rPr>
          <w:fldChar w:fldCharType="end"/>
        </w:r>
      </w:hyperlink>
    </w:p>
    <w:p w14:paraId="68D7E330" w14:textId="77777777" w:rsidR="006310B4" w:rsidRPr="006310B4" w:rsidRDefault="00CD0850" w:rsidP="001A01B2">
      <w:pPr>
        <w:pStyle w:val="TOC1"/>
        <w:rPr>
          <w:rFonts w:ascii="Calibri" w:hAnsi="Calibri"/>
          <w:caps w:val="0"/>
          <w:noProof/>
          <w:sz w:val="22"/>
          <w:szCs w:val="22"/>
        </w:rPr>
      </w:pPr>
      <w:hyperlink w:anchor="_Toc527960521" w:history="1">
        <w:r w:rsidR="006310B4" w:rsidRPr="00A26C46">
          <w:rPr>
            <w:rStyle w:val="Hyperlink"/>
            <w:rFonts w:cs="Arial"/>
            <w:b/>
            <w:noProof/>
          </w:rPr>
          <w:t>3.</w:t>
        </w:r>
        <w:r w:rsidR="006310B4" w:rsidRPr="006310B4">
          <w:rPr>
            <w:rFonts w:ascii="Calibri" w:hAnsi="Calibri"/>
            <w:caps w:val="0"/>
            <w:noProof/>
            <w:sz w:val="22"/>
            <w:szCs w:val="22"/>
          </w:rPr>
          <w:tab/>
        </w:r>
        <w:r w:rsidR="006310B4" w:rsidRPr="00A26C46">
          <w:rPr>
            <w:rStyle w:val="Hyperlink"/>
            <w:rFonts w:cs="Arial"/>
            <w:b/>
            <w:noProof/>
          </w:rPr>
          <w:t>The Services</w:t>
        </w:r>
        <w:r w:rsidR="006310B4">
          <w:rPr>
            <w:noProof/>
            <w:webHidden/>
          </w:rPr>
          <w:tab/>
        </w:r>
        <w:r w:rsidR="006310B4">
          <w:rPr>
            <w:noProof/>
            <w:webHidden/>
          </w:rPr>
          <w:fldChar w:fldCharType="begin"/>
        </w:r>
        <w:r w:rsidR="006310B4">
          <w:rPr>
            <w:noProof/>
            <w:webHidden/>
          </w:rPr>
          <w:instrText xml:space="preserve"> PAGEREF _Toc527960521 \h </w:instrText>
        </w:r>
        <w:r w:rsidR="006310B4">
          <w:rPr>
            <w:noProof/>
            <w:webHidden/>
          </w:rPr>
        </w:r>
        <w:r w:rsidR="006310B4">
          <w:rPr>
            <w:noProof/>
            <w:webHidden/>
          </w:rPr>
          <w:fldChar w:fldCharType="separate"/>
        </w:r>
        <w:r w:rsidR="006310B4">
          <w:rPr>
            <w:noProof/>
            <w:webHidden/>
          </w:rPr>
          <w:t>10</w:t>
        </w:r>
        <w:r w:rsidR="006310B4">
          <w:rPr>
            <w:noProof/>
            <w:webHidden/>
          </w:rPr>
          <w:fldChar w:fldCharType="end"/>
        </w:r>
      </w:hyperlink>
    </w:p>
    <w:p w14:paraId="3D33898C" w14:textId="77777777" w:rsidR="006310B4" w:rsidRPr="006310B4" w:rsidRDefault="00CD0850" w:rsidP="001A01B2">
      <w:pPr>
        <w:pStyle w:val="TOC1"/>
        <w:rPr>
          <w:rFonts w:ascii="Calibri" w:hAnsi="Calibri"/>
          <w:caps w:val="0"/>
          <w:noProof/>
          <w:sz w:val="22"/>
          <w:szCs w:val="22"/>
        </w:rPr>
      </w:pPr>
      <w:hyperlink w:anchor="_Toc527960522" w:history="1">
        <w:r w:rsidR="006310B4" w:rsidRPr="00A26C46">
          <w:rPr>
            <w:rStyle w:val="Hyperlink"/>
            <w:rFonts w:cs="Arial"/>
            <w:b/>
            <w:noProof/>
          </w:rPr>
          <w:t>4.</w:t>
        </w:r>
        <w:r w:rsidR="006310B4" w:rsidRPr="006310B4">
          <w:rPr>
            <w:rFonts w:ascii="Calibri" w:hAnsi="Calibri"/>
            <w:caps w:val="0"/>
            <w:noProof/>
            <w:sz w:val="22"/>
            <w:szCs w:val="22"/>
          </w:rPr>
          <w:tab/>
        </w:r>
        <w:r w:rsidR="006310B4" w:rsidRPr="00A26C46">
          <w:rPr>
            <w:rStyle w:val="Hyperlink"/>
            <w:rFonts w:cs="Arial"/>
            <w:b/>
            <w:noProof/>
          </w:rPr>
          <w:t>Fees</w:t>
        </w:r>
        <w:r w:rsidR="006310B4">
          <w:rPr>
            <w:noProof/>
            <w:webHidden/>
          </w:rPr>
          <w:tab/>
        </w:r>
        <w:r w:rsidR="006310B4">
          <w:rPr>
            <w:noProof/>
            <w:webHidden/>
          </w:rPr>
          <w:fldChar w:fldCharType="begin"/>
        </w:r>
        <w:r w:rsidR="006310B4">
          <w:rPr>
            <w:noProof/>
            <w:webHidden/>
          </w:rPr>
          <w:instrText xml:space="preserve"> PAGEREF _Toc527960522 \h </w:instrText>
        </w:r>
        <w:r w:rsidR="006310B4">
          <w:rPr>
            <w:noProof/>
            <w:webHidden/>
          </w:rPr>
        </w:r>
        <w:r w:rsidR="006310B4">
          <w:rPr>
            <w:noProof/>
            <w:webHidden/>
          </w:rPr>
          <w:fldChar w:fldCharType="separate"/>
        </w:r>
        <w:r w:rsidR="006310B4">
          <w:rPr>
            <w:noProof/>
            <w:webHidden/>
          </w:rPr>
          <w:t>11</w:t>
        </w:r>
        <w:r w:rsidR="006310B4">
          <w:rPr>
            <w:noProof/>
            <w:webHidden/>
          </w:rPr>
          <w:fldChar w:fldCharType="end"/>
        </w:r>
      </w:hyperlink>
    </w:p>
    <w:p w14:paraId="7D3082EB" w14:textId="77777777" w:rsidR="006310B4" w:rsidRPr="006310B4" w:rsidRDefault="00CD0850" w:rsidP="001A01B2">
      <w:pPr>
        <w:pStyle w:val="TOC1"/>
        <w:rPr>
          <w:rFonts w:ascii="Calibri" w:hAnsi="Calibri"/>
          <w:caps w:val="0"/>
          <w:noProof/>
          <w:sz w:val="22"/>
          <w:szCs w:val="22"/>
        </w:rPr>
      </w:pPr>
      <w:hyperlink w:anchor="_Toc527960523" w:history="1">
        <w:r w:rsidR="006310B4" w:rsidRPr="00A26C46">
          <w:rPr>
            <w:rStyle w:val="Hyperlink"/>
            <w:rFonts w:cs="Arial"/>
            <w:b/>
            <w:noProof/>
          </w:rPr>
          <w:t>5.</w:t>
        </w:r>
        <w:r w:rsidR="006310B4" w:rsidRPr="006310B4">
          <w:rPr>
            <w:rFonts w:ascii="Calibri" w:hAnsi="Calibri"/>
            <w:caps w:val="0"/>
            <w:noProof/>
            <w:sz w:val="22"/>
            <w:szCs w:val="22"/>
          </w:rPr>
          <w:tab/>
        </w:r>
        <w:r w:rsidR="006310B4" w:rsidRPr="00A26C46">
          <w:rPr>
            <w:rStyle w:val="Hyperlink"/>
            <w:rFonts w:cs="Arial"/>
            <w:b/>
            <w:noProof/>
          </w:rPr>
          <w:t>Payment Procedures and Approvals</w:t>
        </w:r>
        <w:r w:rsidR="006310B4">
          <w:rPr>
            <w:noProof/>
            <w:webHidden/>
          </w:rPr>
          <w:tab/>
        </w:r>
        <w:r w:rsidR="006310B4">
          <w:rPr>
            <w:noProof/>
            <w:webHidden/>
          </w:rPr>
          <w:fldChar w:fldCharType="begin"/>
        </w:r>
        <w:r w:rsidR="006310B4">
          <w:rPr>
            <w:noProof/>
            <w:webHidden/>
          </w:rPr>
          <w:instrText xml:space="preserve"> PAGEREF _Toc527960523 \h </w:instrText>
        </w:r>
        <w:r w:rsidR="006310B4">
          <w:rPr>
            <w:noProof/>
            <w:webHidden/>
          </w:rPr>
        </w:r>
        <w:r w:rsidR="006310B4">
          <w:rPr>
            <w:noProof/>
            <w:webHidden/>
          </w:rPr>
          <w:fldChar w:fldCharType="separate"/>
        </w:r>
        <w:r w:rsidR="006310B4">
          <w:rPr>
            <w:noProof/>
            <w:webHidden/>
          </w:rPr>
          <w:t>12</w:t>
        </w:r>
        <w:r w:rsidR="006310B4">
          <w:rPr>
            <w:noProof/>
            <w:webHidden/>
          </w:rPr>
          <w:fldChar w:fldCharType="end"/>
        </w:r>
      </w:hyperlink>
    </w:p>
    <w:p w14:paraId="491B6104" w14:textId="77777777" w:rsidR="006310B4" w:rsidRPr="006310B4" w:rsidRDefault="00CD0850" w:rsidP="001A01B2">
      <w:pPr>
        <w:pStyle w:val="TOC1"/>
        <w:rPr>
          <w:rFonts w:ascii="Calibri" w:hAnsi="Calibri"/>
          <w:caps w:val="0"/>
          <w:noProof/>
          <w:sz w:val="22"/>
          <w:szCs w:val="22"/>
        </w:rPr>
      </w:pPr>
      <w:hyperlink w:anchor="_Toc527960524" w:history="1">
        <w:r w:rsidR="006310B4" w:rsidRPr="00A26C46">
          <w:rPr>
            <w:rStyle w:val="Hyperlink"/>
            <w:b/>
            <w:noProof/>
          </w:rPr>
          <w:t>6.</w:t>
        </w:r>
        <w:r w:rsidR="006310B4" w:rsidRPr="006310B4">
          <w:rPr>
            <w:rFonts w:ascii="Calibri" w:hAnsi="Calibri"/>
            <w:caps w:val="0"/>
            <w:noProof/>
            <w:sz w:val="22"/>
            <w:szCs w:val="22"/>
          </w:rPr>
          <w:tab/>
        </w:r>
        <w:r w:rsidR="006310B4" w:rsidRPr="00A26C46">
          <w:rPr>
            <w:rStyle w:val="Hyperlink"/>
            <w:b/>
            <w:noProof/>
          </w:rPr>
          <w:t>Monitoring of Service Provider Performance</w:t>
        </w:r>
        <w:r w:rsidR="006310B4">
          <w:rPr>
            <w:noProof/>
            <w:webHidden/>
          </w:rPr>
          <w:tab/>
        </w:r>
        <w:r w:rsidR="006310B4">
          <w:rPr>
            <w:noProof/>
            <w:webHidden/>
          </w:rPr>
          <w:fldChar w:fldCharType="begin"/>
        </w:r>
        <w:r w:rsidR="006310B4">
          <w:rPr>
            <w:noProof/>
            <w:webHidden/>
          </w:rPr>
          <w:instrText xml:space="preserve"> PAGEREF _Toc527960524 \h </w:instrText>
        </w:r>
        <w:r w:rsidR="006310B4">
          <w:rPr>
            <w:noProof/>
            <w:webHidden/>
          </w:rPr>
        </w:r>
        <w:r w:rsidR="006310B4">
          <w:rPr>
            <w:noProof/>
            <w:webHidden/>
          </w:rPr>
          <w:fldChar w:fldCharType="separate"/>
        </w:r>
        <w:r w:rsidR="006310B4">
          <w:rPr>
            <w:noProof/>
            <w:webHidden/>
          </w:rPr>
          <w:t>14</w:t>
        </w:r>
        <w:r w:rsidR="006310B4">
          <w:rPr>
            <w:noProof/>
            <w:webHidden/>
          </w:rPr>
          <w:fldChar w:fldCharType="end"/>
        </w:r>
      </w:hyperlink>
    </w:p>
    <w:p w14:paraId="3A65A2CE" w14:textId="77777777" w:rsidR="006310B4" w:rsidRPr="006310B4" w:rsidRDefault="00CD0850" w:rsidP="001A01B2">
      <w:pPr>
        <w:pStyle w:val="TOC1"/>
        <w:rPr>
          <w:rFonts w:ascii="Calibri" w:hAnsi="Calibri"/>
          <w:caps w:val="0"/>
          <w:noProof/>
          <w:sz w:val="22"/>
          <w:szCs w:val="22"/>
        </w:rPr>
      </w:pPr>
      <w:hyperlink w:anchor="_Toc527960525" w:history="1">
        <w:r w:rsidR="006310B4" w:rsidRPr="00A26C46">
          <w:rPr>
            <w:rStyle w:val="Hyperlink"/>
            <w:rFonts w:cs="Arial"/>
            <w:b/>
            <w:noProof/>
          </w:rPr>
          <w:t>7.</w:t>
        </w:r>
        <w:r w:rsidR="006310B4" w:rsidRPr="006310B4">
          <w:rPr>
            <w:rFonts w:ascii="Calibri" w:hAnsi="Calibri"/>
            <w:caps w:val="0"/>
            <w:noProof/>
            <w:sz w:val="22"/>
            <w:szCs w:val="22"/>
          </w:rPr>
          <w:tab/>
        </w:r>
        <w:r w:rsidR="006310B4" w:rsidRPr="00A26C46">
          <w:rPr>
            <w:rStyle w:val="Hyperlink"/>
            <w:rFonts w:cs="Arial"/>
            <w:b/>
            <w:noProof/>
          </w:rPr>
          <w:t>Warranties and Obligations</w:t>
        </w:r>
        <w:r w:rsidR="006310B4">
          <w:rPr>
            <w:noProof/>
            <w:webHidden/>
          </w:rPr>
          <w:tab/>
        </w:r>
        <w:r w:rsidR="006310B4">
          <w:rPr>
            <w:noProof/>
            <w:webHidden/>
          </w:rPr>
          <w:fldChar w:fldCharType="begin"/>
        </w:r>
        <w:r w:rsidR="006310B4">
          <w:rPr>
            <w:noProof/>
            <w:webHidden/>
          </w:rPr>
          <w:instrText xml:space="preserve"> PAGEREF _Toc527960525 \h </w:instrText>
        </w:r>
        <w:r w:rsidR="006310B4">
          <w:rPr>
            <w:noProof/>
            <w:webHidden/>
          </w:rPr>
        </w:r>
        <w:r w:rsidR="006310B4">
          <w:rPr>
            <w:noProof/>
            <w:webHidden/>
          </w:rPr>
          <w:fldChar w:fldCharType="separate"/>
        </w:r>
        <w:r w:rsidR="006310B4">
          <w:rPr>
            <w:noProof/>
            <w:webHidden/>
          </w:rPr>
          <w:t>14</w:t>
        </w:r>
        <w:r w:rsidR="006310B4">
          <w:rPr>
            <w:noProof/>
            <w:webHidden/>
          </w:rPr>
          <w:fldChar w:fldCharType="end"/>
        </w:r>
      </w:hyperlink>
    </w:p>
    <w:p w14:paraId="68239632" w14:textId="77777777" w:rsidR="006310B4" w:rsidRPr="006310B4" w:rsidRDefault="00CD0850" w:rsidP="001A01B2">
      <w:pPr>
        <w:pStyle w:val="TOC1"/>
        <w:rPr>
          <w:rFonts w:ascii="Calibri" w:hAnsi="Calibri"/>
          <w:caps w:val="0"/>
          <w:noProof/>
          <w:sz w:val="22"/>
          <w:szCs w:val="22"/>
        </w:rPr>
      </w:pPr>
      <w:hyperlink w:anchor="_Toc527960526" w:history="1">
        <w:r w:rsidR="006310B4" w:rsidRPr="00A26C46">
          <w:rPr>
            <w:rStyle w:val="Hyperlink"/>
            <w:rFonts w:cs="Arial"/>
            <w:b/>
            <w:noProof/>
          </w:rPr>
          <w:t>8.</w:t>
        </w:r>
        <w:r w:rsidR="006310B4" w:rsidRPr="006310B4">
          <w:rPr>
            <w:rFonts w:ascii="Calibri" w:hAnsi="Calibri"/>
            <w:caps w:val="0"/>
            <w:noProof/>
            <w:sz w:val="22"/>
            <w:szCs w:val="22"/>
          </w:rPr>
          <w:tab/>
        </w:r>
        <w:r w:rsidR="006310B4" w:rsidRPr="00A26C46">
          <w:rPr>
            <w:rStyle w:val="Hyperlink"/>
            <w:rFonts w:cs="Arial"/>
            <w:b/>
            <w:noProof/>
          </w:rPr>
          <w:t>Operational Management</w:t>
        </w:r>
        <w:r w:rsidR="006310B4">
          <w:rPr>
            <w:noProof/>
            <w:webHidden/>
          </w:rPr>
          <w:tab/>
        </w:r>
        <w:r w:rsidR="006310B4">
          <w:rPr>
            <w:noProof/>
            <w:webHidden/>
          </w:rPr>
          <w:fldChar w:fldCharType="begin"/>
        </w:r>
        <w:r w:rsidR="006310B4">
          <w:rPr>
            <w:noProof/>
            <w:webHidden/>
          </w:rPr>
          <w:instrText xml:space="preserve"> PAGEREF _Toc527960526 \h </w:instrText>
        </w:r>
        <w:r w:rsidR="006310B4">
          <w:rPr>
            <w:noProof/>
            <w:webHidden/>
          </w:rPr>
        </w:r>
        <w:r w:rsidR="006310B4">
          <w:rPr>
            <w:noProof/>
            <w:webHidden/>
          </w:rPr>
          <w:fldChar w:fldCharType="separate"/>
        </w:r>
        <w:r w:rsidR="006310B4">
          <w:rPr>
            <w:noProof/>
            <w:webHidden/>
          </w:rPr>
          <w:t>15</w:t>
        </w:r>
        <w:r w:rsidR="006310B4">
          <w:rPr>
            <w:noProof/>
            <w:webHidden/>
          </w:rPr>
          <w:fldChar w:fldCharType="end"/>
        </w:r>
      </w:hyperlink>
    </w:p>
    <w:p w14:paraId="3845E271" w14:textId="77777777" w:rsidR="006310B4" w:rsidRPr="006310B4" w:rsidRDefault="00CD0850" w:rsidP="001A01B2">
      <w:pPr>
        <w:pStyle w:val="TOC1"/>
        <w:rPr>
          <w:rFonts w:ascii="Calibri" w:hAnsi="Calibri"/>
          <w:caps w:val="0"/>
          <w:noProof/>
          <w:sz w:val="22"/>
          <w:szCs w:val="22"/>
        </w:rPr>
      </w:pPr>
      <w:hyperlink w:anchor="_Toc527960527" w:history="1">
        <w:r w:rsidR="006310B4" w:rsidRPr="00A26C46">
          <w:rPr>
            <w:rStyle w:val="Hyperlink"/>
            <w:rFonts w:cs="Arial"/>
            <w:b/>
            <w:noProof/>
          </w:rPr>
          <w:t>9.</w:t>
        </w:r>
        <w:r w:rsidR="006310B4" w:rsidRPr="006310B4">
          <w:rPr>
            <w:rFonts w:ascii="Calibri" w:hAnsi="Calibri"/>
            <w:caps w:val="0"/>
            <w:noProof/>
            <w:sz w:val="22"/>
            <w:szCs w:val="22"/>
          </w:rPr>
          <w:tab/>
        </w:r>
        <w:r w:rsidR="006310B4" w:rsidRPr="00A26C46">
          <w:rPr>
            <w:rStyle w:val="Hyperlink"/>
            <w:rFonts w:cs="Arial"/>
            <w:b/>
            <w:noProof/>
          </w:rPr>
          <w:t>Service Provider’s Personnel</w:t>
        </w:r>
        <w:r w:rsidR="006310B4">
          <w:rPr>
            <w:noProof/>
            <w:webHidden/>
          </w:rPr>
          <w:tab/>
        </w:r>
        <w:r w:rsidR="006310B4">
          <w:rPr>
            <w:noProof/>
            <w:webHidden/>
          </w:rPr>
          <w:fldChar w:fldCharType="begin"/>
        </w:r>
        <w:r w:rsidR="006310B4">
          <w:rPr>
            <w:noProof/>
            <w:webHidden/>
          </w:rPr>
          <w:instrText xml:space="preserve"> PAGEREF _Toc527960527 \h </w:instrText>
        </w:r>
        <w:r w:rsidR="006310B4">
          <w:rPr>
            <w:noProof/>
            <w:webHidden/>
          </w:rPr>
        </w:r>
        <w:r w:rsidR="006310B4">
          <w:rPr>
            <w:noProof/>
            <w:webHidden/>
          </w:rPr>
          <w:fldChar w:fldCharType="separate"/>
        </w:r>
        <w:r w:rsidR="006310B4">
          <w:rPr>
            <w:noProof/>
            <w:webHidden/>
          </w:rPr>
          <w:t>16</w:t>
        </w:r>
        <w:r w:rsidR="006310B4">
          <w:rPr>
            <w:noProof/>
            <w:webHidden/>
          </w:rPr>
          <w:fldChar w:fldCharType="end"/>
        </w:r>
      </w:hyperlink>
    </w:p>
    <w:p w14:paraId="6C0CE091" w14:textId="77777777" w:rsidR="006310B4" w:rsidRPr="006310B4" w:rsidRDefault="00CD0850" w:rsidP="001A01B2">
      <w:pPr>
        <w:pStyle w:val="TOC1"/>
        <w:rPr>
          <w:rFonts w:ascii="Calibri" w:hAnsi="Calibri"/>
          <w:caps w:val="0"/>
          <w:noProof/>
          <w:sz w:val="22"/>
          <w:szCs w:val="22"/>
        </w:rPr>
      </w:pPr>
      <w:hyperlink w:anchor="_Toc527960528" w:history="1">
        <w:r w:rsidR="006310B4" w:rsidRPr="00A26C46">
          <w:rPr>
            <w:rStyle w:val="Hyperlink"/>
            <w:rFonts w:cs="Arial"/>
            <w:b/>
            <w:noProof/>
          </w:rPr>
          <w:t>10.</w:t>
        </w:r>
        <w:r w:rsidR="006310B4" w:rsidRPr="006310B4">
          <w:rPr>
            <w:rFonts w:ascii="Calibri" w:hAnsi="Calibri"/>
            <w:caps w:val="0"/>
            <w:noProof/>
            <w:sz w:val="22"/>
            <w:szCs w:val="22"/>
          </w:rPr>
          <w:tab/>
        </w:r>
        <w:r w:rsidR="006310B4" w:rsidRPr="00A26C46">
          <w:rPr>
            <w:rStyle w:val="Hyperlink"/>
            <w:rFonts w:cs="Arial"/>
            <w:b/>
            <w:noProof/>
          </w:rPr>
          <w:t>Transfer of Employees to Service Provider</w:t>
        </w:r>
        <w:r w:rsidR="006310B4">
          <w:rPr>
            <w:noProof/>
            <w:webHidden/>
          </w:rPr>
          <w:tab/>
        </w:r>
        <w:r w:rsidR="006310B4">
          <w:rPr>
            <w:noProof/>
            <w:webHidden/>
          </w:rPr>
          <w:fldChar w:fldCharType="begin"/>
        </w:r>
        <w:r w:rsidR="006310B4">
          <w:rPr>
            <w:noProof/>
            <w:webHidden/>
          </w:rPr>
          <w:instrText xml:space="preserve"> PAGEREF _Toc527960528 \h </w:instrText>
        </w:r>
        <w:r w:rsidR="006310B4">
          <w:rPr>
            <w:noProof/>
            <w:webHidden/>
          </w:rPr>
        </w:r>
        <w:r w:rsidR="006310B4">
          <w:rPr>
            <w:noProof/>
            <w:webHidden/>
          </w:rPr>
          <w:fldChar w:fldCharType="separate"/>
        </w:r>
        <w:r w:rsidR="006310B4">
          <w:rPr>
            <w:noProof/>
            <w:webHidden/>
          </w:rPr>
          <w:t>17</w:t>
        </w:r>
        <w:r w:rsidR="006310B4">
          <w:rPr>
            <w:noProof/>
            <w:webHidden/>
          </w:rPr>
          <w:fldChar w:fldCharType="end"/>
        </w:r>
      </w:hyperlink>
    </w:p>
    <w:p w14:paraId="450FFA82" w14:textId="77777777" w:rsidR="006310B4" w:rsidRPr="006310B4" w:rsidRDefault="00CD0850" w:rsidP="001A01B2">
      <w:pPr>
        <w:pStyle w:val="TOC1"/>
        <w:rPr>
          <w:rFonts w:ascii="Calibri" w:hAnsi="Calibri"/>
          <w:caps w:val="0"/>
          <w:noProof/>
          <w:sz w:val="22"/>
          <w:szCs w:val="22"/>
        </w:rPr>
      </w:pPr>
      <w:hyperlink w:anchor="_Toc527960529" w:history="1">
        <w:r w:rsidR="006310B4" w:rsidRPr="00A26C46">
          <w:rPr>
            <w:rStyle w:val="Hyperlink"/>
            <w:rFonts w:cs="Arial"/>
            <w:b/>
            <w:noProof/>
          </w:rPr>
          <w:t>11.</w:t>
        </w:r>
        <w:r w:rsidR="006310B4" w:rsidRPr="006310B4">
          <w:rPr>
            <w:rFonts w:ascii="Calibri" w:hAnsi="Calibri"/>
            <w:caps w:val="0"/>
            <w:noProof/>
            <w:sz w:val="22"/>
            <w:szCs w:val="22"/>
          </w:rPr>
          <w:tab/>
        </w:r>
        <w:r w:rsidR="006310B4" w:rsidRPr="00A26C46">
          <w:rPr>
            <w:rStyle w:val="Hyperlink"/>
            <w:rFonts w:cs="Arial"/>
            <w:b/>
            <w:noProof/>
          </w:rPr>
          <w:t>Transfer of Employees on Expiry or Termination</w:t>
        </w:r>
        <w:r w:rsidR="006310B4">
          <w:rPr>
            <w:noProof/>
            <w:webHidden/>
          </w:rPr>
          <w:tab/>
        </w:r>
        <w:r w:rsidR="006310B4">
          <w:rPr>
            <w:noProof/>
            <w:webHidden/>
          </w:rPr>
          <w:fldChar w:fldCharType="begin"/>
        </w:r>
        <w:r w:rsidR="006310B4">
          <w:rPr>
            <w:noProof/>
            <w:webHidden/>
          </w:rPr>
          <w:instrText xml:space="preserve"> PAGEREF _Toc527960529 \h </w:instrText>
        </w:r>
        <w:r w:rsidR="006310B4">
          <w:rPr>
            <w:noProof/>
            <w:webHidden/>
          </w:rPr>
        </w:r>
        <w:r w:rsidR="006310B4">
          <w:rPr>
            <w:noProof/>
            <w:webHidden/>
          </w:rPr>
          <w:fldChar w:fldCharType="separate"/>
        </w:r>
        <w:r w:rsidR="006310B4">
          <w:rPr>
            <w:noProof/>
            <w:webHidden/>
          </w:rPr>
          <w:t>20</w:t>
        </w:r>
        <w:r w:rsidR="006310B4">
          <w:rPr>
            <w:noProof/>
            <w:webHidden/>
          </w:rPr>
          <w:fldChar w:fldCharType="end"/>
        </w:r>
      </w:hyperlink>
    </w:p>
    <w:p w14:paraId="110A335B" w14:textId="77777777" w:rsidR="006310B4" w:rsidRPr="006310B4" w:rsidRDefault="00CD0850" w:rsidP="001A01B2">
      <w:pPr>
        <w:pStyle w:val="TOC1"/>
        <w:rPr>
          <w:rFonts w:ascii="Calibri" w:hAnsi="Calibri"/>
          <w:caps w:val="0"/>
          <w:noProof/>
          <w:sz w:val="22"/>
          <w:szCs w:val="22"/>
        </w:rPr>
      </w:pPr>
      <w:hyperlink w:anchor="_Toc527960530" w:history="1">
        <w:r w:rsidR="006310B4" w:rsidRPr="00A26C46">
          <w:rPr>
            <w:rStyle w:val="Hyperlink"/>
            <w:rFonts w:cs="Arial"/>
            <w:b/>
            <w:noProof/>
          </w:rPr>
          <w:t>12.</w:t>
        </w:r>
        <w:r w:rsidR="006310B4" w:rsidRPr="006310B4">
          <w:rPr>
            <w:rFonts w:ascii="Calibri" w:hAnsi="Calibri"/>
            <w:caps w:val="0"/>
            <w:noProof/>
            <w:sz w:val="22"/>
            <w:szCs w:val="22"/>
          </w:rPr>
          <w:tab/>
        </w:r>
        <w:r w:rsidR="006310B4" w:rsidRPr="00A26C46">
          <w:rPr>
            <w:rStyle w:val="Hyperlink"/>
            <w:rFonts w:cs="Arial"/>
            <w:b/>
            <w:noProof/>
          </w:rPr>
          <w:t>Sub-Contracting and Change of Ownership</w:t>
        </w:r>
        <w:r w:rsidR="006310B4">
          <w:rPr>
            <w:noProof/>
            <w:webHidden/>
          </w:rPr>
          <w:tab/>
        </w:r>
        <w:r w:rsidR="006310B4">
          <w:rPr>
            <w:noProof/>
            <w:webHidden/>
          </w:rPr>
          <w:fldChar w:fldCharType="begin"/>
        </w:r>
        <w:r w:rsidR="006310B4">
          <w:rPr>
            <w:noProof/>
            <w:webHidden/>
          </w:rPr>
          <w:instrText xml:space="preserve"> PAGEREF _Toc527960530 \h </w:instrText>
        </w:r>
        <w:r w:rsidR="006310B4">
          <w:rPr>
            <w:noProof/>
            <w:webHidden/>
          </w:rPr>
        </w:r>
        <w:r w:rsidR="006310B4">
          <w:rPr>
            <w:noProof/>
            <w:webHidden/>
          </w:rPr>
          <w:fldChar w:fldCharType="separate"/>
        </w:r>
        <w:r w:rsidR="006310B4">
          <w:rPr>
            <w:noProof/>
            <w:webHidden/>
          </w:rPr>
          <w:t>26</w:t>
        </w:r>
        <w:r w:rsidR="006310B4">
          <w:rPr>
            <w:noProof/>
            <w:webHidden/>
          </w:rPr>
          <w:fldChar w:fldCharType="end"/>
        </w:r>
      </w:hyperlink>
    </w:p>
    <w:p w14:paraId="4F60F3A3" w14:textId="77777777" w:rsidR="006310B4" w:rsidRPr="006310B4" w:rsidRDefault="00CD0850" w:rsidP="001A01B2">
      <w:pPr>
        <w:pStyle w:val="TOC1"/>
        <w:rPr>
          <w:rFonts w:ascii="Calibri" w:hAnsi="Calibri"/>
          <w:caps w:val="0"/>
          <w:noProof/>
          <w:sz w:val="22"/>
          <w:szCs w:val="22"/>
        </w:rPr>
      </w:pPr>
      <w:hyperlink w:anchor="_Toc527960531" w:history="1">
        <w:r w:rsidR="006310B4" w:rsidRPr="00A26C46">
          <w:rPr>
            <w:rStyle w:val="Hyperlink"/>
            <w:rFonts w:cs="Arial"/>
            <w:b/>
            <w:noProof/>
          </w:rPr>
          <w:t>13.</w:t>
        </w:r>
        <w:r w:rsidR="006310B4" w:rsidRPr="006310B4">
          <w:rPr>
            <w:rFonts w:ascii="Calibri" w:hAnsi="Calibri"/>
            <w:caps w:val="0"/>
            <w:noProof/>
            <w:sz w:val="22"/>
            <w:szCs w:val="22"/>
          </w:rPr>
          <w:tab/>
        </w:r>
        <w:r w:rsidR="006310B4" w:rsidRPr="00A26C46">
          <w:rPr>
            <w:rStyle w:val="Hyperlink"/>
            <w:rFonts w:cs="Arial"/>
            <w:b/>
            <w:noProof/>
          </w:rPr>
          <w:t>Conflict of Interest</w:t>
        </w:r>
        <w:r w:rsidR="006310B4">
          <w:rPr>
            <w:noProof/>
            <w:webHidden/>
          </w:rPr>
          <w:tab/>
        </w:r>
        <w:r w:rsidR="006310B4">
          <w:rPr>
            <w:noProof/>
            <w:webHidden/>
          </w:rPr>
          <w:fldChar w:fldCharType="begin"/>
        </w:r>
        <w:r w:rsidR="006310B4">
          <w:rPr>
            <w:noProof/>
            <w:webHidden/>
          </w:rPr>
          <w:instrText xml:space="preserve"> PAGEREF _Toc527960531 \h </w:instrText>
        </w:r>
        <w:r w:rsidR="006310B4">
          <w:rPr>
            <w:noProof/>
            <w:webHidden/>
          </w:rPr>
        </w:r>
        <w:r w:rsidR="006310B4">
          <w:rPr>
            <w:noProof/>
            <w:webHidden/>
          </w:rPr>
          <w:fldChar w:fldCharType="separate"/>
        </w:r>
        <w:r w:rsidR="006310B4">
          <w:rPr>
            <w:noProof/>
            <w:webHidden/>
          </w:rPr>
          <w:t>28</w:t>
        </w:r>
        <w:r w:rsidR="006310B4">
          <w:rPr>
            <w:noProof/>
            <w:webHidden/>
          </w:rPr>
          <w:fldChar w:fldCharType="end"/>
        </w:r>
      </w:hyperlink>
    </w:p>
    <w:p w14:paraId="556F9C4A" w14:textId="77777777" w:rsidR="006310B4" w:rsidRPr="006310B4" w:rsidRDefault="00CD0850" w:rsidP="001A01B2">
      <w:pPr>
        <w:pStyle w:val="TOC1"/>
        <w:rPr>
          <w:rFonts w:ascii="Calibri" w:hAnsi="Calibri"/>
          <w:caps w:val="0"/>
          <w:noProof/>
          <w:sz w:val="22"/>
          <w:szCs w:val="22"/>
        </w:rPr>
      </w:pPr>
      <w:hyperlink w:anchor="_Toc527960532" w:history="1">
        <w:r w:rsidR="006310B4" w:rsidRPr="00A26C46">
          <w:rPr>
            <w:rStyle w:val="Hyperlink"/>
            <w:rFonts w:cs="Arial"/>
            <w:b/>
            <w:noProof/>
          </w:rPr>
          <w:t>14.</w:t>
        </w:r>
        <w:r w:rsidR="006310B4" w:rsidRPr="006310B4">
          <w:rPr>
            <w:rFonts w:ascii="Calibri" w:hAnsi="Calibri"/>
            <w:caps w:val="0"/>
            <w:noProof/>
            <w:sz w:val="22"/>
            <w:szCs w:val="22"/>
          </w:rPr>
          <w:tab/>
        </w:r>
        <w:r w:rsidR="006310B4" w:rsidRPr="00A26C46">
          <w:rPr>
            <w:rStyle w:val="Hyperlink"/>
            <w:rFonts w:cs="Arial"/>
            <w:b/>
            <w:noProof/>
          </w:rPr>
          <w:t>Access to Premises and Assets</w:t>
        </w:r>
        <w:r w:rsidR="006310B4">
          <w:rPr>
            <w:noProof/>
            <w:webHidden/>
          </w:rPr>
          <w:tab/>
        </w:r>
        <w:r w:rsidR="006310B4">
          <w:rPr>
            <w:noProof/>
            <w:webHidden/>
          </w:rPr>
          <w:fldChar w:fldCharType="begin"/>
        </w:r>
        <w:r w:rsidR="006310B4">
          <w:rPr>
            <w:noProof/>
            <w:webHidden/>
          </w:rPr>
          <w:instrText xml:space="preserve"> PAGEREF _Toc527960532 \h </w:instrText>
        </w:r>
        <w:r w:rsidR="006310B4">
          <w:rPr>
            <w:noProof/>
            <w:webHidden/>
          </w:rPr>
        </w:r>
        <w:r w:rsidR="006310B4">
          <w:rPr>
            <w:noProof/>
            <w:webHidden/>
          </w:rPr>
          <w:fldChar w:fldCharType="separate"/>
        </w:r>
        <w:r w:rsidR="006310B4">
          <w:rPr>
            <w:noProof/>
            <w:webHidden/>
          </w:rPr>
          <w:t>29</w:t>
        </w:r>
        <w:r w:rsidR="006310B4">
          <w:rPr>
            <w:noProof/>
            <w:webHidden/>
          </w:rPr>
          <w:fldChar w:fldCharType="end"/>
        </w:r>
      </w:hyperlink>
    </w:p>
    <w:p w14:paraId="35CBA830" w14:textId="77777777" w:rsidR="006310B4" w:rsidRPr="006310B4" w:rsidRDefault="00CD0850" w:rsidP="001A01B2">
      <w:pPr>
        <w:pStyle w:val="TOC1"/>
        <w:rPr>
          <w:rFonts w:ascii="Calibri" w:hAnsi="Calibri"/>
          <w:caps w:val="0"/>
          <w:noProof/>
          <w:sz w:val="22"/>
          <w:szCs w:val="22"/>
        </w:rPr>
      </w:pPr>
      <w:hyperlink w:anchor="_Toc527960533" w:history="1">
        <w:r w:rsidR="006310B4" w:rsidRPr="00A26C46">
          <w:rPr>
            <w:rStyle w:val="Hyperlink"/>
            <w:rFonts w:cs="Arial"/>
            <w:b/>
            <w:noProof/>
          </w:rPr>
          <w:t>15.</w:t>
        </w:r>
        <w:r w:rsidR="006310B4" w:rsidRPr="006310B4">
          <w:rPr>
            <w:rFonts w:ascii="Calibri" w:hAnsi="Calibri"/>
            <w:caps w:val="0"/>
            <w:noProof/>
            <w:sz w:val="22"/>
            <w:szCs w:val="22"/>
          </w:rPr>
          <w:tab/>
        </w:r>
        <w:r w:rsidR="006310B4" w:rsidRPr="00A26C46">
          <w:rPr>
            <w:rStyle w:val="Hyperlink"/>
            <w:rFonts w:cs="Arial"/>
            <w:b/>
            <w:noProof/>
          </w:rPr>
          <w:t>Compliance with Policies and Law</w:t>
        </w:r>
        <w:r w:rsidR="006310B4">
          <w:rPr>
            <w:noProof/>
            <w:webHidden/>
          </w:rPr>
          <w:tab/>
        </w:r>
        <w:r w:rsidR="006310B4">
          <w:rPr>
            <w:noProof/>
            <w:webHidden/>
          </w:rPr>
          <w:fldChar w:fldCharType="begin"/>
        </w:r>
        <w:r w:rsidR="006310B4">
          <w:rPr>
            <w:noProof/>
            <w:webHidden/>
          </w:rPr>
          <w:instrText xml:space="preserve"> PAGEREF _Toc527960533 \h </w:instrText>
        </w:r>
        <w:r w:rsidR="006310B4">
          <w:rPr>
            <w:noProof/>
            <w:webHidden/>
          </w:rPr>
        </w:r>
        <w:r w:rsidR="006310B4">
          <w:rPr>
            <w:noProof/>
            <w:webHidden/>
          </w:rPr>
          <w:fldChar w:fldCharType="separate"/>
        </w:r>
        <w:r w:rsidR="006310B4">
          <w:rPr>
            <w:noProof/>
            <w:webHidden/>
          </w:rPr>
          <w:t>29</w:t>
        </w:r>
        <w:r w:rsidR="006310B4">
          <w:rPr>
            <w:noProof/>
            <w:webHidden/>
          </w:rPr>
          <w:fldChar w:fldCharType="end"/>
        </w:r>
      </w:hyperlink>
    </w:p>
    <w:p w14:paraId="61000317" w14:textId="77777777" w:rsidR="006310B4" w:rsidRPr="006310B4" w:rsidRDefault="00CD0850" w:rsidP="001A01B2">
      <w:pPr>
        <w:pStyle w:val="TOC1"/>
        <w:rPr>
          <w:rFonts w:ascii="Calibri" w:hAnsi="Calibri"/>
          <w:caps w:val="0"/>
          <w:noProof/>
          <w:sz w:val="22"/>
          <w:szCs w:val="22"/>
        </w:rPr>
      </w:pPr>
      <w:hyperlink w:anchor="_Toc527960534" w:history="1">
        <w:r w:rsidR="006310B4" w:rsidRPr="00A26C46">
          <w:rPr>
            <w:rStyle w:val="Hyperlink"/>
            <w:rFonts w:cs="Arial"/>
            <w:b/>
            <w:noProof/>
          </w:rPr>
          <w:t>16.</w:t>
        </w:r>
        <w:r w:rsidR="006310B4" w:rsidRPr="006310B4">
          <w:rPr>
            <w:rFonts w:ascii="Calibri" w:hAnsi="Calibri"/>
            <w:caps w:val="0"/>
            <w:noProof/>
            <w:sz w:val="22"/>
            <w:szCs w:val="22"/>
          </w:rPr>
          <w:tab/>
        </w:r>
        <w:r w:rsidR="006310B4" w:rsidRPr="00A26C46">
          <w:rPr>
            <w:rStyle w:val="Hyperlink"/>
            <w:rFonts w:cs="Arial"/>
            <w:b/>
            <w:noProof/>
          </w:rPr>
          <w:t>Corrupt Gifts and Payment of Commission</w:t>
        </w:r>
        <w:r w:rsidR="006310B4">
          <w:rPr>
            <w:noProof/>
            <w:webHidden/>
          </w:rPr>
          <w:tab/>
        </w:r>
        <w:r w:rsidR="006310B4">
          <w:rPr>
            <w:noProof/>
            <w:webHidden/>
          </w:rPr>
          <w:fldChar w:fldCharType="begin"/>
        </w:r>
        <w:r w:rsidR="006310B4">
          <w:rPr>
            <w:noProof/>
            <w:webHidden/>
          </w:rPr>
          <w:instrText xml:space="preserve"> PAGEREF _Toc527960534 \h </w:instrText>
        </w:r>
        <w:r w:rsidR="006310B4">
          <w:rPr>
            <w:noProof/>
            <w:webHidden/>
          </w:rPr>
        </w:r>
        <w:r w:rsidR="006310B4">
          <w:rPr>
            <w:noProof/>
            <w:webHidden/>
          </w:rPr>
          <w:fldChar w:fldCharType="separate"/>
        </w:r>
        <w:r w:rsidR="006310B4">
          <w:rPr>
            <w:noProof/>
            <w:webHidden/>
          </w:rPr>
          <w:t>32</w:t>
        </w:r>
        <w:r w:rsidR="006310B4">
          <w:rPr>
            <w:noProof/>
            <w:webHidden/>
          </w:rPr>
          <w:fldChar w:fldCharType="end"/>
        </w:r>
      </w:hyperlink>
    </w:p>
    <w:p w14:paraId="58837866" w14:textId="77777777" w:rsidR="006310B4" w:rsidRPr="006310B4" w:rsidRDefault="00CD0850" w:rsidP="001A01B2">
      <w:pPr>
        <w:pStyle w:val="TOC1"/>
        <w:rPr>
          <w:rFonts w:ascii="Calibri" w:hAnsi="Calibri"/>
          <w:caps w:val="0"/>
          <w:noProof/>
          <w:sz w:val="22"/>
          <w:szCs w:val="22"/>
        </w:rPr>
      </w:pPr>
      <w:hyperlink w:anchor="_Toc527960535" w:history="1">
        <w:r w:rsidR="006310B4" w:rsidRPr="00A26C46">
          <w:rPr>
            <w:rStyle w:val="Hyperlink"/>
            <w:rFonts w:cs="Arial"/>
            <w:b/>
            <w:noProof/>
          </w:rPr>
          <w:t>17.</w:t>
        </w:r>
        <w:r w:rsidR="006310B4" w:rsidRPr="006310B4">
          <w:rPr>
            <w:rFonts w:ascii="Calibri" w:hAnsi="Calibri"/>
            <w:caps w:val="0"/>
            <w:noProof/>
            <w:sz w:val="22"/>
            <w:szCs w:val="22"/>
          </w:rPr>
          <w:tab/>
        </w:r>
        <w:r w:rsidR="006310B4" w:rsidRPr="00A26C46">
          <w:rPr>
            <w:rStyle w:val="Hyperlink"/>
            <w:rFonts w:cs="Arial"/>
            <w:b/>
            <w:noProof/>
          </w:rPr>
          <w:t>Equipment</w:t>
        </w:r>
        <w:r w:rsidR="006310B4">
          <w:rPr>
            <w:noProof/>
            <w:webHidden/>
          </w:rPr>
          <w:tab/>
        </w:r>
        <w:r w:rsidR="006310B4">
          <w:rPr>
            <w:noProof/>
            <w:webHidden/>
          </w:rPr>
          <w:fldChar w:fldCharType="begin"/>
        </w:r>
        <w:r w:rsidR="006310B4">
          <w:rPr>
            <w:noProof/>
            <w:webHidden/>
          </w:rPr>
          <w:instrText xml:space="preserve"> PAGEREF _Toc527960535 \h </w:instrText>
        </w:r>
        <w:r w:rsidR="006310B4">
          <w:rPr>
            <w:noProof/>
            <w:webHidden/>
          </w:rPr>
        </w:r>
        <w:r w:rsidR="006310B4">
          <w:rPr>
            <w:noProof/>
            <w:webHidden/>
          </w:rPr>
          <w:fldChar w:fldCharType="separate"/>
        </w:r>
        <w:r w:rsidR="006310B4">
          <w:rPr>
            <w:noProof/>
            <w:webHidden/>
          </w:rPr>
          <w:t>32</w:t>
        </w:r>
        <w:r w:rsidR="006310B4">
          <w:rPr>
            <w:noProof/>
            <w:webHidden/>
          </w:rPr>
          <w:fldChar w:fldCharType="end"/>
        </w:r>
      </w:hyperlink>
    </w:p>
    <w:p w14:paraId="46AEC23D" w14:textId="77777777" w:rsidR="006310B4" w:rsidRPr="006310B4" w:rsidRDefault="00CD0850" w:rsidP="001A01B2">
      <w:pPr>
        <w:pStyle w:val="TOC1"/>
        <w:rPr>
          <w:rFonts w:ascii="Calibri" w:hAnsi="Calibri"/>
          <w:caps w:val="0"/>
          <w:noProof/>
          <w:sz w:val="22"/>
          <w:szCs w:val="22"/>
        </w:rPr>
      </w:pPr>
      <w:hyperlink w:anchor="_Toc527960536" w:history="1">
        <w:r w:rsidR="006310B4" w:rsidRPr="00A26C46">
          <w:rPr>
            <w:rStyle w:val="Hyperlink"/>
            <w:rFonts w:cs="Arial"/>
            <w:b/>
            <w:noProof/>
          </w:rPr>
          <w:t>18.</w:t>
        </w:r>
        <w:r w:rsidR="006310B4" w:rsidRPr="006310B4">
          <w:rPr>
            <w:rFonts w:ascii="Calibri" w:hAnsi="Calibri"/>
            <w:caps w:val="0"/>
            <w:noProof/>
            <w:sz w:val="22"/>
            <w:szCs w:val="22"/>
          </w:rPr>
          <w:tab/>
        </w:r>
        <w:r w:rsidR="006310B4" w:rsidRPr="00A26C46">
          <w:rPr>
            <w:rStyle w:val="Hyperlink"/>
            <w:rFonts w:cs="Arial"/>
            <w:b/>
            <w:noProof/>
          </w:rPr>
          <w:t>Quality and Best Value</w:t>
        </w:r>
        <w:r w:rsidR="006310B4">
          <w:rPr>
            <w:noProof/>
            <w:webHidden/>
          </w:rPr>
          <w:tab/>
        </w:r>
        <w:r w:rsidR="006310B4">
          <w:rPr>
            <w:noProof/>
            <w:webHidden/>
          </w:rPr>
          <w:fldChar w:fldCharType="begin"/>
        </w:r>
        <w:r w:rsidR="006310B4">
          <w:rPr>
            <w:noProof/>
            <w:webHidden/>
          </w:rPr>
          <w:instrText xml:space="preserve"> PAGEREF _Toc527960536 \h </w:instrText>
        </w:r>
        <w:r w:rsidR="006310B4">
          <w:rPr>
            <w:noProof/>
            <w:webHidden/>
          </w:rPr>
        </w:r>
        <w:r w:rsidR="006310B4">
          <w:rPr>
            <w:noProof/>
            <w:webHidden/>
          </w:rPr>
          <w:fldChar w:fldCharType="separate"/>
        </w:r>
        <w:r w:rsidR="006310B4">
          <w:rPr>
            <w:noProof/>
            <w:webHidden/>
          </w:rPr>
          <w:t>33</w:t>
        </w:r>
        <w:r w:rsidR="006310B4">
          <w:rPr>
            <w:noProof/>
            <w:webHidden/>
          </w:rPr>
          <w:fldChar w:fldCharType="end"/>
        </w:r>
      </w:hyperlink>
    </w:p>
    <w:p w14:paraId="395E6831" w14:textId="77777777" w:rsidR="006310B4" w:rsidRPr="006310B4" w:rsidRDefault="00CD0850" w:rsidP="001A01B2">
      <w:pPr>
        <w:pStyle w:val="TOC1"/>
        <w:rPr>
          <w:rFonts w:ascii="Calibri" w:hAnsi="Calibri"/>
          <w:caps w:val="0"/>
          <w:noProof/>
          <w:sz w:val="22"/>
          <w:szCs w:val="22"/>
        </w:rPr>
      </w:pPr>
      <w:hyperlink w:anchor="_Toc527960537" w:history="1">
        <w:r w:rsidR="006310B4" w:rsidRPr="00A26C46">
          <w:rPr>
            <w:rStyle w:val="Hyperlink"/>
            <w:rFonts w:cs="Arial"/>
            <w:b/>
            <w:noProof/>
          </w:rPr>
          <w:t>19.</w:t>
        </w:r>
        <w:r w:rsidR="006310B4" w:rsidRPr="006310B4">
          <w:rPr>
            <w:rFonts w:ascii="Calibri" w:hAnsi="Calibri"/>
            <w:caps w:val="0"/>
            <w:noProof/>
            <w:sz w:val="22"/>
            <w:szCs w:val="22"/>
          </w:rPr>
          <w:tab/>
        </w:r>
        <w:r w:rsidR="006310B4" w:rsidRPr="00A26C46">
          <w:rPr>
            <w:rStyle w:val="Hyperlink"/>
            <w:rFonts w:cs="Arial"/>
            <w:b/>
            <w:noProof/>
          </w:rPr>
          <w:t>Records, Audit and Inspection</w:t>
        </w:r>
        <w:r w:rsidR="006310B4">
          <w:rPr>
            <w:noProof/>
            <w:webHidden/>
          </w:rPr>
          <w:tab/>
        </w:r>
        <w:r w:rsidR="006310B4">
          <w:rPr>
            <w:noProof/>
            <w:webHidden/>
          </w:rPr>
          <w:fldChar w:fldCharType="begin"/>
        </w:r>
        <w:r w:rsidR="006310B4">
          <w:rPr>
            <w:noProof/>
            <w:webHidden/>
          </w:rPr>
          <w:instrText xml:space="preserve"> PAGEREF _Toc527960537 \h </w:instrText>
        </w:r>
        <w:r w:rsidR="006310B4">
          <w:rPr>
            <w:noProof/>
            <w:webHidden/>
          </w:rPr>
        </w:r>
        <w:r w:rsidR="006310B4">
          <w:rPr>
            <w:noProof/>
            <w:webHidden/>
          </w:rPr>
          <w:fldChar w:fldCharType="separate"/>
        </w:r>
        <w:r w:rsidR="006310B4">
          <w:rPr>
            <w:noProof/>
            <w:webHidden/>
          </w:rPr>
          <w:t>33</w:t>
        </w:r>
        <w:r w:rsidR="006310B4">
          <w:rPr>
            <w:noProof/>
            <w:webHidden/>
          </w:rPr>
          <w:fldChar w:fldCharType="end"/>
        </w:r>
      </w:hyperlink>
    </w:p>
    <w:p w14:paraId="75CFE4F5" w14:textId="77777777" w:rsidR="006310B4" w:rsidRPr="006310B4" w:rsidRDefault="00CD0850" w:rsidP="001A01B2">
      <w:pPr>
        <w:pStyle w:val="TOC1"/>
        <w:rPr>
          <w:rFonts w:ascii="Calibri" w:hAnsi="Calibri"/>
          <w:caps w:val="0"/>
          <w:noProof/>
          <w:sz w:val="22"/>
          <w:szCs w:val="22"/>
        </w:rPr>
      </w:pPr>
      <w:hyperlink w:anchor="_Toc527960538" w:history="1">
        <w:r w:rsidR="006310B4" w:rsidRPr="00A26C46">
          <w:rPr>
            <w:rStyle w:val="Hyperlink"/>
            <w:rFonts w:cs="Arial"/>
            <w:b/>
            <w:noProof/>
          </w:rPr>
          <w:t>20.</w:t>
        </w:r>
        <w:r w:rsidR="006310B4" w:rsidRPr="006310B4">
          <w:rPr>
            <w:rFonts w:ascii="Calibri" w:hAnsi="Calibri"/>
            <w:caps w:val="0"/>
            <w:noProof/>
            <w:sz w:val="22"/>
            <w:szCs w:val="22"/>
          </w:rPr>
          <w:tab/>
        </w:r>
        <w:r w:rsidR="006310B4" w:rsidRPr="00A26C46">
          <w:rPr>
            <w:rStyle w:val="Hyperlink"/>
            <w:rFonts w:cs="Arial"/>
            <w:b/>
            <w:noProof/>
          </w:rPr>
          <w:t>Set-Off</w:t>
        </w:r>
        <w:r w:rsidR="006310B4">
          <w:rPr>
            <w:noProof/>
            <w:webHidden/>
          </w:rPr>
          <w:tab/>
        </w:r>
        <w:r w:rsidR="006310B4">
          <w:rPr>
            <w:noProof/>
            <w:webHidden/>
          </w:rPr>
          <w:fldChar w:fldCharType="begin"/>
        </w:r>
        <w:r w:rsidR="006310B4">
          <w:rPr>
            <w:noProof/>
            <w:webHidden/>
          </w:rPr>
          <w:instrText xml:space="preserve"> PAGEREF _Toc527960538 \h </w:instrText>
        </w:r>
        <w:r w:rsidR="006310B4">
          <w:rPr>
            <w:noProof/>
            <w:webHidden/>
          </w:rPr>
        </w:r>
        <w:r w:rsidR="006310B4">
          <w:rPr>
            <w:noProof/>
            <w:webHidden/>
          </w:rPr>
          <w:fldChar w:fldCharType="separate"/>
        </w:r>
        <w:r w:rsidR="006310B4">
          <w:rPr>
            <w:noProof/>
            <w:webHidden/>
          </w:rPr>
          <w:t>34</w:t>
        </w:r>
        <w:r w:rsidR="006310B4">
          <w:rPr>
            <w:noProof/>
            <w:webHidden/>
          </w:rPr>
          <w:fldChar w:fldCharType="end"/>
        </w:r>
      </w:hyperlink>
    </w:p>
    <w:p w14:paraId="438F7DF2" w14:textId="77777777" w:rsidR="006310B4" w:rsidRPr="006310B4" w:rsidRDefault="00CD0850" w:rsidP="001A01B2">
      <w:pPr>
        <w:pStyle w:val="TOC1"/>
        <w:rPr>
          <w:rFonts w:ascii="Calibri" w:hAnsi="Calibri"/>
          <w:caps w:val="0"/>
          <w:noProof/>
          <w:sz w:val="22"/>
          <w:szCs w:val="22"/>
        </w:rPr>
      </w:pPr>
      <w:hyperlink w:anchor="_Toc527960539" w:history="1">
        <w:r w:rsidR="006310B4" w:rsidRPr="00A26C46">
          <w:rPr>
            <w:rStyle w:val="Hyperlink"/>
            <w:rFonts w:cs="Arial"/>
            <w:b/>
            <w:noProof/>
          </w:rPr>
          <w:t>21.</w:t>
        </w:r>
        <w:r w:rsidR="006310B4" w:rsidRPr="006310B4">
          <w:rPr>
            <w:rFonts w:ascii="Calibri" w:hAnsi="Calibri"/>
            <w:caps w:val="0"/>
            <w:noProof/>
            <w:sz w:val="22"/>
            <w:szCs w:val="22"/>
          </w:rPr>
          <w:tab/>
        </w:r>
        <w:r w:rsidR="006310B4" w:rsidRPr="00A26C46">
          <w:rPr>
            <w:rStyle w:val="Hyperlink"/>
            <w:rFonts w:cs="Arial"/>
            <w:b/>
            <w:noProof/>
          </w:rPr>
          <w:t>Indemnity</w:t>
        </w:r>
        <w:r w:rsidR="006310B4">
          <w:rPr>
            <w:noProof/>
            <w:webHidden/>
          </w:rPr>
          <w:tab/>
        </w:r>
        <w:r w:rsidR="006310B4">
          <w:rPr>
            <w:noProof/>
            <w:webHidden/>
          </w:rPr>
          <w:fldChar w:fldCharType="begin"/>
        </w:r>
        <w:r w:rsidR="006310B4">
          <w:rPr>
            <w:noProof/>
            <w:webHidden/>
          </w:rPr>
          <w:instrText xml:space="preserve"> PAGEREF _Toc527960539 \h </w:instrText>
        </w:r>
        <w:r w:rsidR="006310B4">
          <w:rPr>
            <w:noProof/>
            <w:webHidden/>
          </w:rPr>
        </w:r>
        <w:r w:rsidR="006310B4">
          <w:rPr>
            <w:noProof/>
            <w:webHidden/>
          </w:rPr>
          <w:fldChar w:fldCharType="separate"/>
        </w:r>
        <w:r w:rsidR="006310B4">
          <w:rPr>
            <w:noProof/>
            <w:webHidden/>
          </w:rPr>
          <w:t>34</w:t>
        </w:r>
        <w:r w:rsidR="006310B4">
          <w:rPr>
            <w:noProof/>
            <w:webHidden/>
          </w:rPr>
          <w:fldChar w:fldCharType="end"/>
        </w:r>
      </w:hyperlink>
    </w:p>
    <w:p w14:paraId="72DF78F7" w14:textId="77777777" w:rsidR="006310B4" w:rsidRPr="006310B4" w:rsidRDefault="00CD0850" w:rsidP="001A01B2">
      <w:pPr>
        <w:pStyle w:val="TOC1"/>
        <w:rPr>
          <w:rFonts w:ascii="Calibri" w:hAnsi="Calibri"/>
          <w:caps w:val="0"/>
          <w:noProof/>
          <w:sz w:val="22"/>
          <w:szCs w:val="22"/>
        </w:rPr>
      </w:pPr>
      <w:hyperlink w:anchor="_Toc527960540" w:history="1">
        <w:r w:rsidR="006310B4" w:rsidRPr="00A26C46">
          <w:rPr>
            <w:rStyle w:val="Hyperlink"/>
            <w:rFonts w:cs="Arial"/>
            <w:b/>
            <w:noProof/>
          </w:rPr>
          <w:t>22.</w:t>
        </w:r>
        <w:r w:rsidR="006310B4" w:rsidRPr="006310B4">
          <w:rPr>
            <w:rFonts w:ascii="Calibri" w:hAnsi="Calibri"/>
            <w:caps w:val="0"/>
            <w:noProof/>
            <w:sz w:val="22"/>
            <w:szCs w:val="22"/>
          </w:rPr>
          <w:tab/>
        </w:r>
        <w:r w:rsidR="006310B4" w:rsidRPr="00A26C46">
          <w:rPr>
            <w:rStyle w:val="Hyperlink"/>
            <w:rFonts w:cs="Arial"/>
            <w:b/>
            <w:noProof/>
          </w:rPr>
          <w:t>Insurance</w:t>
        </w:r>
        <w:r w:rsidR="006310B4">
          <w:rPr>
            <w:noProof/>
            <w:webHidden/>
          </w:rPr>
          <w:tab/>
        </w:r>
        <w:r w:rsidR="006310B4">
          <w:rPr>
            <w:noProof/>
            <w:webHidden/>
          </w:rPr>
          <w:fldChar w:fldCharType="begin"/>
        </w:r>
        <w:r w:rsidR="006310B4">
          <w:rPr>
            <w:noProof/>
            <w:webHidden/>
          </w:rPr>
          <w:instrText xml:space="preserve"> PAGEREF _Toc527960540 \h </w:instrText>
        </w:r>
        <w:r w:rsidR="006310B4">
          <w:rPr>
            <w:noProof/>
            <w:webHidden/>
          </w:rPr>
        </w:r>
        <w:r w:rsidR="006310B4">
          <w:rPr>
            <w:noProof/>
            <w:webHidden/>
          </w:rPr>
          <w:fldChar w:fldCharType="separate"/>
        </w:r>
        <w:r w:rsidR="006310B4">
          <w:rPr>
            <w:noProof/>
            <w:webHidden/>
          </w:rPr>
          <w:t>34</w:t>
        </w:r>
        <w:r w:rsidR="006310B4">
          <w:rPr>
            <w:noProof/>
            <w:webHidden/>
          </w:rPr>
          <w:fldChar w:fldCharType="end"/>
        </w:r>
      </w:hyperlink>
    </w:p>
    <w:p w14:paraId="02308396" w14:textId="77777777" w:rsidR="006310B4" w:rsidRPr="006310B4" w:rsidRDefault="00CD0850" w:rsidP="001A01B2">
      <w:pPr>
        <w:pStyle w:val="TOC1"/>
        <w:rPr>
          <w:rFonts w:ascii="Calibri" w:hAnsi="Calibri"/>
          <w:caps w:val="0"/>
          <w:noProof/>
          <w:sz w:val="22"/>
          <w:szCs w:val="22"/>
        </w:rPr>
      </w:pPr>
      <w:hyperlink w:anchor="_Toc527960541" w:history="1">
        <w:r w:rsidR="006310B4" w:rsidRPr="00A26C46">
          <w:rPr>
            <w:rStyle w:val="Hyperlink"/>
            <w:rFonts w:cs="Arial"/>
            <w:b/>
            <w:noProof/>
          </w:rPr>
          <w:t>23.</w:t>
        </w:r>
        <w:r w:rsidR="006310B4" w:rsidRPr="006310B4">
          <w:rPr>
            <w:rFonts w:ascii="Calibri" w:hAnsi="Calibri"/>
            <w:caps w:val="0"/>
            <w:noProof/>
            <w:sz w:val="22"/>
            <w:szCs w:val="22"/>
          </w:rPr>
          <w:tab/>
        </w:r>
        <w:r w:rsidR="006310B4" w:rsidRPr="00A26C46">
          <w:rPr>
            <w:rStyle w:val="Hyperlink"/>
            <w:rFonts w:cs="Arial"/>
            <w:b/>
            <w:noProof/>
          </w:rPr>
          <w:t>The Authority’s Data</w:t>
        </w:r>
        <w:r w:rsidR="006310B4">
          <w:rPr>
            <w:noProof/>
            <w:webHidden/>
          </w:rPr>
          <w:tab/>
        </w:r>
        <w:r w:rsidR="006310B4">
          <w:rPr>
            <w:noProof/>
            <w:webHidden/>
          </w:rPr>
          <w:fldChar w:fldCharType="begin"/>
        </w:r>
        <w:r w:rsidR="006310B4">
          <w:rPr>
            <w:noProof/>
            <w:webHidden/>
          </w:rPr>
          <w:instrText xml:space="preserve"> PAGEREF _Toc527960541 \h </w:instrText>
        </w:r>
        <w:r w:rsidR="006310B4">
          <w:rPr>
            <w:noProof/>
            <w:webHidden/>
          </w:rPr>
        </w:r>
        <w:r w:rsidR="006310B4">
          <w:rPr>
            <w:noProof/>
            <w:webHidden/>
          </w:rPr>
          <w:fldChar w:fldCharType="separate"/>
        </w:r>
        <w:r w:rsidR="006310B4">
          <w:rPr>
            <w:noProof/>
            <w:webHidden/>
          </w:rPr>
          <w:t>35</w:t>
        </w:r>
        <w:r w:rsidR="006310B4">
          <w:rPr>
            <w:noProof/>
            <w:webHidden/>
          </w:rPr>
          <w:fldChar w:fldCharType="end"/>
        </w:r>
      </w:hyperlink>
    </w:p>
    <w:p w14:paraId="1A34BBAE" w14:textId="77777777" w:rsidR="006310B4" w:rsidRPr="006310B4" w:rsidRDefault="00CD0850" w:rsidP="001A01B2">
      <w:pPr>
        <w:pStyle w:val="TOC1"/>
        <w:rPr>
          <w:rFonts w:ascii="Calibri" w:hAnsi="Calibri"/>
          <w:caps w:val="0"/>
          <w:noProof/>
          <w:sz w:val="22"/>
          <w:szCs w:val="22"/>
        </w:rPr>
      </w:pPr>
      <w:hyperlink w:anchor="_Toc527960542" w:history="1">
        <w:r w:rsidR="006310B4" w:rsidRPr="00A26C46">
          <w:rPr>
            <w:rStyle w:val="Hyperlink"/>
            <w:rFonts w:cs="Arial"/>
            <w:b/>
            <w:noProof/>
          </w:rPr>
          <w:t>24.</w:t>
        </w:r>
        <w:r w:rsidR="006310B4" w:rsidRPr="006310B4">
          <w:rPr>
            <w:rFonts w:ascii="Calibri" w:hAnsi="Calibri"/>
            <w:caps w:val="0"/>
            <w:noProof/>
            <w:sz w:val="22"/>
            <w:szCs w:val="22"/>
          </w:rPr>
          <w:tab/>
        </w:r>
        <w:r w:rsidR="006310B4" w:rsidRPr="00A26C46">
          <w:rPr>
            <w:rStyle w:val="Hyperlink"/>
            <w:rFonts w:cs="Arial"/>
            <w:b/>
            <w:noProof/>
          </w:rPr>
          <w:t>Intellectual Property Rights</w:t>
        </w:r>
        <w:r w:rsidR="006310B4">
          <w:rPr>
            <w:noProof/>
            <w:webHidden/>
          </w:rPr>
          <w:tab/>
        </w:r>
        <w:r w:rsidR="006310B4">
          <w:rPr>
            <w:noProof/>
            <w:webHidden/>
          </w:rPr>
          <w:fldChar w:fldCharType="begin"/>
        </w:r>
        <w:r w:rsidR="006310B4">
          <w:rPr>
            <w:noProof/>
            <w:webHidden/>
          </w:rPr>
          <w:instrText xml:space="preserve"> PAGEREF _Toc527960542 \h </w:instrText>
        </w:r>
        <w:r w:rsidR="006310B4">
          <w:rPr>
            <w:noProof/>
            <w:webHidden/>
          </w:rPr>
        </w:r>
        <w:r w:rsidR="006310B4">
          <w:rPr>
            <w:noProof/>
            <w:webHidden/>
          </w:rPr>
          <w:fldChar w:fldCharType="separate"/>
        </w:r>
        <w:r w:rsidR="006310B4">
          <w:rPr>
            <w:noProof/>
            <w:webHidden/>
          </w:rPr>
          <w:t>35</w:t>
        </w:r>
        <w:r w:rsidR="006310B4">
          <w:rPr>
            <w:noProof/>
            <w:webHidden/>
          </w:rPr>
          <w:fldChar w:fldCharType="end"/>
        </w:r>
      </w:hyperlink>
    </w:p>
    <w:p w14:paraId="7410BFCD" w14:textId="77777777" w:rsidR="006310B4" w:rsidRPr="006310B4" w:rsidRDefault="00CD0850" w:rsidP="001A01B2">
      <w:pPr>
        <w:pStyle w:val="TOC1"/>
        <w:rPr>
          <w:rFonts w:ascii="Calibri" w:hAnsi="Calibri"/>
          <w:caps w:val="0"/>
          <w:noProof/>
          <w:sz w:val="22"/>
          <w:szCs w:val="22"/>
        </w:rPr>
      </w:pPr>
      <w:hyperlink w:anchor="_Toc527960543" w:history="1">
        <w:r w:rsidR="006310B4" w:rsidRPr="00A26C46">
          <w:rPr>
            <w:rStyle w:val="Hyperlink"/>
            <w:rFonts w:cs="Arial"/>
            <w:b/>
            <w:noProof/>
          </w:rPr>
          <w:t>25.</w:t>
        </w:r>
        <w:r w:rsidR="006310B4" w:rsidRPr="006310B4">
          <w:rPr>
            <w:rFonts w:ascii="Calibri" w:hAnsi="Calibri"/>
            <w:caps w:val="0"/>
            <w:noProof/>
            <w:sz w:val="22"/>
            <w:szCs w:val="22"/>
          </w:rPr>
          <w:tab/>
        </w:r>
        <w:r w:rsidR="006310B4" w:rsidRPr="00A26C46">
          <w:rPr>
            <w:rStyle w:val="Hyperlink"/>
            <w:rFonts w:cs="Arial"/>
            <w:b/>
            <w:noProof/>
          </w:rPr>
          <w:t>Privacy, Data Protection and Cyber Security</w:t>
        </w:r>
        <w:r w:rsidR="006310B4">
          <w:rPr>
            <w:noProof/>
            <w:webHidden/>
          </w:rPr>
          <w:tab/>
        </w:r>
        <w:r w:rsidR="006310B4">
          <w:rPr>
            <w:noProof/>
            <w:webHidden/>
          </w:rPr>
          <w:fldChar w:fldCharType="begin"/>
        </w:r>
        <w:r w:rsidR="006310B4">
          <w:rPr>
            <w:noProof/>
            <w:webHidden/>
          </w:rPr>
          <w:instrText xml:space="preserve"> PAGEREF _Toc527960543 \h </w:instrText>
        </w:r>
        <w:r w:rsidR="006310B4">
          <w:rPr>
            <w:noProof/>
            <w:webHidden/>
          </w:rPr>
        </w:r>
        <w:r w:rsidR="006310B4">
          <w:rPr>
            <w:noProof/>
            <w:webHidden/>
          </w:rPr>
          <w:fldChar w:fldCharType="separate"/>
        </w:r>
        <w:r w:rsidR="006310B4">
          <w:rPr>
            <w:noProof/>
            <w:webHidden/>
          </w:rPr>
          <w:t>35</w:t>
        </w:r>
        <w:r w:rsidR="006310B4">
          <w:rPr>
            <w:noProof/>
            <w:webHidden/>
          </w:rPr>
          <w:fldChar w:fldCharType="end"/>
        </w:r>
      </w:hyperlink>
    </w:p>
    <w:p w14:paraId="419B1827" w14:textId="77777777" w:rsidR="006310B4" w:rsidRPr="006310B4" w:rsidRDefault="00CD0850" w:rsidP="001A01B2">
      <w:pPr>
        <w:pStyle w:val="TOC1"/>
        <w:rPr>
          <w:rFonts w:ascii="Calibri" w:hAnsi="Calibri"/>
          <w:caps w:val="0"/>
          <w:noProof/>
          <w:sz w:val="22"/>
          <w:szCs w:val="22"/>
        </w:rPr>
      </w:pPr>
      <w:hyperlink w:anchor="_Toc527960544" w:history="1">
        <w:r w:rsidR="006310B4" w:rsidRPr="00A26C46">
          <w:rPr>
            <w:rStyle w:val="Hyperlink"/>
            <w:rFonts w:cs="Arial"/>
            <w:b/>
            <w:noProof/>
          </w:rPr>
          <w:t>26.</w:t>
        </w:r>
        <w:r w:rsidR="006310B4" w:rsidRPr="006310B4">
          <w:rPr>
            <w:rFonts w:ascii="Calibri" w:hAnsi="Calibri"/>
            <w:caps w:val="0"/>
            <w:noProof/>
            <w:sz w:val="22"/>
            <w:szCs w:val="22"/>
          </w:rPr>
          <w:tab/>
        </w:r>
        <w:r w:rsidR="006310B4" w:rsidRPr="00A26C46">
          <w:rPr>
            <w:rStyle w:val="Hyperlink"/>
            <w:rFonts w:cs="Arial"/>
            <w:b/>
            <w:noProof/>
          </w:rPr>
          <w:t>Confidentiality and Announcements</w:t>
        </w:r>
        <w:r w:rsidR="006310B4">
          <w:rPr>
            <w:noProof/>
            <w:webHidden/>
          </w:rPr>
          <w:tab/>
        </w:r>
        <w:r w:rsidR="006310B4">
          <w:rPr>
            <w:noProof/>
            <w:webHidden/>
          </w:rPr>
          <w:fldChar w:fldCharType="begin"/>
        </w:r>
        <w:r w:rsidR="006310B4">
          <w:rPr>
            <w:noProof/>
            <w:webHidden/>
          </w:rPr>
          <w:instrText xml:space="preserve"> PAGEREF _Toc527960544 \h </w:instrText>
        </w:r>
        <w:r w:rsidR="006310B4">
          <w:rPr>
            <w:noProof/>
            <w:webHidden/>
          </w:rPr>
        </w:r>
        <w:r w:rsidR="006310B4">
          <w:rPr>
            <w:noProof/>
            <w:webHidden/>
          </w:rPr>
          <w:fldChar w:fldCharType="separate"/>
        </w:r>
        <w:r w:rsidR="006310B4">
          <w:rPr>
            <w:noProof/>
            <w:webHidden/>
          </w:rPr>
          <w:t>36</w:t>
        </w:r>
        <w:r w:rsidR="006310B4">
          <w:rPr>
            <w:noProof/>
            <w:webHidden/>
          </w:rPr>
          <w:fldChar w:fldCharType="end"/>
        </w:r>
      </w:hyperlink>
    </w:p>
    <w:p w14:paraId="75FA7398" w14:textId="77777777" w:rsidR="006310B4" w:rsidRPr="006310B4" w:rsidRDefault="00CD0850" w:rsidP="001A01B2">
      <w:pPr>
        <w:pStyle w:val="TOC1"/>
        <w:rPr>
          <w:rFonts w:ascii="Calibri" w:hAnsi="Calibri"/>
          <w:caps w:val="0"/>
          <w:noProof/>
          <w:sz w:val="22"/>
          <w:szCs w:val="22"/>
        </w:rPr>
      </w:pPr>
      <w:hyperlink w:anchor="_Toc527960545" w:history="1">
        <w:r w:rsidR="006310B4" w:rsidRPr="00A26C46">
          <w:rPr>
            <w:rStyle w:val="Hyperlink"/>
            <w:rFonts w:cs="Arial"/>
            <w:b/>
            <w:noProof/>
          </w:rPr>
          <w:t>27.</w:t>
        </w:r>
        <w:r w:rsidR="006310B4" w:rsidRPr="006310B4">
          <w:rPr>
            <w:rFonts w:ascii="Calibri" w:hAnsi="Calibri"/>
            <w:caps w:val="0"/>
            <w:noProof/>
            <w:sz w:val="22"/>
            <w:szCs w:val="22"/>
          </w:rPr>
          <w:tab/>
        </w:r>
        <w:r w:rsidR="006310B4" w:rsidRPr="00A26C46">
          <w:rPr>
            <w:rStyle w:val="Hyperlink"/>
            <w:rFonts w:cs="Arial"/>
            <w:b/>
            <w:noProof/>
          </w:rPr>
          <w:t>Freedom of Information and Transparency</w:t>
        </w:r>
        <w:r w:rsidR="006310B4">
          <w:rPr>
            <w:noProof/>
            <w:webHidden/>
          </w:rPr>
          <w:tab/>
        </w:r>
        <w:r w:rsidR="006310B4">
          <w:rPr>
            <w:noProof/>
            <w:webHidden/>
          </w:rPr>
          <w:fldChar w:fldCharType="begin"/>
        </w:r>
        <w:r w:rsidR="006310B4">
          <w:rPr>
            <w:noProof/>
            <w:webHidden/>
          </w:rPr>
          <w:instrText xml:space="preserve"> PAGEREF _Toc527960545 \h </w:instrText>
        </w:r>
        <w:r w:rsidR="006310B4">
          <w:rPr>
            <w:noProof/>
            <w:webHidden/>
          </w:rPr>
        </w:r>
        <w:r w:rsidR="006310B4">
          <w:rPr>
            <w:noProof/>
            <w:webHidden/>
          </w:rPr>
          <w:fldChar w:fldCharType="separate"/>
        </w:r>
        <w:r w:rsidR="006310B4">
          <w:rPr>
            <w:noProof/>
            <w:webHidden/>
          </w:rPr>
          <w:t>37</w:t>
        </w:r>
        <w:r w:rsidR="006310B4">
          <w:rPr>
            <w:noProof/>
            <w:webHidden/>
          </w:rPr>
          <w:fldChar w:fldCharType="end"/>
        </w:r>
      </w:hyperlink>
    </w:p>
    <w:p w14:paraId="24318FD9" w14:textId="77777777" w:rsidR="006310B4" w:rsidRPr="006310B4" w:rsidRDefault="00CD0850" w:rsidP="001A01B2">
      <w:pPr>
        <w:pStyle w:val="TOC1"/>
        <w:rPr>
          <w:rFonts w:ascii="Calibri" w:hAnsi="Calibri"/>
          <w:caps w:val="0"/>
          <w:noProof/>
          <w:sz w:val="22"/>
          <w:szCs w:val="22"/>
        </w:rPr>
      </w:pPr>
      <w:hyperlink w:anchor="_Toc527960546" w:history="1">
        <w:r w:rsidR="006310B4" w:rsidRPr="00A26C46">
          <w:rPr>
            <w:rStyle w:val="Hyperlink"/>
            <w:rFonts w:cs="Arial"/>
            <w:b/>
            <w:noProof/>
          </w:rPr>
          <w:t>28.</w:t>
        </w:r>
        <w:r w:rsidR="006310B4" w:rsidRPr="006310B4">
          <w:rPr>
            <w:rFonts w:ascii="Calibri" w:hAnsi="Calibri"/>
            <w:caps w:val="0"/>
            <w:noProof/>
            <w:sz w:val="22"/>
            <w:szCs w:val="22"/>
          </w:rPr>
          <w:tab/>
        </w:r>
        <w:r w:rsidR="006310B4" w:rsidRPr="00A26C46">
          <w:rPr>
            <w:rStyle w:val="Hyperlink"/>
            <w:rFonts w:cs="Arial"/>
            <w:b/>
            <w:noProof/>
          </w:rPr>
          <w:t>Dispute Resolution</w:t>
        </w:r>
        <w:r w:rsidR="006310B4">
          <w:rPr>
            <w:noProof/>
            <w:webHidden/>
          </w:rPr>
          <w:tab/>
        </w:r>
        <w:r w:rsidR="006310B4">
          <w:rPr>
            <w:noProof/>
            <w:webHidden/>
          </w:rPr>
          <w:fldChar w:fldCharType="begin"/>
        </w:r>
        <w:r w:rsidR="006310B4">
          <w:rPr>
            <w:noProof/>
            <w:webHidden/>
          </w:rPr>
          <w:instrText xml:space="preserve"> PAGEREF _Toc527960546 \h </w:instrText>
        </w:r>
        <w:r w:rsidR="006310B4">
          <w:rPr>
            <w:noProof/>
            <w:webHidden/>
          </w:rPr>
        </w:r>
        <w:r w:rsidR="006310B4">
          <w:rPr>
            <w:noProof/>
            <w:webHidden/>
          </w:rPr>
          <w:fldChar w:fldCharType="separate"/>
        </w:r>
        <w:r w:rsidR="006310B4">
          <w:rPr>
            <w:noProof/>
            <w:webHidden/>
          </w:rPr>
          <w:t>38</w:t>
        </w:r>
        <w:r w:rsidR="006310B4">
          <w:rPr>
            <w:noProof/>
            <w:webHidden/>
          </w:rPr>
          <w:fldChar w:fldCharType="end"/>
        </w:r>
      </w:hyperlink>
    </w:p>
    <w:p w14:paraId="1C68349A" w14:textId="77777777" w:rsidR="006310B4" w:rsidRPr="006310B4" w:rsidRDefault="00CD0850" w:rsidP="001A01B2">
      <w:pPr>
        <w:pStyle w:val="TOC1"/>
        <w:rPr>
          <w:rFonts w:ascii="Calibri" w:hAnsi="Calibri"/>
          <w:caps w:val="0"/>
          <w:noProof/>
          <w:sz w:val="22"/>
          <w:szCs w:val="22"/>
        </w:rPr>
      </w:pPr>
      <w:hyperlink w:anchor="_Toc527960547" w:history="1">
        <w:r w:rsidR="006310B4" w:rsidRPr="00A26C46">
          <w:rPr>
            <w:rStyle w:val="Hyperlink"/>
            <w:rFonts w:cs="Arial"/>
            <w:b/>
            <w:noProof/>
          </w:rPr>
          <w:t>29.</w:t>
        </w:r>
        <w:r w:rsidR="006310B4" w:rsidRPr="006310B4">
          <w:rPr>
            <w:rFonts w:ascii="Calibri" w:hAnsi="Calibri"/>
            <w:caps w:val="0"/>
            <w:noProof/>
            <w:sz w:val="22"/>
            <w:szCs w:val="22"/>
          </w:rPr>
          <w:tab/>
        </w:r>
        <w:r w:rsidR="006310B4" w:rsidRPr="00A26C46">
          <w:rPr>
            <w:rStyle w:val="Hyperlink"/>
            <w:rFonts w:cs="Arial"/>
            <w:b/>
            <w:noProof/>
          </w:rPr>
          <w:t>Breach and Termination of Contract</w:t>
        </w:r>
        <w:r w:rsidR="006310B4">
          <w:rPr>
            <w:noProof/>
            <w:webHidden/>
          </w:rPr>
          <w:tab/>
        </w:r>
        <w:r w:rsidR="006310B4">
          <w:rPr>
            <w:noProof/>
            <w:webHidden/>
          </w:rPr>
          <w:fldChar w:fldCharType="begin"/>
        </w:r>
        <w:r w:rsidR="006310B4">
          <w:rPr>
            <w:noProof/>
            <w:webHidden/>
          </w:rPr>
          <w:instrText xml:space="preserve"> PAGEREF _Toc527960547 \h </w:instrText>
        </w:r>
        <w:r w:rsidR="006310B4">
          <w:rPr>
            <w:noProof/>
            <w:webHidden/>
          </w:rPr>
        </w:r>
        <w:r w:rsidR="006310B4">
          <w:rPr>
            <w:noProof/>
            <w:webHidden/>
          </w:rPr>
          <w:fldChar w:fldCharType="separate"/>
        </w:r>
        <w:r w:rsidR="006310B4">
          <w:rPr>
            <w:noProof/>
            <w:webHidden/>
          </w:rPr>
          <w:t>39</w:t>
        </w:r>
        <w:r w:rsidR="006310B4">
          <w:rPr>
            <w:noProof/>
            <w:webHidden/>
          </w:rPr>
          <w:fldChar w:fldCharType="end"/>
        </w:r>
      </w:hyperlink>
    </w:p>
    <w:p w14:paraId="64B6B755" w14:textId="77777777" w:rsidR="006310B4" w:rsidRPr="006310B4" w:rsidRDefault="00CD0850" w:rsidP="001A01B2">
      <w:pPr>
        <w:pStyle w:val="TOC1"/>
        <w:rPr>
          <w:rFonts w:ascii="Calibri" w:hAnsi="Calibri"/>
          <w:caps w:val="0"/>
          <w:noProof/>
          <w:sz w:val="22"/>
          <w:szCs w:val="22"/>
        </w:rPr>
      </w:pPr>
      <w:hyperlink w:anchor="_Toc527960548" w:history="1">
        <w:r w:rsidR="006310B4" w:rsidRPr="00A26C46">
          <w:rPr>
            <w:rStyle w:val="Hyperlink"/>
            <w:rFonts w:cs="Arial"/>
            <w:b/>
            <w:noProof/>
          </w:rPr>
          <w:t>30.</w:t>
        </w:r>
        <w:r w:rsidR="006310B4" w:rsidRPr="006310B4">
          <w:rPr>
            <w:rFonts w:ascii="Calibri" w:hAnsi="Calibri"/>
            <w:caps w:val="0"/>
            <w:noProof/>
            <w:sz w:val="22"/>
            <w:szCs w:val="22"/>
          </w:rPr>
          <w:tab/>
        </w:r>
        <w:r w:rsidR="006310B4" w:rsidRPr="00A26C46">
          <w:rPr>
            <w:rStyle w:val="Hyperlink"/>
            <w:rFonts w:cs="Arial"/>
            <w:b/>
            <w:noProof/>
          </w:rPr>
          <w:t>Consequences of Termination or Expiry</w:t>
        </w:r>
        <w:r w:rsidR="006310B4">
          <w:rPr>
            <w:noProof/>
            <w:webHidden/>
          </w:rPr>
          <w:tab/>
        </w:r>
        <w:r w:rsidR="006310B4">
          <w:rPr>
            <w:noProof/>
            <w:webHidden/>
          </w:rPr>
          <w:fldChar w:fldCharType="begin"/>
        </w:r>
        <w:r w:rsidR="006310B4">
          <w:rPr>
            <w:noProof/>
            <w:webHidden/>
          </w:rPr>
          <w:instrText xml:space="preserve"> PAGEREF _Toc527960548 \h </w:instrText>
        </w:r>
        <w:r w:rsidR="006310B4">
          <w:rPr>
            <w:noProof/>
            <w:webHidden/>
          </w:rPr>
        </w:r>
        <w:r w:rsidR="006310B4">
          <w:rPr>
            <w:noProof/>
            <w:webHidden/>
          </w:rPr>
          <w:fldChar w:fldCharType="separate"/>
        </w:r>
        <w:r w:rsidR="006310B4">
          <w:rPr>
            <w:noProof/>
            <w:webHidden/>
          </w:rPr>
          <w:t>41</w:t>
        </w:r>
        <w:r w:rsidR="006310B4">
          <w:rPr>
            <w:noProof/>
            <w:webHidden/>
          </w:rPr>
          <w:fldChar w:fldCharType="end"/>
        </w:r>
      </w:hyperlink>
    </w:p>
    <w:p w14:paraId="50A42B58" w14:textId="77777777" w:rsidR="006310B4" w:rsidRPr="006310B4" w:rsidRDefault="00CD0850" w:rsidP="001A01B2">
      <w:pPr>
        <w:pStyle w:val="TOC1"/>
        <w:rPr>
          <w:rFonts w:ascii="Calibri" w:hAnsi="Calibri"/>
          <w:caps w:val="0"/>
          <w:noProof/>
          <w:sz w:val="22"/>
          <w:szCs w:val="22"/>
        </w:rPr>
      </w:pPr>
      <w:hyperlink w:anchor="_Toc527960549" w:history="1">
        <w:r w:rsidR="006310B4" w:rsidRPr="00A26C46">
          <w:rPr>
            <w:rStyle w:val="Hyperlink"/>
            <w:rFonts w:cs="Arial"/>
            <w:b/>
            <w:noProof/>
          </w:rPr>
          <w:t>31.</w:t>
        </w:r>
        <w:r w:rsidR="006310B4" w:rsidRPr="006310B4">
          <w:rPr>
            <w:rFonts w:ascii="Calibri" w:hAnsi="Calibri"/>
            <w:caps w:val="0"/>
            <w:noProof/>
            <w:sz w:val="22"/>
            <w:szCs w:val="22"/>
          </w:rPr>
          <w:tab/>
        </w:r>
        <w:r w:rsidR="006310B4" w:rsidRPr="00A26C46">
          <w:rPr>
            <w:rStyle w:val="Hyperlink"/>
            <w:rFonts w:cs="Arial"/>
            <w:b/>
            <w:noProof/>
          </w:rPr>
          <w:t>Declaration of Ineffectiveness and Public Procurement Termination Event</w:t>
        </w:r>
        <w:r w:rsidR="006310B4">
          <w:rPr>
            <w:noProof/>
            <w:webHidden/>
          </w:rPr>
          <w:tab/>
        </w:r>
        <w:r w:rsidR="006310B4">
          <w:rPr>
            <w:noProof/>
            <w:webHidden/>
          </w:rPr>
          <w:fldChar w:fldCharType="begin"/>
        </w:r>
        <w:r w:rsidR="006310B4">
          <w:rPr>
            <w:noProof/>
            <w:webHidden/>
          </w:rPr>
          <w:instrText xml:space="preserve"> PAGEREF _Toc527960549 \h </w:instrText>
        </w:r>
        <w:r w:rsidR="006310B4">
          <w:rPr>
            <w:noProof/>
            <w:webHidden/>
          </w:rPr>
        </w:r>
        <w:r w:rsidR="006310B4">
          <w:rPr>
            <w:noProof/>
            <w:webHidden/>
          </w:rPr>
          <w:fldChar w:fldCharType="separate"/>
        </w:r>
        <w:r w:rsidR="006310B4">
          <w:rPr>
            <w:noProof/>
            <w:webHidden/>
          </w:rPr>
          <w:t>42</w:t>
        </w:r>
        <w:r w:rsidR="006310B4">
          <w:rPr>
            <w:noProof/>
            <w:webHidden/>
          </w:rPr>
          <w:fldChar w:fldCharType="end"/>
        </w:r>
      </w:hyperlink>
    </w:p>
    <w:p w14:paraId="451FA549" w14:textId="77777777" w:rsidR="006310B4" w:rsidRPr="006310B4" w:rsidRDefault="00CD0850" w:rsidP="001A01B2">
      <w:pPr>
        <w:pStyle w:val="TOC1"/>
        <w:rPr>
          <w:rFonts w:ascii="Calibri" w:hAnsi="Calibri"/>
          <w:caps w:val="0"/>
          <w:noProof/>
          <w:sz w:val="22"/>
          <w:szCs w:val="22"/>
        </w:rPr>
      </w:pPr>
      <w:hyperlink w:anchor="_Toc527960550" w:history="1">
        <w:r w:rsidR="006310B4" w:rsidRPr="00A26C46">
          <w:rPr>
            <w:rStyle w:val="Hyperlink"/>
            <w:rFonts w:cs="Arial"/>
            <w:b/>
            <w:noProof/>
          </w:rPr>
          <w:t>32.</w:t>
        </w:r>
        <w:r w:rsidR="006310B4" w:rsidRPr="006310B4">
          <w:rPr>
            <w:rFonts w:ascii="Calibri" w:hAnsi="Calibri"/>
            <w:caps w:val="0"/>
            <w:noProof/>
            <w:sz w:val="22"/>
            <w:szCs w:val="22"/>
          </w:rPr>
          <w:tab/>
        </w:r>
        <w:r w:rsidR="006310B4" w:rsidRPr="00A26C46">
          <w:rPr>
            <w:rStyle w:val="Hyperlink"/>
            <w:rFonts w:cs="Arial"/>
            <w:b/>
            <w:noProof/>
          </w:rPr>
          <w:t>Survival</w:t>
        </w:r>
        <w:r w:rsidR="006310B4">
          <w:rPr>
            <w:noProof/>
            <w:webHidden/>
          </w:rPr>
          <w:tab/>
        </w:r>
        <w:r w:rsidR="006310B4">
          <w:rPr>
            <w:noProof/>
            <w:webHidden/>
          </w:rPr>
          <w:fldChar w:fldCharType="begin"/>
        </w:r>
        <w:r w:rsidR="006310B4">
          <w:rPr>
            <w:noProof/>
            <w:webHidden/>
          </w:rPr>
          <w:instrText xml:space="preserve"> PAGEREF _Toc527960550 \h </w:instrText>
        </w:r>
        <w:r w:rsidR="006310B4">
          <w:rPr>
            <w:noProof/>
            <w:webHidden/>
          </w:rPr>
        </w:r>
        <w:r w:rsidR="006310B4">
          <w:rPr>
            <w:noProof/>
            <w:webHidden/>
          </w:rPr>
          <w:fldChar w:fldCharType="separate"/>
        </w:r>
        <w:r w:rsidR="006310B4">
          <w:rPr>
            <w:noProof/>
            <w:webHidden/>
          </w:rPr>
          <w:t>44</w:t>
        </w:r>
        <w:r w:rsidR="006310B4">
          <w:rPr>
            <w:noProof/>
            <w:webHidden/>
          </w:rPr>
          <w:fldChar w:fldCharType="end"/>
        </w:r>
      </w:hyperlink>
    </w:p>
    <w:p w14:paraId="6A14C4F2" w14:textId="77777777" w:rsidR="006310B4" w:rsidRPr="006310B4" w:rsidRDefault="00CD0850" w:rsidP="001A01B2">
      <w:pPr>
        <w:pStyle w:val="TOC1"/>
        <w:rPr>
          <w:rFonts w:ascii="Calibri" w:hAnsi="Calibri"/>
          <w:caps w:val="0"/>
          <w:noProof/>
          <w:sz w:val="22"/>
          <w:szCs w:val="22"/>
        </w:rPr>
      </w:pPr>
      <w:hyperlink w:anchor="_Toc527960551" w:history="1">
        <w:r w:rsidR="006310B4" w:rsidRPr="00A26C46">
          <w:rPr>
            <w:rStyle w:val="Hyperlink"/>
            <w:rFonts w:cs="Arial"/>
            <w:b/>
            <w:noProof/>
          </w:rPr>
          <w:t>33.</w:t>
        </w:r>
        <w:r w:rsidR="006310B4" w:rsidRPr="006310B4">
          <w:rPr>
            <w:rFonts w:ascii="Calibri" w:hAnsi="Calibri"/>
            <w:caps w:val="0"/>
            <w:noProof/>
            <w:sz w:val="22"/>
            <w:szCs w:val="22"/>
          </w:rPr>
          <w:tab/>
        </w:r>
        <w:r w:rsidR="006310B4" w:rsidRPr="00A26C46">
          <w:rPr>
            <w:rStyle w:val="Hyperlink"/>
            <w:rFonts w:cs="Arial"/>
            <w:b/>
            <w:noProof/>
          </w:rPr>
          <w:t>Rights of Third Parties</w:t>
        </w:r>
        <w:r w:rsidR="006310B4">
          <w:rPr>
            <w:noProof/>
            <w:webHidden/>
          </w:rPr>
          <w:tab/>
        </w:r>
        <w:r w:rsidR="006310B4">
          <w:rPr>
            <w:noProof/>
            <w:webHidden/>
          </w:rPr>
          <w:fldChar w:fldCharType="begin"/>
        </w:r>
        <w:r w:rsidR="006310B4">
          <w:rPr>
            <w:noProof/>
            <w:webHidden/>
          </w:rPr>
          <w:instrText xml:space="preserve"> PAGEREF _Toc527960551 \h </w:instrText>
        </w:r>
        <w:r w:rsidR="006310B4">
          <w:rPr>
            <w:noProof/>
            <w:webHidden/>
          </w:rPr>
        </w:r>
        <w:r w:rsidR="006310B4">
          <w:rPr>
            <w:noProof/>
            <w:webHidden/>
          </w:rPr>
          <w:fldChar w:fldCharType="separate"/>
        </w:r>
        <w:r w:rsidR="006310B4">
          <w:rPr>
            <w:noProof/>
            <w:webHidden/>
          </w:rPr>
          <w:t>45</w:t>
        </w:r>
        <w:r w:rsidR="006310B4">
          <w:rPr>
            <w:noProof/>
            <w:webHidden/>
          </w:rPr>
          <w:fldChar w:fldCharType="end"/>
        </w:r>
      </w:hyperlink>
    </w:p>
    <w:p w14:paraId="39D4798A" w14:textId="77777777" w:rsidR="006310B4" w:rsidRPr="006310B4" w:rsidRDefault="00CD0850" w:rsidP="001A01B2">
      <w:pPr>
        <w:pStyle w:val="TOC1"/>
        <w:rPr>
          <w:rFonts w:ascii="Calibri" w:hAnsi="Calibri"/>
          <w:caps w:val="0"/>
          <w:noProof/>
          <w:sz w:val="22"/>
          <w:szCs w:val="22"/>
        </w:rPr>
      </w:pPr>
      <w:hyperlink w:anchor="_Toc527960552" w:history="1">
        <w:r w:rsidR="006310B4" w:rsidRPr="00A26C46">
          <w:rPr>
            <w:rStyle w:val="Hyperlink"/>
            <w:rFonts w:cs="Arial"/>
            <w:b/>
            <w:noProof/>
          </w:rPr>
          <w:t>34.</w:t>
        </w:r>
        <w:r w:rsidR="006310B4" w:rsidRPr="006310B4">
          <w:rPr>
            <w:rFonts w:ascii="Calibri" w:hAnsi="Calibri"/>
            <w:caps w:val="0"/>
            <w:noProof/>
            <w:sz w:val="22"/>
            <w:szCs w:val="22"/>
          </w:rPr>
          <w:tab/>
        </w:r>
        <w:r w:rsidR="006310B4" w:rsidRPr="00A26C46">
          <w:rPr>
            <w:rStyle w:val="Hyperlink"/>
            <w:rFonts w:cs="Arial"/>
            <w:b/>
            <w:noProof/>
          </w:rPr>
          <w:t>Contract Variation</w:t>
        </w:r>
        <w:r w:rsidR="006310B4">
          <w:rPr>
            <w:noProof/>
            <w:webHidden/>
          </w:rPr>
          <w:tab/>
        </w:r>
        <w:r w:rsidR="006310B4">
          <w:rPr>
            <w:noProof/>
            <w:webHidden/>
          </w:rPr>
          <w:fldChar w:fldCharType="begin"/>
        </w:r>
        <w:r w:rsidR="006310B4">
          <w:rPr>
            <w:noProof/>
            <w:webHidden/>
          </w:rPr>
          <w:instrText xml:space="preserve"> PAGEREF _Toc527960552 \h </w:instrText>
        </w:r>
        <w:r w:rsidR="006310B4">
          <w:rPr>
            <w:noProof/>
            <w:webHidden/>
          </w:rPr>
        </w:r>
        <w:r w:rsidR="006310B4">
          <w:rPr>
            <w:noProof/>
            <w:webHidden/>
          </w:rPr>
          <w:fldChar w:fldCharType="separate"/>
        </w:r>
        <w:r w:rsidR="006310B4">
          <w:rPr>
            <w:noProof/>
            <w:webHidden/>
          </w:rPr>
          <w:t>45</w:t>
        </w:r>
        <w:r w:rsidR="006310B4">
          <w:rPr>
            <w:noProof/>
            <w:webHidden/>
          </w:rPr>
          <w:fldChar w:fldCharType="end"/>
        </w:r>
      </w:hyperlink>
    </w:p>
    <w:p w14:paraId="2747861D" w14:textId="77777777" w:rsidR="006310B4" w:rsidRPr="006310B4" w:rsidRDefault="00CD0850" w:rsidP="001A01B2">
      <w:pPr>
        <w:pStyle w:val="TOC1"/>
        <w:rPr>
          <w:rFonts w:ascii="Calibri" w:hAnsi="Calibri"/>
          <w:caps w:val="0"/>
          <w:noProof/>
          <w:sz w:val="22"/>
          <w:szCs w:val="22"/>
        </w:rPr>
      </w:pPr>
      <w:hyperlink w:anchor="_Toc527960553" w:history="1">
        <w:r w:rsidR="006310B4" w:rsidRPr="00A26C46">
          <w:rPr>
            <w:rStyle w:val="Hyperlink"/>
            <w:rFonts w:cs="Arial"/>
            <w:b/>
            <w:noProof/>
          </w:rPr>
          <w:t>35.</w:t>
        </w:r>
        <w:r w:rsidR="006310B4" w:rsidRPr="006310B4">
          <w:rPr>
            <w:rFonts w:ascii="Calibri" w:hAnsi="Calibri"/>
            <w:caps w:val="0"/>
            <w:noProof/>
            <w:sz w:val="22"/>
            <w:szCs w:val="22"/>
          </w:rPr>
          <w:tab/>
        </w:r>
        <w:r w:rsidR="006310B4" w:rsidRPr="00A26C46">
          <w:rPr>
            <w:rStyle w:val="Hyperlink"/>
            <w:rFonts w:cs="Arial"/>
            <w:b/>
            <w:noProof/>
          </w:rPr>
          <w:t>Novation</w:t>
        </w:r>
        <w:r w:rsidR="006310B4">
          <w:rPr>
            <w:noProof/>
            <w:webHidden/>
          </w:rPr>
          <w:tab/>
        </w:r>
        <w:r w:rsidR="006310B4">
          <w:rPr>
            <w:noProof/>
            <w:webHidden/>
          </w:rPr>
          <w:fldChar w:fldCharType="begin"/>
        </w:r>
        <w:r w:rsidR="006310B4">
          <w:rPr>
            <w:noProof/>
            <w:webHidden/>
          </w:rPr>
          <w:instrText xml:space="preserve"> PAGEREF _Toc527960553 \h </w:instrText>
        </w:r>
        <w:r w:rsidR="006310B4">
          <w:rPr>
            <w:noProof/>
            <w:webHidden/>
          </w:rPr>
        </w:r>
        <w:r w:rsidR="006310B4">
          <w:rPr>
            <w:noProof/>
            <w:webHidden/>
          </w:rPr>
          <w:fldChar w:fldCharType="separate"/>
        </w:r>
        <w:r w:rsidR="006310B4">
          <w:rPr>
            <w:noProof/>
            <w:webHidden/>
          </w:rPr>
          <w:t>45</w:t>
        </w:r>
        <w:r w:rsidR="006310B4">
          <w:rPr>
            <w:noProof/>
            <w:webHidden/>
          </w:rPr>
          <w:fldChar w:fldCharType="end"/>
        </w:r>
      </w:hyperlink>
    </w:p>
    <w:p w14:paraId="7DF0DE59" w14:textId="77777777" w:rsidR="006310B4" w:rsidRPr="006310B4" w:rsidRDefault="00CD0850" w:rsidP="001A01B2">
      <w:pPr>
        <w:pStyle w:val="TOC1"/>
        <w:rPr>
          <w:rFonts w:ascii="Calibri" w:hAnsi="Calibri"/>
          <w:b/>
          <w:caps w:val="0"/>
          <w:noProof/>
          <w:sz w:val="22"/>
          <w:szCs w:val="22"/>
        </w:rPr>
      </w:pPr>
      <w:hyperlink w:anchor="_Toc527960554" w:history="1">
        <w:r w:rsidR="006310B4" w:rsidRPr="006310B4">
          <w:rPr>
            <w:rStyle w:val="Hyperlink"/>
            <w:rFonts w:cs="Arial"/>
            <w:b/>
            <w:noProof/>
          </w:rPr>
          <w:t>36.</w:t>
        </w:r>
        <w:r w:rsidR="006310B4" w:rsidRPr="006310B4">
          <w:rPr>
            <w:rFonts w:ascii="Calibri" w:hAnsi="Calibri"/>
            <w:b/>
            <w:caps w:val="0"/>
            <w:noProof/>
            <w:sz w:val="22"/>
            <w:szCs w:val="22"/>
          </w:rPr>
          <w:tab/>
        </w:r>
        <w:r w:rsidR="006310B4" w:rsidRPr="006310B4">
          <w:rPr>
            <w:rStyle w:val="Hyperlink"/>
            <w:rFonts w:cs="Arial"/>
            <w:b/>
            <w:noProof/>
          </w:rPr>
          <w:t>Non-Waiver of Rights</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_Toc527960554 \h </w:instrText>
        </w:r>
        <w:r w:rsidR="006310B4" w:rsidRPr="006310B4">
          <w:rPr>
            <w:b/>
            <w:noProof/>
            <w:webHidden/>
          </w:rPr>
        </w:r>
        <w:r w:rsidR="006310B4" w:rsidRPr="006310B4">
          <w:rPr>
            <w:b/>
            <w:noProof/>
            <w:webHidden/>
          </w:rPr>
          <w:fldChar w:fldCharType="separate"/>
        </w:r>
        <w:r w:rsidR="006310B4" w:rsidRPr="006310B4">
          <w:rPr>
            <w:b/>
            <w:noProof/>
            <w:webHidden/>
          </w:rPr>
          <w:t>45</w:t>
        </w:r>
        <w:r w:rsidR="006310B4" w:rsidRPr="006310B4">
          <w:rPr>
            <w:b/>
            <w:noProof/>
            <w:webHidden/>
          </w:rPr>
          <w:fldChar w:fldCharType="end"/>
        </w:r>
      </w:hyperlink>
    </w:p>
    <w:p w14:paraId="1C8EF80B" w14:textId="77777777" w:rsidR="006310B4" w:rsidRPr="006310B4" w:rsidRDefault="00CD0850" w:rsidP="001A01B2">
      <w:pPr>
        <w:pStyle w:val="TOC1"/>
        <w:rPr>
          <w:rFonts w:ascii="Calibri" w:hAnsi="Calibri"/>
          <w:b/>
          <w:caps w:val="0"/>
          <w:noProof/>
          <w:sz w:val="22"/>
          <w:szCs w:val="22"/>
        </w:rPr>
      </w:pPr>
      <w:hyperlink w:anchor="_Toc527960555" w:history="1">
        <w:r w:rsidR="006310B4" w:rsidRPr="006310B4">
          <w:rPr>
            <w:rStyle w:val="Hyperlink"/>
            <w:rFonts w:cs="Arial"/>
            <w:b/>
            <w:noProof/>
          </w:rPr>
          <w:t>37.</w:t>
        </w:r>
        <w:r w:rsidR="006310B4" w:rsidRPr="006310B4">
          <w:rPr>
            <w:rFonts w:ascii="Calibri" w:hAnsi="Calibri"/>
            <w:b/>
            <w:caps w:val="0"/>
            <w:noProof/>
            <w:sz w:val="22"/>
            <w:szCs w:val="22"/>
          </w:rPr>
          <w:tab/>
        </w:r>
        <w:r w:rsidR="006310B4" w:rsidRPr="006310B4">
          <w:rPr>
            <w:rStyle w:val="Hyperlink"/>
            <w:rFonts w:cs="Arial"/>
            <w:b/>
            <w:noProof/>
          </w:rPr>
          <w:t>Illegality and Severability</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_Toc527960555 \h </w:instrText>
        </w:r>
        <w:r w:rsidR="006310B4" w:rsidRPr="006310B4">
          <w:rPr>
            <w:b/>
            <w:noProof/>
            <w:webHidden/>
          </w:rPr>
        </w:r>
        <w:r w:rsidR="006310B4" w:rsidRPr="006310B4">
          <w:rPr>
            <w:b/>
            <w:noProof/>
            <w:webHidden/>
          </w:rPr>
          <w:fldChar w:fldCharType="separate"/>
        </w:r>
        <w:r w:rsidR="006310B4" w:rsidRPr="006310B4">
          <w:rPr>
            <w:b/>
            <w:noProof/>
            <w:webHidden/>
          </w:rPr>
          <w:t>46</w:t>
        </w:r>
        <w:r w:rsidR="006310B4" w:rsidRPr="006310B4">
          <w:rPr>
            <w:b/>
            <w:noProof/>
            <w:webHidden/>
          </w:rPr>
          <w:fldChar w:fldCharType="end"/>
        </w:r>
      </w:hyperlink>
    </w:p>
    <w:p w14:paraId="33CE6D47" w14:textId="77777777" w:rsidR="006310B4" w:rsidRPr="006310B4" w:rsidRDefault="00CD0850" w:rsidP="001A01B2">
      <w:pPr>
        <w:pStyle w:val="TOC1"/>
        <w:rPr>
          <w:rFonts w:ascii="Calibri" w:hAnsi="Calibri"/>
          <w:b/>
          <w:caps w:val="0"/>
          <w:noProof/>
          <w:sz w:val="22"/>
          <w:szCs w:val="22"/>
        </w:rPr>
      </w:pPr>
      <w:hyperlink w:anchor="_Toc527960556" w:history="1">
        <w:r w:rsidR="006310B4" w:rsidRPr="006310B4">
          <w:rPr>
            <w:rStyle w:val="Hyperlink"/>
            <w:rFonts w:cs="Arial"/>
            <w:b/>
            <w:noProof/>
          </w:rPr>
          <w:t>38.</w:t>
        </w:r>
        <w:r w:rsidR="006310B4" w:rsidRPr="006310B4">
          <w:rPr>
            <w:rFonts w:ascii="Calibri" w:hAnsi="Calibri"/>
            <w:b/>
            <w:caps w:val="0"/>
            <w:noProof/>
            <w:sz w:val="22"/>
            <w:szCs w:val="22"/>
          </w:rPr>
          <w:tab/>
        </w:r>
        <w:r w:rsidR="006310B4" w:rsidRPr="006310B4">
          <w:rPr>
            <w:rStyle w:val="Hyperlink"/>
            <w:rFonts w:cs="Arial"/>
            <w:b/>
            <w:noProof/>
          </w:rPr>
          <w:t>Business Continuity</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_Toc527960556 \h </w:instrText>
        </w:r>
        <w:r w:rsidR="006310B4" w:rsidRPr="006310B4">
          <w:rPr>
            <w:b/>
            <w:noProof/>
            <w:webHidden/>
          </w:rPr>
        </w:r>
        <w:r w:rsidR="006310B4" w:rsidRPr="006310B4">
          <w:rPr>
            <w:b/>
            <w:noProof/>
            <w:webHidden/>
          </w:rPr>
          <w:fldChar w:fldCharType="separate"/>
        </w:r>
        <w:r w:rsidR="006310B4" w:rsidRPr="006310B4">
          <w:rPr>
            <w:b/>
            <w:noProof/>
            <w:webHidden/>
          </w:rPr>
          <w:t>46</w:t>
        </w:r>
        <w:r w:rsidR="006310B4" w:rsidRPr="006310B4">
          <w:rPr>
            <w:b/>
            <w:noProof/>
            <w:webHidden/>
          </w:rPr>
          <w:fldChar w:fldCharType="end"/>
        </w:r>
      </w:hyperlink>
    </w:p>
    <w:p w14:paraId="114307E0" w14:textId="77777777" w:rsidR="006310B4" w:rsidRPr="006310B4" w:rsidRDefault="00CD0850" w:rsidP="001A01B2">
      <w:pPr>
        <w:pStyle w:val="TOC1"/>
        <w:rPr>
          <w:rFonts w:ascii="Calibri" w:hAnsi="Calibri"/>
          <w:b/>
          <w:caps w:val="0"/>
          <w:noProof/>
          <w:sz w:val="22"/>
          <w:szCs w:val="22"/>
        </w:rPr>
      </w:pPr>
      <w:hyperlink w:anchor="_Toc527960557" w:history="1">
        <w:r w:rsidR="006310B4" w:rsidRPr="006310B4">
          <w:rPr>
            <w:rStyle w:val="Hyperlink"/>
            <w:rFonts w:cs="Arial"/>
            <w:b/>
            <w:noProof/>
          </w:rPr>
          <w:t>39.</w:t>
        </w:r>
        <w:r w:rsidR="006310B4" w:rsidRPr="006310B4">
          <w:rPr>
            <w:rFonts w:ascii="Calibri" w:hAnsi="Calibri"/>
            <w:b/>
            <w:caps w:val="0"/>
            <w:noProof/>
            <w:sz w:val="22"/>
            <w:szCs w:val="22"/>
          </w:rPr>
          <w:tab/>
        </w:r>
        <w:r w:rsidR="006310B4" w:rsidRPr="006310B4">
          <w:rPr>
            <w:rStyle w:val="Hyperlink"/>
            <w:rFonts w:cs="Arial"/>
            <w:b/>
            <w:noProof/>
          </w:rPr>
          <w:t>Notices</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_Toc527960557 \h </w:instrText>
        </w:r>
        <w:r w:rsidR="006310B4" w:rsidRPr="006310B4">
          <w:rPr>
            <w:b/>
            <w:noProof/>
            <w:webHidden/>
          </w:rPr>
        </w:r>
        <w:r w:rsidR="006310B4" w:rsidRPr="006310B4">
          <w:rPr>
            <w:b/>
            <w:noProof/>
            <w:webHidden/>
          </w:rPr>
          <w:fldChar w:fldCharType="separate"/>
        </w:r>
        <w:r w:rsidR="006310B4" w:rsidRPr="006310B4">
          <w:rPr>
            <w:b/>
            <w:noProof/>
            <w:webHidden/>
          </w:rPr>
          <w:t>47</w:t>
        </w:r>
        <w:r w:rsidR="006310B4" w:rsidRPr="006310B4">
          <w:rPr>
            <w:b/>
            <w:noProof/>
            <w:webHidden/>
          </w:rPr>
          <w:fldChar w:fldCharType="end"/>
        </w:r>
      </w:hyperlink>
    </w:p>
    <w:p w14:paraId="5391D000" w14:textId="77777777" w:rsidR="006310B4" w:rsidRPr="006310B4" w:rsidRDefault="00CD0850" w:rsidP="001A01B2">
      <w:pPr>
        <w:pStyle w:val="TOC1"/>
        <w:rPr>
          <w:rFonts w:ascii="Calibri" w:hAnsi="Calibri"/>
          <w:b/>
          <w:caps w:val="0"/>
          <w:noProof/>
          <w:sz w:val="22"/>
          <w:szCs w:val="22"/>
        </w:rPr>
      </w:pPr>
      <w:hyperlink w:anchor="_Toc527960558" w:history="1">
        <w:r w:rsidR="006310B4" w:rsidRPr="006310B4">
          <w:rPr>
            <w:rStyle w:val="Hyperlink"/>
            <w:rFonts w:cs="Arial"/>
            <w:b/>
            <w:noProof/>
          </w:rPr>
          <w:t>40.</w:t>
        </w:r>
        <w:r w:rsidR="006310B4" w:rsidRPr="006310B4">
          <w:rPr>
            <w:rFonts w:ascii="Calibri" w:hAnsi="Calibri"/>
            <w:b/>
            <w:caps w:val="0"/>
            <w:noProof/>
            <w:sz w:val="22"/>
            <w:szCs w:val="22"/>
          </w:rPr>
          <w:tab/>
        </w:r>
        <w:r w:rsidR="006310B4" w:rsidRPr="006310B4">
          <w:rPr>
            <w:rStyle w:val="Hyperlink"/>
            <w:rFonts w:cs="Arial"/>
            <w:b/>
            <w:noProof/>
          </w:rPr>
          <w:t>Entire Agreement</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_Toc527960558 \h </w:instrText>
        </w:r>
        <w:r w:rsidR="006310B4" w:rsidRPr="006310B4">
          <w:rPr>
            <w:b/>
            <w:noProof/>
            <w:webHidden/>
          </w:rPr>
        </w:r>
        <w:r w:rsidR="006310B4" w:rsidRPr="006310B4">
          <w:rPr>
            <w:b/>
            <w:noProof/>
            <w:webHidden/>
          </w:rPr>
          <w:fldChar w:fldCharType="separate"/>
        </w:r>
        <w:r w:rsidR="006310B4" w:rsidRPr="006310B4">
          <w:rPr>
            <w:b/>
            <w:noProof/>
            <w:webHidden/>
          </w:rPr>
          <w:t>47</w:t>
        </w:r>
        <w:r w:rsidR="006310B4" w:rsidRPr="006310B4">
          <w:rPr>
            <w:b/>
            <w:noProof/>
            <w:webHidden/>
          </w:rPr>
          <w:fldChar w:fldCharType="end"/>
        </w:r>
      </w:hyperlink>
    </w:p>
    <w:p w14:paraId="1BE56F9C" w14:textId="77777777" w:rsidR="006310B4" w:rsidRPr="006310B4" w:rsidRDefault="00CD0850" w:rsidP="001A01B2">
      <w:pPr>
        <w:pStyle w:val="TOC1"/>
        <w:rPr>
          <w:rFonts w:ascii="Calibri" w:hAnsi="Calibri"/>
          <w:b/>
          <w:caps w:val="0"/>
          <w:noProof/>
          <w:sz w:val="22"/>
          <w:szCs w:val="22"/>
        </w:rPr>
      </w:pPr>
      <w:hyperlink w:anchor="_Toc527960559" w:history="1">
        <w:r w:rsidR="006310B4" w:rsidRPr="006310B4">
          <w:rPr>
            <w:rStyle w:val="Hyperlink"/>
            <w:rFonts w:cs="Arial"/>
            <w:b/>
            <w:noProof/>
          </w:rPr>
          <w:t>41.</w:t>
        </w:r>
        <w:r w:rsidR="006310B4" w:rsidRPr="006310B4">
          <w:rPr>
            <w:rFonts w:ascii="Calibri" w:hAnsi="Calibri"/>
            <w:b/>
            <w:caps w:val="0"/>
            <w:noProof/>
            <w:sz w:val="22"/>
            <w:szCs w:val="22"/>
          </w:rPr>
          <w:tab/>
        </w:r>
        <w:r w:rsidR="006310B4" w:rsidRPr="006310B4">
          <w:rPr>
            <w:rStyle w:val="Hyperlink"/>
            <w:rFonts w:cs="Arial"/>
            <w:b/>
            <w:noProof/>
          </w:rPr>
          <w:t>Counterparts</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_Toc527960559 \h </w:instrText>
        </w:r>
        <w:r w:rsidR="006310B4" w:rsidRPr="006310B4">
          <w:rPr>
            <w:b/>
            <w:noProof/>
            <w:webHidden/>
          </w:rPr>
        </w:r>
        <w:r w:rsidR="006310B4" w:rsidRPr="006310B4">
          <w:rPr>
            <w:b/>
            <w:noProof/>
            <w:webHidden/>
          </w:rPr>
          <w:fldChar w:fldCharType="separate"/>
        </w:r>
        <w:r w:rsidR="006310B4" w:rsidRPr="006310B4">
          <w:rPr>
            <w:b/>
            <w:noProof/>
            <w:webHidden/>
          </w:rPr>
          <w:t>48</w:t>
        </w:r>
        <w:r w:rsidR="006310B4" w:rsidRPr="006310B4">
          <w:rPr>
            <w:b/>
            <w:noProof/>
            <w:webHidden/>
          </w:rPr>
          <w:fldChar w:fldCharType="end"/>
        </w:r>
      </w:hyperlink>
    </w:p>
    <w:p w14:paraId="4BF784D2" w14:textId="77777777" w:rsidR="006310B4" w:rsidRPr="006310B4" w:rsidRDefault="00CD0850" w:rsidP="001A01B2">
      <w:pPr>
        <w:pStyle w:val="TOC1"/>
        <w:rPr>
          <w:rFonts w:ascii="Calibri" w:hAnsi="Calibri"/>
          <w:b/>
          <w:caps w:val="0"/>
          <w:noProof/>
          <w:sz w:val="22"/>
          <w:szCs w:val="22"/>
        </w:rPr>
      </w:pPr>
      <w:hyperlink w:anchor="_Toc527960560" w:history="1">
        <w:r w:rsidR="006310B4" w:rsidRPr="006310B4">
          <w:rPr>
            <w:rStyle w:val="Hyperlink"/>
            <w:rFonts w:cs="Arial"/>
            <w:b/>
            <w:noProof/>
          </w:rPr>
          <w:t>42.</w:t>
        </w:r>
        <w:r w:rsidR="006310B4" w:rsidRPr="006310B4">
          <w:rPr>
            <w:rFonts w:ascii="Calibri" w:hAnsi="Calibri"/>
            <w:b/>
            <w:caps w:val="0"/>
            <w:noProof/>
            <w:sz w:val="22"/>
            <w:szCs w:val="22"/>
          </w:rPr>
          <w:tab/>
        </w:r>
        <w:r w:rsidR="006310B4" w:rsidRPr="006310B4">
          <w:rPr>
            <w:rStyle w:val="Hyperlink"/>
            <w:rFonts w:cs="Arial"/>
            <w:b/>
            <w:noProof/>
          </w:rPr>
          <w:t>Relationship of the Parties</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_Toc527960560 \h </w:instrText>
        </w:r>
        <w:r w:rsidR="006310B4" w:rsidRPr="006310B4">
          <w:rPr>
            <w:b/>
            <w:noProof/>
            <w:webHidden/>
          </w:rPr>
        </w:r>
        <w:r w:rsidR="006310B4" w:rsidRPr="006310B4">
          <w:rPr>
            <w:b/>
            <w:noProof/>
            <w:webHidden/>
          </w:rPr>
          <w:fldChar w:fldCharType="separate"/>
        </w:r>
        <w:r w:rsidR="006310B4" w:rsidRPr="006310B4">
          <w:rPr>
            <w:b/>
            <w:noProof/>
            <w:webHidden/>
          </w:rPr>
          <w:t>48</w:t>
        </w:r>
        <w:r w:rsidR="006310B4" w:rsidRPr="006310B4">
          <w:rPr>
            <w:b/>
            <w:noProof/>
            <w:webHidden/>
          </w:rPr>
          <w:fldChar w:fldCharType="end"/>
        </w:r>
      </w:hyperlink>
    </w:p>
    <w:p w14:paraId="71AF3B43" w14:textId="77777777" w:rsidR="006310B4" w:rsidRPr="006310B4" w:rsidRDefault="00CD0850" w:rsidP="001A01B2">
      <w:pPr>
        <w:pStyle w:val="TOC1"/>
        <w:rPr>
          <w:rFonts w:ascii="Calibri" w:hAnsi="Calibri"/>
          <w:b/>
          <w:caps w:val="0"/>
          <w:noProof/>
          <w:sz w:val="22"/>
          <w:szCs w:val="22"/>
        </w:rPr>
      </w:pPr>
      <w:hyperlink w:anchor="_Toc527960561" w:history="1">
        <w:r w:rsidR="006310B4" w:rsidRPr="006310B4">
          <w:rPr>
            <w:rStyle w:val="Hyperlink"/>
            <w:rFonts w:cs="Arial"/>
            <w:b/>
            <w:noProof/>
          </w:rPr>
          <w:t>43.</w:t>
        </w:r>
        <w:r w:rsidR="006310B4" w:rsidRPr="006310B4">
          <w:rPr>
            <w:rFonts w:ascii="Calibri" w:hAnsi="Calibri"/>
            <w:b/>
            <w:caps w:val="0"/>
            <w:noProof/>
            <w:sz w:val="22"/>
            <w:szCs w:val="22"/>
          </w:rPr>
          <w:tab/>
        </w:r>
        <w:r w:rsidR="006310B4" w:rsidRPr="006310B4">
          <w:rPr>
            <w:rStyle w:val="Hyperlink"/>
            <w:rFonts w:cs="Arial"/>
            <w:b/>
            <w:noProof/>
          </w:rPr>
          <w:t>Further Assurance</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_Toc527960561 \h </w:instrText>
        </w:r>
        <w:r w:rsidR="006310B4" w:rsidRPr="006310B4">
          <w:rPr>
            <w:b/>
            <w:noProof/>
            <w:webHidden/>
          </w:rPr>
        </w:r>
        <w:r w:rsidR="006310B4" w:rsidRPr="006310B4">
          <w:rPr>
            <w:b/>
            <w:noProof/>
            <w:webHidden/>
          </w:rPr>
          <w:fldChar w:fldCharType="separate"/>
        </w:r>
        <w:r w:rsidR="006310B4" w:rsidRPr="006310B4">
          <w:rPr>
            <w:b/>
            <w:noProof/>
            <w:webHidden/>
          </w:rPr>
          <w:t>48</w:t>
        </w:r>
        <w:r w:rsidR="006310B4" w:rsidRPr="006310B4">
          <w:rPr>
            <w:b/>
            <w:noProof/>
            <w:webHidden/>
          </w:rPr>
          <w:fldChar w:fldCharType="end"/>
        </w:r>
      </w:hyperlink>
    </w:p>
    <w:p w14:paraId="6A816469" w14:textId="77777777" w:rsidR="006310B4" w:rsidRPr="006310B4" w:rsidRDefault="00CD0850" w:rsidP="001A01B2">
      <w:pPr>
        <w:pStyle w:val="TOC1"/>
        <w:rPr>
          <w:rFonts w:ascii="Calibri" w:hAnsi="Calibri"/>
          <w:b/>
          <w:caps w:val="0"/>
          <w:noProof/>
          <w:sz w:val="22"/>
          <w:szCs w:val="22"/>
        </w:rPr>
      </w:pPr>
      <w:hyperlink w:anchor="_Toc527960562" w:history="1">
        <w:r w:rsidR="006310B4" w:rsidRPr="006310B4">
          <w:rPr>
            <w:rStyle w:val="Hyperlink"/>
            <w:rFonts w:cs="Arial"/>
            <w:b/>
            <w:noProof/>
          </w:rPr>
          <w:t>44.</w:t>
        </w:r>
        <w:r w:rsidR="006310B4" w:rsidRPr="006310B4">
          <w:rPr>
            <w:rFonts w:ascii="Calibri" w:hAnsi="Calibri"/>
            <w:b/>
            <w:caps w:val="0"/>
            <w:noProof/>
            <w:sz w:val="22"/>
            <w:szCs w:val="22"/>
          </w:rPr>
          <w:tab/>
        </w:r>
        <w:r w:rsidR="006310B4" w:rsidRPr="006310B4">
          <w:rPr>
            <w:rStyle w:val="Hyperlink"/>
            <w:rFonts w:cs="Arial"/>
            <w:b/>
            <w:noProof/>
          </w:rPr>
          <w:t>Governing Law</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_Toc527960562 \h </w:instrText>
        </w:r>
        <w:r w:rsidR="006310B4" w:rsidRPr="006310B4">
          <w:rPr>
            <w:b/>
            <w:noProof/>
            <w:webHidden/>
          </w:rPr>
        </w:r>
        <w:r w:rsidR="006310B4" w:rsidRPr="006310B4">
          <w:rPr>
            <w:b/>
            <w:noProof/>
            <w:webHidden/>
          </w:rPr>
          <w:fldChar w:fldCharType="separate"/>
        </w:r>
        <w:r w:rsidR="006310B4" w:rsidRPr="006310B4">
          <w:rPr>
            <w:b/>
            <w:noProof/>
            <w:webHidden/>
          </w:rPr>
          <w:t>48</w:t>
        </w:r>
        <w:r w:rsidR="006310B4" w:rsidRPr="006310B4">
          <w:rPr>
            <w:b/>
            <w:noProof/>
            <w:webHidden/>
          </w:rPr>
          <w:fldChar w:fldCharType="end"/>
        </w:r>
      </w:hyperlink>
    </w:p>
    <w:p w14:paraId="00F5FFB8" w14:textId="77777777" w:rsidR="006310B4" w:rsidRPr="006310B4" w:rsidRDefault="00CD0850" w:rsidP="001A01B2">
      <w:pPr>
        <w:pStyle w:val="TOC1"/>
        <w:rPr>
          <w:rFonts w:ascii="Calibri" w:hAnsi="Calibri"/>
          <w:b/>
          <w:caps w:val="0"/>
          <w:noProof/>
          <w:sz w:val="22"/>
          <w:szCs w:val="22"/>
        </w:rPr>
      </w:pPr>
      <w:hyperlink w:anchor="_Toc527960563" w:history="1">
        <w:r w:rsidR="006310B4" w:rsidRPr="006310B4">
          <w:rPr>
            <w:rStyle w:val="Hyperlink"/>
            <w:b/>
            <w:noProof/>
          </w:rPr>
          <w:t>SCHEDULE 1 - KEY CONTRACT INFORMATION</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_Toc527960563 \h </w:instrText>
        </w:r>
        <w:r w:rsidR="006310B4" w:rsidRPr="006310B4">
          <w:rPr>
            <w:b/>
            <w:noProof/>
            <w:webHidden/>
          </w:rPr>
        </w:r>
        <w:r w:rsidR="006310B4" w:rsidRPr="006310B4">
          <w:rPr>
            <w:b/>
            <w:noProof/>
            <w:webHidden/>
          </w:rPr>
          <w:fldChar w:fldCharType="separate"/>
        </w:r>
        <w:r w:rsidR="006310B4" w:rsidRPr="006310B4">
          <w:rPr>
            <w:b/>
            <w:noProof/>
            <w:webHidden/>
          </w:rPr>
          <w:t>50</w:t>
        </w:r>
        <w:r w:rsidR="006310B4" w:rsidRPr="006310B4">
          <w:rPr>
            <w:b/>
            <w:noProof/>
            <w:webHidden/>
          </w:rPr>
          <w:fldChar w:fldCharType="end"/>
        </w:r>
      </w:hyperlink>
    </w:p>
    <w:p w14:paraId="785FD4B6" w14:textId="77777777" w:rsidR="006310B4" w:rsidRPr="006310B4" w:rsidRDefault="00CD0850" w:rsidP="001A01B2">
      <w:pPr>
        <w:pStyle w:val="TOC1"/>
        <w:rPr>
          <w:rFonts w:ascii="Calibri" w:hAnsi="Calibri"/>
          <w:b/>
          <w:caps w:val="0"/>
          <w:noProof/>
          <w:sz w:val="22"/>
          <w:szCs w:val="22"/>
        </w:rPr>
      </w:pPr>
      <w:hyperlink w:anchor="_Toc527960564" w:history="1">
        <w:r w:rsidR="006310B4" w:rsidRPr="006310B4">
          <w:rPr>
            <w:rStyle w:val="Hyperlink"/>
            <w:b/>
            <w:noProof/>
          </w:rPr>
          <w:t>SCHEDULE 2 -  Specification</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_Toc527960564 \h </w:instrText>
        </w:r>
        <w:r w:rsidR="006310B4" w:rsidRPr="006310B4">
          <w:rPr>
            <w:b/>
            <w:noProof/>
            <w:webHidden/>
          </w:rPr>
        </w:r>
        <w:r w:rsidR="006310B4" w:rsidRPr="006310B4">
          <w:rPr>
            <w:b/>
            <w:noProof/>
            <w:webHidden/>
          </w:rPr>
          <w:fldChar w:fldCharType="separate"/>
        </w:r>
        <w:r w:rsidR="006310B4" w:rsidRPr="006310B4">
          <w:rPr>
            <w:b/>
            <w:noProof/>
            <w:webHidden/>
          </w:rPr>
          <w:t>52</w:t>
        </w:r>
        <w:r w:rsidR="006310B4" w:rsidRPr="006310B4">
          <w:rPr>
            <w:b/>
            <w:noProof/>
            <w:webHidden/>
          </w:rPr>
          <w:fldChar w:fldCharType="end"/>
        </w:r>
      </w:hyperlink>
    </w:p>
    <w:p w14:paraId="0F704408" w14:textId="77777777" w:rsidR="006310B4" w:rsidRPr="006310B4" w:rsidRDefault="00CD0850" w:rsidP="001A01B2">
      <w:pPr>
        <w:pStyle w:val="TOC1"/>
        <w:rPr>
          <w:rFonts w:ascii="Calibri" w:hAnsi="Calibri"/>
          <w:b/>
          <w:caps w:val="0"/>
          <w:noProof/>
          <w:sz w:val="22"/>
          <w:szCs w:val="22"/>
        </w:rPr>
      </w:pPr>
      <w:hyperlink w:anchor="_Toc527960565" w:history="1">
        <w:r w:rsidR="006310B4" w:rsidRPr="006310B4">
          <w:rPr>
            <w:rStyle w:val="Hyperlink"/>
            <w:b/>
            <w:noProof/>
          </w:rPr>
          <w:t>SCHEDULE 3 – The Tender</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_Toc527960565 \h </w:instrText>
        </w:r>
        <w:r w:rsidR="006310B4" w:rsidRPr="006310B4">
          <w:rPr>
            <w:b/>
            <w:noProof/>
            <w:webHidden/>
          </w:rPr>
        </w:r>
        <w:r w:rsidR="006310B4" w:rsidRPr="006310B4">
          <w:rPr>
            <w:b/>
            <w:noProof/>
            <w:webHidden/>
          </w:rPr>
          <w:fldChar w:fldCharType="separate"/>
        </w:r>
        <w:r w:rsidR="006310B4" w:rsidRPr="006310B4">
          <w:rPr>
            <w:b/>
            <w:noProof/>
            <w:webHidden/>
          </w:rPr>
          <w:t>53</w:t>
        </w:r>
        <w:r w:rsidR="006310B4" w:rsidRPr="006310B4">
          <w:rPr>
            <w:b/>
            <w:noProof/>
            <w:webHidden/>
          </w:rPr>
          <w:fldChar w:fldCharType="end"/>
        </w:r>
      </w:hyperlink>
    </w:p>
    <w:p w14:paraId="60EE93F0" w14:textId="77777777" w:rsidR="006310B4" w:rsidRPr="006310B4" w:rsidRDefault="00CD0850" w:rsidP="001A01B2">
      <w:pPr>
        <w:pStyle w:val="TOC1"/>
        <w:rPr>
          <w:rFonts w:ascii="Calibri" w:hAnsi="Calibri"/>
          <w:b/>
          <w:caps w:val="0"/>
          <w:noProof/>
          <w:sz w:val="22"/>
          <w:szCs w:val="22"/>
        </w:rPr>
      </w:pPr>
      <w:hyperlink w:anchor="_Toc527960566" w:history="1">
        <w:r w:rsidR="006310B4" w:rsidRPr="006310B4">
          <w:rPr>
            <w:rStyle w:val="Hyperlink"/>
            <w:b/>
            <w:noProof/>
          </w:rPr>
          <w:t>SCHEDULE 4 – MONITORING AND PAYMENTS</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_Toc527960566 \h </w:instrText>
        </w:r>
        <w:r w:rsidR="006310B4" w:rsidRPr="006310B4">
          <w:rPr>
            <w:b/>
            <w:noProof/>
            <w:webHidden/>
          </w:rPr>
        </w:r>
        <w:r w:rsidR="006310B4" w:rsidRPr="006310B4">
          <w:rPr>
            <w:b/>
            <w:noProof/>
            <w:webHidden/>
          </w:rPr>
          <w:fldChar w:fldCharType="separate"/>
        </w:r>
        <w:r w:rsidR="006310B4" w:rsidRPr="006310B4">
          <w:rPr>
            <w:b/>
            <w:noProof/>
            <w:webHidden/>
          </w:rPr>
          <w:t>54</w:t>
        </w:r>
        <w:r w:rsidR="006310B4" w:rsidRPr="006310B4">
          <w:rPr>
            <w:b/>
            <w:noProof/>
            <w:webHidden/>
          </w:rPr>
          <w:fldChar w:fldCharType="end"/>
        </w:r>
      </w:hyperlink>
    </w:p>
    <w:p w14:paraId="3BAE3E65" w14:textId="77777777" w:rsidR="006310B4" w:rsidRPr="006310B4" w:rsidRDefault="00CD0850" w:rsidP="001A01B2">
      <w:pPr>
        <w:pStyle w:val="TOC1"/>
        <w:rPr>
          <w:rFonts w:ascii="Calibri" w:hAnsi="Calibri"/>
          <w:b/>
          <w:caps w:val="0"/>
          <w:noProof/>
          <w:sz w:val="22"/>
          <w:szCs w:val="22"/>
        </w:rPr>
      </w:pPr>
      <w:hyperlink w:anchor="_Toc527960571" w:history="1">
        <w:r w:rsidR="006310B4" w:rsidRPr="006310B4">
          <w:rPr>
            <w:rStyle w:val="Hyperlink"/>
            <w:b/>
            <w:noProof/>
          </w:rPr>
          <w:t>SCHEDULE 5 - CONTRACT Compliance and Quality CONSIDERATIONS</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_Toc527960571 \h </w:instrText>
        </w:r>
        <w:r w:rsidR="006310B4" w:rsidRPr="006310B4">
          <w:rPr>
            <w:b/>
            <w:noProof/>
            <w:webHidden/>
          </w:rPr>
        </w:r>
        <w:r w:rsidR="006310B4" w:rsidRPr="006310B4">
          <w:rPr>
            <w:b/>
            <w:noProof/>
            <w:webHidden/>
          </w:rPr>
          <w:fldChar w:fldCharType="separate"/>
        </w:r>
        <w:r w:rsidR="006310B4" w:rsidRPr="006310B4">
          <w:rPr>
            <w:b/>
            <w:noProof/>
            <w:webHidden/>
          </w:rPr>
          <w:t>60</w:t>
        </w:r>
        <w:r w:rsidR="006310B4" w:rsidRPr="006310B4">
          <w:rPr>
            <w:b/>
            <w:noProof/>
            <w:webHidden/>
          </w:rPr>
          <w:fldChar w:fldCharType="end"/>
        </w:r>
      </w:hyperlink>
    </w:p>
    <w:p w14:paraId="269C8B39" w14:textId="77777777" w:rsidR="006310B4" w:rsidRPr="006310B4" w:rsidRDefault="00CD0850" w:rsidP="001A01B2">
      <w:pPr>
        <w:pStyle w:val="TOC1"/>
        <w:rPr>
          <w:rFonts w:ascii="Calibri" w:hAnsi="Calibri"/>
          <w:b/>
          <w:caps w:val="0"/>
          <w:noProof/>
          <w:sz w:val="22"/>
          <w:szCs w:val="22"/>
        </w:rPr>
      </w:pPr>
      <w:hyperlink w:anchor="_Toc527960575" w:history="1">
        <w:r w:rsidR="006310B4" w:rsidRPr="006310B4">
          <w:rPr>
            <w:rStyle w:val="Hyperlink"/>
            <w:b/>
            <w:noProof/>
          </w:rPr>
          <w:t>SCHEDULE 6 – Re-Tender Cooperation and Exit PLanning</w:t>
        </w:r>
        <w:r w:rsidR="006310B4" w:rsidRPr="006310B4">
          <w:rPr>
            <w:b/>
            <w:noProof/>
            <w:webHidden/>
          </w:rPr>
          <w:tab/>
        </w:r>
        <w:r w:rsidR="006310B4" w:rsidRPr="006310B4">
          <w:rPr>
            <w:b/>
            <w:noProof/>
            <w:webHidden/>
          </w:rPr>
          <w:fldChar w:fldCharType="begin"/>
        </w:r>
        <w:r w:rsidR="006310B4" w:rsidRPr="006310B4">
          <w:rPr>
            <w:b/>
            <w:noProof/>
            <w:webHidden/>
          </w:rPr>
          <w:instrText xml:space="preserve"> PAGEREF _Toc527960575 \h </w:instrText>
        </w:r>
        <w:r w:rsidR="006310B4" w:rsidRPr="006310B4">
          <w:rPr>
            <w:b/>
            <w:noProof/>
            <w:webHidden/>
          </w:rPr>
        </w:r>
        <w:r w:rsidR="006310B4" w:rsidRPr="006310B4">
          <w:rPr>
            <w:b/>
            <w:noProof/>
            <w:webHidden/>
          </w:rPr>
          <w:fldChar w:fldCharType="separate"/>
        </w:r>
        <w:r w:rsidR="006310B4" w:rsidRPr="006310B4">
          <w:rPr>
            <w:b/>
            <w:noProof/>
            <w:webHidden/>
          </w:rPr>
          <w:t>62</w:t>
        </w:r>
        <w:r w:rsidR="006310B4" w:rsidRPr="006310B4">
          <w:rPr>
            <w:b/>
            <w:noProof/>
            <w:webHidden/>
          </w:rPr>
          <w:fldChar w:fldCharType="end"/>
        </w:r>
      </w:hyperlink>
    </w:p>
    <w:p w14:paraId="5E95DE13" w14:textId="77777777" w:rsidR="006618E2" w:rsidRDefault="00827D7C" w:rsidP="001A01B2">
      <w:pPr>
        <w:pStyle w:val="TOC1"/>
        <w:ind w:left="0" w:firstLine="0"/>
      </w:pPr>
      <w:r w:rsidRPr="008534AB">
        <w:rPr>
          <w:rFonts w:cs="Arial"/>
        </w:rPr>
        <w:fldChar w:fldCharType="end"/>
      </w:r>
    </w:p>
    <w:p w14:paraId="36756CF9" w14:textId="77777777" w:rsidR="00E368AA" w:rsidRPr="007C1006" w:rsidRDefault="00E368AA" w:rsidP="001A01B2">
      <w:pPr>
        <w:pStyle w:val="TOC1"/>
        <w:rPr>
          <w:rFonts w:cs="Arial"/>
        </w:rPr>
      </w:pPr>
      <w:r w:rsidRPr="007C1006">
        <w:rPr>
          <w:rFonts w:cs="Arial"/>
        </w:rPr>
        <w:br w:type="page"/>
      </w:r>
    </w:p>
    <w:p w14:paraId="51E25FC7" w14:textId="77777777" w:rsidR="00E368AA" w:rsidRPr="001228BF" w:rsidRDefault="00E368AA" w:rsidP="001A01B2">
      <w:pPr>
        <w:tabs>
          <w:tab w:val="left" w:pos="3969"/>
          <w:tab w:val="right" w:pos="8400"/>
        </w:tabs>
        <w:spacing w:after="240"/>
        <w:jc w:val="both"/>
        <w:rPr>
          <w:rFonts w:ascii="Arial" w:hAnsi="Arial" w:cs="Arial"/>
          <w:sz w:val="24"/>
          <w:szCs w:val="24"/>
        </w:rPr>
      </w:pPr>
      <w:r w:rsidRPr="001228BF">
        <w:rPr>
          <w:rFonts w:ascii="Arial" w:hAnsi="Arial" w:cs="Arial"/>
          <w:b/>
          <w:sz w:val="24"/>
          <w:szCs w:val="24"/>
        </w:rPr>
        <w:lastRenderedPageBreak/>
        <w:t>THIS CONTRACT</w:t>
      </w:r>
      <w:r w:rsidRPr="001228BF">
        <w:rPr>
          <w:rFonts w:ascii="Arial" w:hAnsi="Arial" w:cs="Arial"/>
          <w:sz w:val="24"/>
          <w:szCs w:val="24"/>
        </w:rPr>
        <w:t xml:space="preserve"> is made the      </w:t>
      </w:r>
      <w:r w:rsidRPr="001228BF">
        <w:rPr>
          <w:rFonts w:ascii="Arial" w:hAnsi="Arial" w:cs="Arial"/>
          <w:sz w:val="24"/>
          <w:szCs w:val="24"/>
        </w:rPr>
        <w:tab/>
        <w:t>day of</w:t>
      </w:r>
      <w:r w:rsidR="00D66B81">
        <w:rPr>
          <w:rFonts w:ascii="Arial" w:hAnsi="Arial" w:cs="Arial"/>
          <w:sz w:val="24"/>
          <w:szCs w:val="24"/>
        </w:rPr>
        <w:t xml:space="preserve">           </w:t>
      </w:r>
      <w:r w:rsidRPr="001228BF">
        <w:rPr>
          <w:rFonts w:ascii="Arial" w:hAnsi="Arial" w:cs="Arial"/>
          <w:sz w:val="24"/>
          <w:szCs w:val="24"/>
        </w:rPr>
        <w:t>20[   ]</w:t>
      </w:r>
    </w:p>
    <w:p w14:paraId="74812E88" w14:textId="77777777" w:rsidR="00E368AA" w:rsidRPr="001228BF" w:rsidRDefault="00E368AA" w:rsidP="001A01B2">
      <w:pPr>
        <w:tabs>
          <w:tab w:val="left" w:pos="5760"/>
          <w:tab w:val="right" w:pos="8820"/>
        </w:tabs>
        <w:spacing w:after="240"/>
        <w:jc w:val="both"/>
        <w:rPr>
          <w:rFonts w:ascii="Arial" w:hAnsi="Arial" w:cs="Arial"/>
          <w:b/>
          <w:sz w:val="24"/>
          <w:szCs w:val="24"/>
        </w:rPr>
      </w:pPr>
      <w:bookmarkStart w:id="20" w:name="_Toc133123446"/>
      <w:bookmarkStart w:id="21" w:name="_Toc133123565"/>
      <w:bookmarkStart w:id="22" w:name="_Toc139423372"/>
      <w:bookmarkStart w:id="23" w:name="_Toc146346893"/>
      <w:r w:rsidRPr="001228BF">
        <w:rPr>
          <w:rFonts w:ascii="Arial" w:hAnsi="Arial" w:cs="Arial"/>
          <w:b/>
          <w:sz w:val="24"/>
          <w:szCs w:val="24"/>
        </w:rPr>
        <w:t>BETWEEN:</w:t>
      </w:r>
      <w:bookmarkEnd w:id="20"/>
      <w:bookmarkEnd w:id="21"/>
      <w:bookmarkEnd w:id="22"/>
      <w:bookmarkEnd w:id="23"/>
    </w:p>
    <w:p w14:paraId="1AE2FE10" w14:textId="77777777" w:rsidR="002D1488" w:rsidRDefault="00E368AA" w:rsidP="001A01B2">
      <w:pPr>
        <w:pStyle w:val="ListParagraph"/>
        <w:widowControl w:val="0"/>
        <w:numPr>
          <w:ilvl w:val="0"/>
          <w:numId w:val="82"/>
        </w:numPr>
        <w:adjustRightInd w:val="0"/>
        <w:spacing w:before="120" w:after="120"/>
        <w:ind w:left="567" w:hanging="567"/>
        <w:contextualSpacing/>
        <w:jc w:val="both"/>
        <w:textAlignment w:val="baseline"/>
        <w:rPr>
          <w:rFonts w:ascii="Arial" w:hAnsi="Arial" w:cs="Arial"/>
          <w:sz w:val="20"/>
          <w:lang w:eastAsia="en-US"/>
        </w:rPr>
      </w:pPr>
      <w:r w:rsidRPr="001228BF">
        <w:rPr>
          <w:rFonts w:ascii="Arial" w:hAnsi="Arial" w:cs="Arial"/>
          <w:sz w:val="24"/>
          <w:szCs w:val="24"/>
        </w:rPr>
        <w:t>(1)</w:t>
      </w:r>
      <w:r w:rsidRPr="001228BF">
        <w:rPr>
          <w:rFonts w:ascii="Arial" w:hAnsi="Arial" w:cs="Arial"/>
          <w:sz w:val="24"/>
          <w:szCs w:val="24"/>
        </w:rPr>
        <w:tab/>
      </w:r>
      <w:r w:rsidR="002D1488" w:rsidRPr="006A4E60">
        <w:rPr>
          <w:rFonts w:ascii="Arial" w:hAnsi="Arial" w:cs="Arial"/>
          <w:b/>
          <w:sz w:val="20"/>
          <w:lang w:eastAsia="en-US"/>
        </w:rPr>
        <w:t>THE MAYOR'S OFFICE FOR POLICING AND CRIME</w:t>
      </w:r>
      <w:r w:rsidR="002D1488">
        <w:rPr>
          <w:rFonts w:ascii="Arial" w:hAnsi="Arial" w:cs="Arial"/>
          <w:sz w:val="20"/>
          <w:lang w:eastAsia="en-US"/>
        </w:rPr>
        <w:t xml:space="preserve"> of City Hall, The Queen’s Walk, London, SE1 2AA (“</w:t>
      </w:r>
      <w:r w:rsidR="002D1488">
        <w:rPr>
          <w:rFonts w:ascii="Arial" w:hAnsi="Arial" w:cs="Arial"/>
          <w:b/>
          <w:sz w:val="20"/>
          <w:lang w:eastAsia="en-US"/>
        </w:rPr>
        <w:t>MOPAC</w:t>
      </w:r>
      <w:r w:rsidR="002D1488">
        <w:rPr>
          <w:rFonts w:ascii="Arial" w:hAnsi="Arial" w:cs="Arial"/>
          <w:sz w:val="20"/>
          <w:lang w:eastAsia="en-US"/>
        </w:rPr>
        <w:t>”); and</w:t>
      </w:r>
    </w:p>
    <w:p w14:paraId="11395999" w14:textId="77777777" w:rsidR="00E368AA" w:rsidRPr="001228BF" w:rsidRDefault="00E368AA" w:rsidP="001A01B2">
      <w:pPr>
        <w:tabs>
          <w:tab w:val="left" w:pos="720"/>
          <w:tab w:val="left" w:pos="5760"/>
          <w:tab w:val="right" w:pos="8820"/>
        </w:tabs>
        <w:spacing w:after="240"/>
        <w:ind w:left="567" w:hanging="567"/>
        <w:jc w:val="both"/>
        <w:rPr>
          <w:rFonts w:ascii="Arial" w:hAnsi="Arial" w:cs="Arial"/>
          <w:sz w:val="24"/>
          <w:szCs w:val="24"/>
        </w:rPr>
      </w:pPr>
    </w:p>
    <w:p w14:paraId="602EF562" w14:textId="77777777" w:rsidR="00E368AA" w:rsidRPr="002D1488" w:rsidRDefault="00E368AA" w:rsidP="001A01B2">
      <w:pPr>
        <w:tabs>
          <w:tab w:val="left" w:pos="720"/>
        </w:tabs>
        <w:spacing w:after="240"/>
        <w:ind w:left="567" w:hanging="567"/>
        <w:jc w:val="both"/>
        <w:rPr>
          <w:rFonts w:ascii="Arial" w:hAnsi="Arial" w:cs="Arial"/>
          <w:sz w:val="22"/>
          <w:szCs w:val="22"/>
        </w:rPr>
      </w:pPr>
      <w:r w:rsidRPr="00D9763B">
        <w:rPr>
          <w:rFonts w:ascii="Arial" w:hAnsi="Arial" w:cs="Arial"/>
          <w:sz w:val="20"/>
        </w:rPr>
        <w:t>(2)</w:t>
      </w:r>
      <w:r w:rsidRPr="001228BF">
        <w:rPr>
          <w:rFonts w:ascii="Arial" w:hAnsi="Arial" w:cs="Arial"/>
          <w:sz w:val="24"/>
          <w:szCs w:val="24"/>
        </w:rPr>
        <w:tab/>
      </w:r>
      <w:r w:rsidRPr="002D1488">
        <w:rPr>
          <w:rFonts w:ascii="Arial" w:hAnsi="Arial" w:cs="Arial"/>
          <w:sz w:val="22"/>
          <w:szCs w:val="22"/>
        </w:rPr>
        <w:t xml:space="preserve">[                                 ], a company registered in England and Wales (Company Registration Number [                 ]) whose registered office is at [               </w:t>
      </w:r>
      <w:r w:rsidRPr="002D1488">
        <w:rPr>
          <w:rFonts w:ascii="Arial" w:hAnsi="Arial" w:cs="Arial"/>
          <w:sz w:val="22"/>
          <w:szCs w:val="22"/>
        </w:rPr>
        <w:tab/>
        <w:t>] (“</w:t>
      </w:r>
      <w:r w:rsidRPr="002D1488">
        <w:rPr>
          <w:rFonts w:ascii="Arial" w:hAnsi="Arial" w:cs="Arial"/>
          <w:b/>
          <w:sz w:val="22"/>
          <w:szCs w:val="22"/>
        </w:rPr>
        <w:t xml:space="preserve">the </w:t>
      </w:r>
      <w:r w:rsidR="00D66B81" w:rsidRPr="002D1488">
        <w:rPr>
          <w:rFonts w:ascii="Arial" w:hAnsi="Arial" w:cs="Arial"/>
          <w:b/>
          <w:sz w:val="22"/>
          <w:szCs w:val="22"/>
        </w:rPr>
        <w:t>Recipient</w:t>
      </w:r>
      <w:r w:rsidRPr="002D1488">
        <w:rPr>
          <w:rFonts w:ascii="Arial" w:hAnsi="Arial" w:cs="Arial"/>
          <w:b/>
          <w:sz w:val="22"/>
          <w:szCs w:val="22"/>
        </w:rPr>
        <w:t>”</w:t>
      </w:r>
      <w:r w:rsidRPr="002D1488">
        <w:rPr>
          <w:rFonts w:ascii="Arial" w:hAnsi="Arial" w:cs="Arial"/>
          <w:sz w:val="22"/>
          <w:szCs w:val="22"/>
        </w:rPr>
        <w:t>).</w:t>
      </w:r>
    </w:p>
    <w:p w14:paraId="0488904A" w14:textId="77777777" w:rsidR="00411443" w:rsidRDefault="00411443" w:rsidP="001A01B2">
      <w:pPr>
        <w:tabs>
          <w:tab w:val="left" w:pos="720"/>
          <w:tab w:val="left" w:pos="1440"/>
        </w:tabs>
        <w:spacing w:after="240"/>
        <w:ind w:left="1440" w:hanging="1440"/>
        <w:jc w:val="both"/>
        <w:rPr>
          <w:rFonts w:ascii="Arial" w:hAnsi="Arial" w:cs="Arial"/>
          <w:b/>
          <w:sz w:val="24"/>
          <w:szCs w:val="24"/>
        </w:rPr>
      </w:pPr>
      <w:bookmarkStart w:id="24" w:name="_Toc133123447"/>
      <w:bookmarkStart w:id="25" w:name="_Toc133123566"/>
      <w:bookmarkStart w:id="26" w:name="_Toc139423373"/>
      <w:bookmarkStart w:id="27" w:name="_Toc146346894"/>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795"/>
        <w:gridCol w:w="1795"/>
        <w:gridCol w:w="2497"/>
      </w:tblGrid>
      <w:tr w:rsidR="00411443" w:rsidRPr="00AD728B" w14:paraId="0163A7A1" w14:textId="77777777" w:rsidTr="00AD728B">
        <w:tc>
          <w:tcPr>
            <w:tcW w:w="4496" w:type="dxa"/>
            <w:gridSpan w:val="2"/>
            <w:shd w:val="clear" w:color="auto" w:fill="auto"/>
          </w:tcPr>
          <w:p w14:paraId="061418A4" w14:textId="053D0A03" w:rsidR="00411443" w:rsidRPr="00AD728B" w:rsidRDefault="00411443" w:rsidP="001A01B2">
            <w:pPr>
              <w:pStyle w:val="ListParagraph"/>
              <w:widowControl w:val="0"/>
              <w:adjustRightInd w:val="0"/>
              <w:spacing w:before="120" w:after="120"/>
              <w:ind w:left="0"/>
              <w:jc w:val="both"/>
              <w:textAlignment w:val="baseline"/>
              <w:rPr>
                <w:rFonts w:ascii="Arial" w:hAnsi="Arial" w:cs="Arial"/>
                <w:b/>
                <w:sz w:val="20"/>
                <w:lang w:eastAsia="en-US"/>
              </w:rPr>
            </w:pPr>
            <w:r w:rsidRPr="00AD728B">
              <w:rPr>
                <w:rFonts w:ascii="Arial" w:hAnsi="Arial" w:cs="Arial"/>
                <w:b/>
                <w:sz w:val="20"/>
                <w:lang w:eastAsia="en-US"/>
              </w:rPr>
              <w:t>MOPAC</w:t>
            </w:r>
            <w:r w:rsidR="009350F1">
              <w:rPr>
                <w:rFonts w:ascii="Arial" w:hAnsi="Arial" w:cs="Arial"/>
                <w:b/>
                <w:sz w:val="20"/>
                <w:lang w:eastAsia="en-US"/>
              </w:rPr>
              <w:t xml:space="preserve"> (VRU)</w:t>
            </w:r>
          </w:p>
        </w:tc>
        <w:tc>
          <w:tcPr>
            <w:tcW w:w="4292" w:type="dxa"/>
            <w:gridSpan w:val="2"/>
            <w:shd w:val="clear" w:color="auto" w:fill="auto"/>
          </w:tcPr>
          <w:p w14:paraId="4C01F011" w14:textId="77777777" w:rsidR="00411443" w:rsidRPr="00AD728B" w:rsidRDefault="00411443" w:rsidP="001A01B2">
            <w:pPr>
              <w:pStyle w:val="ListParagraph"/>
              <w:widowControl w:val="0"/>
              <w:adjustRightInd w:val="0"/>
              <w:spacing w:before="120" w:after="120"/>
              <w:ind w:left="0"/>
              <w:jc w:val="both"/>
              <w:textAlignment w:val="baseline"/>
              <w:rPr>
                <w:rFonts w:ascii="Arial" w:hAnsi="Arial" w:cs="Arial"/>
                <w:b/>
                <w:sz w:val="20"/>
                <w:lang w:eastAsia="en-US"/>
              </w:rPr>
            </w:pPr>
            <w:r w:rsidRPr="00AD728B">
              <w:rPr>
                <w:rFonts w:ascii="Arial" w:hAnsi="Arial" w:cs="Arial"/>
                <w:b/>
                <w:sz w:val="20"/>
                <w:lang w:eastAsia="en-US"/>
              </w:rPr>
              <w:t>Supplier…</w:t>
            </w:r>
            <w:r w:rsidRPr="00AD728B">
              <w:rPr>
                <w:rFonts w:ascii="Arial" w:hAnsi="Arial" w:cs="Arial"/>
                <w:b/>
                <w:sz w:val="20"/>
                <w:highlight w:val="yellow"/>
                <w:lang w:eastAsia="en-US"/>
              </w:rPr>
              <w:t>Insert name of organisation</w:t>
            </w:r>
          </w:p>
        </w:tc>
      </w:tr>
      <w:tr w:rsidR="001946CC" w:rsidRPr="00AD728B" w14:paraId="21657AFF" w14:textId="77777777" w:rsidTr="00AD728B">
        <w:tc>
          <w:tcPr>
            <w:tcW w:w="2701" w:type="dxa"/>
            <w:shd w:val="clear" w:color="auto" w:fill="auto"/>
          </w:tcPr>
          <w:p w14:paraId="67226ABB" w14:textId="77777777" w:rsidR="001946CC" w:rsidRPr="00AD728B" w:rsidRDefault="001946CC" w:rsidP="001A01B2">
            <w:pPr>
              <w:pStyle w:val="ListParagraph"/>
              <w:widowControl w:val="0"/>
              <w:adjustRightInd w:val="0"/>
              <w:spacing w:before="120" w:after="120"/>
              <w:ind w:left="0"/>
              <w:jc w:val="both"/>
              <w:textAlignment w:val="baseline"/>
              <w:rPr>
                <w:rFonts w:ascii="Arial" w:hAnsi="Arial" w:cs="Arial"/>
                <w:sz w:val="20"/>
                <w:lang w:eastAsia="en-US"/>
              </w:rPr>
            </w:pPr>
            <w:r w:rsidRPr="00AD728B">
              <w:rPr>
                <w:rFonts w:ascii="Arial" w:hAnsi="Arial" w:cs="Arial"/>
                <w:sz w:val="20"/>
                <w:lang w:eastAsia="en-US"/>
              </w:rPr>
              <w:t>Name</w:t>
            </w:r>
          </w:p>
        </w:tc>
        <w:tc>
          <w:tcPr>
            <w:tcW w:w="1795" w:type="dxa"/>
            <w:shd w:val="clear" w:color="auto" w:fill="auto"/>
          </w:tcPr>
          <w:p w14:paraId="2E657E53" w14:textId="77777777" w:rsidR="001946CC" w:rsidRPr="00AD728B" w:rsidRDefault="001946CC" w:rsidP="001A01B2">
            <w:pPr>
              <w:tabs>
                <w:tab w:val="left" w:pos="720"/>
                <w:tab w:val="left" w:pos="1440"/>
              </w:tabs>
              <w:spacing w:after="240"/>
              <w:ind w:left="720"/>
              <w:jc w:val="both"/>
              <w:rPr>
                <w:rFonts w:ascii="Arial" w:hAnsi="Arial" w:cs="Arial"/>
                <w:b/>
                <w:sz w:val="24"/>
                <w:szCs w:val="24"/>
              </w:rPr>
            </w:pPr>
          </w:p>
        </w:tc>
        <w:tc>
          <w:tcPr>
            <w:tcW w:w="1795" w:type="dxa"/>
            <w:shd w:val="clear" w:color="auto" w:fill="auto"/>
          </w:tcPr>
          <w:p w14:paraId="06ABF4CC" w14:textId="77777777" w:rsidR="001946CC" w:rsidRPr="00AD728B" w:rsidRDefault="001946CC" w:rsidP="001A01B2">
            <w:pPr>
              <w:pStyle w:val="ListParagraph"/>
              <w:widowControl w:val="0"/>
              <w:adjustRightInd w:val="0"/>
              <w:spacing w:before="120" w:after="120"/>
              <w:ind w:left="0"/>
              <w:jc w:val="both"/>
              <w:textAlignment w:val="baseline"/>
              <w:rPr>
                <w:rFonts w:ascii="Arial" w:hAnsi="Arial" w:cs="Arial"/>
                <w:sz w:val="20"/>
                <w:lang w:eastAsia="en-US"/>
              </w:rPr>
            </w:pPr>
            <w:r w:rsidRPr="00AD728B">
              <w:rPr>
                <w:rFonts w:ascii="Arial" w:hAnsi="Arial" w:cs="Arial"/>
                <w:sz w:val="20"/>
                <w:lang w:eastAsia="en-US"/>
              </w:rPr>
              <w:t>Name</w:t>
            </w:r>
          </w:p>
        </w:tc>
        <w:tc>
          <w:tcPr>
            <w:tcW w:w="2497" w:type="dxa"/>
            <w:shd w:val="clear" w:color="auto" w:fill="auto"/>
          </w:tcPr>
          <w:p w14:paraId="0DDAE3E5" w14:textId="77777777" w:rsidR="001946CC" w:rsidRPr="00AD728B" w:rsidRDefault="001946CC" w:rsidP="001A01B2">
            <w:pPr>
              <w:tabs>
                <w:tab w:val="left" w:pos="720"/>
                <w:tab w:val="left" w:pos="1440"/>
              </w:tabs>
              <w:spacing w:after="240"/>
              <w:ind w:left="720"/>
              <w:jc w:val="both"/>
              <w:rPr>
                <w:rFonts w:ascii="Arial" w:hAnsi="Arial" w:cs="Arial"/>
                <w:b/>
                <w:sz w:val="24"/>
                <w:szCs w:val="24"/>
              </w:rPr>
            </w:pPr>
          </w:p>
        </w:tc>
      </w:tr>
      <w:tr w:rsidR="001946CC" w:rsidRPr="00AD728B" w14:paraId="3CC2AC28" w14:textId="77777777" w:rsidTr="00AD728B">
        <w:tc>
          <w:tcPr>
            <w:tcW w:w="2701" w:type="dxa"/>
            <w:shd w:val="clear" w:color="auto" w:fill="auto"/>
          </w:tcPr>
          <w:p w14:paraId="4D2C41F5" w14:textId="77777777" w:rsidR="001946CC" w:rsidRPr="00AD728B" w:rsidRDefault="001946CC" w:rsidP="001A01B2">
            <w:pPr>
              <w:pStyle w:val="ListParagraph"/>
              <w:widowControl w:val="0"/>
              <w:adjustRightInd w:val="0"/>
              <w:spacing w:before="120" w:after="120"/>
              <w:ind w:left="0"/>
              <w:jc w:val="both"/>
              <w:textAlignment w:val="baseline"/>
              <w:rPr>
                <w:rFonts w:ascii="Arial" w:hAnsi="Arial" w:cs="Arial"/>
                <w:sz w:val="20"/>
                <w:lang w:eastAsia="en-US"/>
              </w:rPr>
            </w:pPr>
            <w:r w:rsidRPr="00AD728B">
              <w:rPr>
                <w:rFonts w:ascii="Arial" w:hAnsi="Arial" w:cs="Arial"/>
                <w:sz w:val="20"/>
                <w:lang w:eastAsia="en-US"/>
              </w:rPr>
              <w:t>Title</w:t>
            </w:r>
          </w:p>
        </w:tc>
        <w:tc>
          <w:tcPr>
            <w:tcW w:w="1795" w:type="dxa"/>
            <w:shd w:val="clear" w:color="auto" w:fill="auto"/>
          </w:tcPr>
          <w:p w14:paraId="35EB2C1F" w14:textId="77777777" w:rsidR="001946CC" w:rsidRPr="00AD728B" w:rsidRDefault="001946CC" w:rsidP="001A01B2">
            <w:pPr>
              <w:tabs>
                <w:tab w:val="left" w:pos="720"/>
                <w:tab w:val="left" w:pos="1440"/>
              </w:tabs>
              <w:spacing w:after="240"/>
              <w:ind w:left="720"/>
              <w:jc w:val="both"/>
              <w:rPr>
                <w:rFonts w:ascii="Arial" w:hAnsi="Arial" w:cs="Arial"/>
                <w:b/>
                <w:sz w:val="24"/>
                <w:szCs w:val="24"/>
              </w:rPr>
            </w:pPr>
          </w:p>
        </w:tc>
        <w:tc>
          <w:tcPr>
            <w:tcW w:w="1795" w:type="dxa"/>
            <w:shd w:val="clear" w:color="auto" w:fill="auto"/>
          </w:tcPr>
          <w:p w14:paraId="1A086C1E" w14:textId="77777777" w:rsidR="001946CC" w:rsidRPr="00AD728B" w:rsidRDefault="001946CC" w:rsidP="001A01B2">
            <w:pPr>
              <w:pStyle w:val="ListParagraph"/>
              <w:widowControl w:val="0"/>
              <w:adjustRightInd w:val="0"/>
              <w:spacing w:before="120" w:after="120"/>
              <w:ind w:left="0"/>
              <w:jc w:val="both"/>
              <w:textAlignment w:val="baseline"/>
              <w:rPr>
                <w:rFonts w:ascii="Arial" w:hAnsi="Arial" w:cs="Arial"/>
                <w:sz w:val="20"/>
                <w:lang w:eastAsia="en-US"/>
              </w:rPr>
            </w:pPr>
            <w:r w:rsidRPr="00AD728B">
              <w:rPr>
                <w:rFonts w:ascii="Arial" w:hAnsi="Arial" w:cs="Arial"/>
                <w:sz w:val="20"/>
                <w:lang w:eastAsia="en-US"/>
              </w:rPr>
              <w:t>Title</w:t>
            </w:r>
          </w:p>
        </w:tc>
        <w:tc>
          <w:tcPr>
            <w:tcW w:w="2497" w:type="dxa"/>
            <w:shd w:val="clear" w:color="auto" w:fill="auto"/>
          </w:tcPr>
          <w:p w14:paraId="50287FFB" w14:textId="77777777" w:rsidR="001946CC" w:rsidRPr="00AD728B" w:rsidRDefault="001946CC" w:rsidP="001A01B2">
            <w:pPr>
              <w:tabs>
                <w:tab w:val="left" w:pos="720"/>
                <w:tab w:val="left" w:pos="1440"/>
              </w:tabs>
              <w:spacing w:after="240"/>
              <w:ind w:left="720"/>
              <w:jc w:val="both"/>
              <w:rPr>
                <w:rFonts w:ascii="Arial" w:hAnsi="Arial" w:cs="Arial"/>
                <w:b/>
                <w:sz w:val="24"/>
                <w:szCs w:val="24"/>
              </w:rPr>
            </w:pPr>
          </w:p>
        </w:tc>
      </w:tr>
      <w:tr w:rsidR="001946CC" w:rsidRPr="00AD728B" w14:paraId="2D65F3A9" w14:textId="77777777" w:rsidTr="00AD728B">
        <w:tc>
          <w:tcPr>
            <w:tcW w:w="2701" w:type="dxa"/>
            <w:shd w:val="clear" w:color="auto" w:fill="auto"/>
          </w:tcPr>
          <w:p w14:paraId="13534A8F" w14:textId="77777777" w:rsidR="001946CC" w:rsidRPr="00AD728B" w:rsidRDefault="001946CC" w:rsidP="001A01B2">
            <w:pPr>
              <w:pStyle w:val="ListParagraph"/>
              <w:widowControl w:val="0"/>
              <w:adjustRightInd w:val="0"/>
              <w:spacing w:before="120" w:after="120"/>
              <w:ind w:left="0"/>
              <w:jc w:val="both"/>
              <w:textAlignment w:val="baseline"/>
              <w:rPr>
                <w:rFonts w:ascii="Arial" w:hAnsi="Arial" w:cs="Arial"/>
                <w:sz w:val="20"/>
                <w:lang w:eastAsia="en-US"/>
              </w:rPr>
            </w:pPr>
            <w:r w:rsidRPr="00AD728B">
              <w:rPr>
                <w:rFonts w:ascii="Arial" w:hAnsi="Arial" w:cs="Arial"/>
                <w:sz w:val="20"/>
                <w:lang w:eastAsia="en-US"/>
              </w:rPr>
              <w:t>Email</w:t>
            </w:r>
          </w:p>
        </w:tc>
        <w:tc>
          <w:tcPr>
            <w:tcW w:w="1795" w:type="dxa"/>
            <w:shd w:val="clear" w:color="auto" w:fill="auto"/>
          </w:tcPr>
          <w:p w14:paraId="7D60031F" w14:textId="77777777" w:rsidR="001946CC" w:rsidRPr="00AD728B" w:rsidRDefault="001946CC" w:rsidP="001A01B2">
            <w:pPr>
              <w:tabs>
                <w:tab w:val="left" w:pos="720"/>
                <w:tab w:val="left" w:pos="1440"/>
              </w:tabs>
              <w:spacing w:after="240"/>
              <w:ind w:left="720"/>
              <w:jc w:val="both"/>
              <w:rPr>
                <w:rFonts w:ascii="Arial" w:hAnsi="Arial" w:cs="Arial"/>
                <w:b/>
                <w:sz w:val="24"/>
                <w:szCs w:val="24"/>
              </w:rPr>
            </w:pPr>
          </w:p>
        </w:tc>
        <w:tc>
          <w:tcPr>
            <w:tcW w:w="1795" w:type="dxa"/>
            <w:shd w:val="clear" w:color="auto" w:fill="auto"/>
          </w:tcPr>
          <w:p w14:paraId="6764BEC9" w14:textId="77777777" w:rsidR="001946CC" w:rsidRPr="00AD728B" w:rsidRDefault="001946CC" w:rsidP="001A01B2">
            <w:pPr>
              <w:pStyle w:val="ListParagraph"/>
              <w:widowControl w:val="0"/>
              <w:adjustRightInd w:val="0"/>
              <w:spacing w:before="120" w:after="120"/>
              <w:ind w:left="0"/>
              <w:jc w:val="both"/>
              <w:textAlignment w:val="baseline"/>
              <w:rPr>
                <w:rFonts w:ascii="Arial" w:hAnsi="Arial" w:cs="Arial"/>
                <w:sz w:val="20"/>
                <w:lang w:eastAsia="en-US"/>
              </w:rPr>
            </w:pPr>
            <w:r w:rsidRPr="00AD728B">
              <w:rPr>
                <w:rFonts w:ascii="Arial" w:hAnsi="Arial" w:cs="Arial"/>
                <w:sz w:val="20"/>
                <w:lang w:eastAsia="en-US"/>
              </w:rPr>
              <w:t>Email</w:t>
            </w:r>
          </w:p>
        </w:tc>
        <w:tc>
          <w:tcPr>
            <w:tcW w:w="2497" w:type="dxa"/>
            <w:shd w:val="clear" w:color="auto" w:fill="auto"/>
          </w:tcPr>
          <w:p w14:paraId="1EF80F0C" w14:textId="77777777" w:rsidR="001946CC" w:rsidRPr="00AD728B" w:rsidRDefault="001946CC" w:rsidP="001A01B2">
            <w:pPr>
              <w:tabs>
                <w:tab w:val="left" w:pos="720"/>
                <w:tab w:val="left" w:pos="1440"/>
              </w:tabs>
              <w:spacing w:after="240"/>
              <w:ind w:left="720"/>
              <w:jc w:val="both"/>
              <w:rPr>
                <w:rFonts w:ascii="Arial" w:hAnsi="Arial" w:cs="Arial"/>
                <w:b/>
                <w:sz w:val="24"/>
                <w:szCs w:val="24"/>
              </w:rPr>
            </w:pPr>
          </w:p>
        </w:tc>
      </w:tr>
      <w:tr w:rsidR="001946CC" w:rsidRPr="00AD728B" w14:paraId="42EBCD18" w14:textId="77777777" w:rsidTr="00AD728B">
        <w:tc>
          <w:tcPr>
            <w:tcW w:w="2701" w:type="dxa"/>
            <w:shd w:val="clear" w:color="auto" w:fill="auto"/>
          </w:tcPr>
          <w:p w14:paraId="3B416BFE" w14:textId="77777777" w:rsidR="001946CC" w:rsidRPr="00AD728B" w:rsidRDefault="001946CC" w:rsidP="001A01B2">
            <w:pPr>
              <w:pStyle w:val="ListParagraph"/>
              <w:widowControl w:val="0"/>
              <w:adjustRightInd w:val="0"/>
              <w:spacing w:before="120" w:after="120"/>
              <w:ind w:left="0"/>
              <w:jc w:val="both"/>
              <w:textAlignment w:val="baseline"/>
              <w:rPr>
                <w:rFonts w:ascii="Arial" w:hAnsi="Arial" w:cs="Arial"/>
                <w:sz w:val="20"/>
                <w:lang w:eastAsia="en-US"/>
              </w:rPr>
            </w:pPr>
            <w:r w:rsidRPr="00AD728B">
              <w:rPr>
                <w:rFonts w:ascii="Arial" w:hAnsi="Arial" w:cs="Arial"/>
                <w:sz w:val="20"/>
                <w:lang w:eastAsia="en-US"/>
              </w:rPr>
              <w:t>Tel/Mob</w:t>
            </w:r>
          </w:p>
        </w:tc>
        <w:tc>
          <w:tcPr>
            <w:tcW w:w="1795" w:type="dxa"/>
            <w:shd w:val="clear" w:color="auto" w:fill="auto"/>
          </w:tcPr>
          <w:p w14:paraId="57D8C1B2" w14:textId="77777777" w:rsidR="001946CC" w:rsidRPr="00AD728B" w:rsidRDefault="001946CC" w:rsidP="001A01B2">
            <w:pPr>
              <w:tabs>
                <w:tab w:val="left" w:pos="720"/>
                <w:tab w:val="left" w:pos="1440"/>
              </w:tabs>
              <w:spacing w:after="240"/>
              <w:ind w:left="720"/>
              <w:jc w:val="both"/>
              <w:rPr>
                <w:rFonts w:ascii="Arial" w:hAnsi="Arial" w:cs="Arial"/>
                <w:b/>
                <w:sz w:val="24"/>
                <w:szCs w:val="24"/>
              </w:rPr>
            </w:pPr>
          </w:p>
        </w:tc>
        <w:tc>
          <w:tcPr>
            <w:tcW w:w="1795" w:type="dxa"/>
            <w:shd w:val="clear" w:color="auto" w:fill="auto"/>
          </w:tcPr>
          <w:p w14:paraId="318B9C03" w14:textId="77777777" w:rsidR="001946CC" w:rsidRPr="00AD728B" w:rsidRDefault="001946CC" w:rsidP="001A01B2">
            <w:pPr>
              <w:pStyle w:val="ListParagraph"/>
              <w:widowControl w:val="0"/>
              <w:adjustRightInd w:val="0"/>
              <w:spacing w:before="120" w:after="120"/>
              <w:ind w:left="0"/>
              <w:jc w:val="both"/>
              <w:textAlignment w:val="baseline"/>
              <w:rPr>
                <w:rFonts w:ascii="Arial" w:hAnsi="Arial" w:cs="Arial"/>
                <w:sz w:val="20"/>
                <w:lang w:eastAsia="en-US"/>
              </w:rPr>
            </w:pPr>
            <w:r w:rsidRPr="00AD728B">
              <w:rPr>
                <w:rFonts w:ascii="Arial" w:hAnsi="Arial" w:cs="Arial"/>
                <w:sz w:val="20"/>
                <w:lang w:eastAsia="en-US"/>
              </w:rPr>
              <w:t>Tel/Mob</w:t>
            </w:r>
          </w:p>
        </w:tc>
        <w:tc>
          <w:tcPr>
            <w:tcW w:w="2497" w:type="dxa"/>
            <w:shd w:val="clear" w:color="auto" w:fill="auto"/>
          </w:tcPr>
          <w:p w14:paraId="53ECEA78" w14:textId="77777777" w:rsidR="001946CC" w:rsidRPr="00AD728B" w:rsidRDefault="001946CC" w:rsidP="001A01B2">
            <w:pPr>
              <w:tabs>
                <w:tab w:val="left" w:pos="720"/>
                <w:tab w:val="left" w:pos="1440"/>
              </w:tabs>
              <w:spacing w:after="240"/>
              <w:jc w:val="both"/>
              <w:rPr>
                <w:rFonts w:ascii="Arial" w:hAnsi="Arial" w:cs="Arial"/>
                <w:b/>
                <w:sz w:val="24"/>
                <w:szCs w:val="24"/>
              </w:rPr>
            </w:pPr>
          </w:p>
        </w:tc>
      </w:tr>
      <w:tr w:rsidR="001946CC" w:rsidRPr="00AD728B" w14:paraId="07832371" w14:textId="77777777" w:rsidTr="00AD728B">
        <w:tc>
          <w:tcPr>
            <w:tcW w:w="2701" w:type="dxa"/>
            <w:shd w:val="clear" w:color="auto" w:fill="auto"/>
          </w:tcPr>
          <w:p w14:paraId="6B27E0D7" w14:textId="77777777" w:rsidR="001946CC" w:rsidRPr="00AD728B" w:rsidRDefault="001946CC" w:rsidP="001A01B2">
            <w:pPr>
              <w:pStyle w:val="ListParagraph"/>
              <w:widowControl w:val="0"/>
              <w:adjustRightInd w:val="0"/>
              <w:spacing w:before="120" w:after="120"/>
              <w:ind w:left="0"/>
              <w:jc w:val="both"/>
              <w:textAlignment w:val="baseline"/>
              <w:rPr>
                <w:rFonts w:ascii="Arial" w:hAnsi="Arial" w:cs="Arial"/>
                <w:sz w:val="20"/>
                <w:lang w:eastAsia="en-US"/>
              </w:rPr>
            </w:pPr>
            <w:commentRangeStart w:id="28"/>
            <w:r w:rsidRPr="00AD728B">
              <w:rPr>
                <w:rFonts w:ascii="Arial" w:hAnsi="Arial" w:cs="Arial"/>
                <w:sz w:val="20"/>
                <w:lang w:eastAsia="en-US"/>
              </w:rPr>
              <w:t>GDPR MOPAC role:</w:t>
            </w:r>
          </w:p>
        </w:tc>
        <w:tc>
          <w:tcPr>
            <w:tcW w:w="1795" w:type="dxa"/>
            <w:shd w:val="clear" w:color="auto" w:fill="auto"/>
          </w:tcPr>
          <w:p w14:paraId="73E9911D" w14:textId="77777777" w:rsidR="001946CC" w:rsidRPr="00AD728B" w:rsidRDefault="001946CC" w:rsidP="001A01B2">
            <w:pPr>
              <w:tabs>
                <w:tab w:val="left" w:pos="720"/>
                <w:tab w:val="left" w:pos="1440"/>
              </w:tabs>
              <w:spacing w:after="240"/>
              <w:ind w:left="720"/>
              <w:jc w:val="both"/>
              <w:rPr>
                <w:rFonts w:ascii="Arial" w:hAnsi="Arial" w:cs="Arial"/>
                <w:b/>
                <w:sz w:val="24"/>
                <w:szCs w:val="24"/>
              </w:rPr>
            </w:pPr>
          </w:p>
        </w:tc>
        <w:tc>
          <w:tcPr>
            <w:tcW w:w="1795" w:type="dxa"/>
            <w:shd w:val="clear" w:color="auto" w:fill="auto"/>
          </w:tcPr>
          <w:p w14:paraId="6270ECDC" w14:textId="77777777" w:rsidR="001946CC" w:rsidRPr="00AD728B" w:rsidRDefault="001946CC" w:rsidP="001A01B2">
            <w:pPr>
              <w:pStyle w:val="ListParagraph"/>
              <w:widowControl w:val="0"/>
              <w:adjustRightInd w:val="0"/>
              <w:spacing w:before="120" w:after="120"/>
              <w:ind w:left="0"/>
              <w:jc w:val="both"/>
              <w:textAlignment w:val="baseline"/>
              <w:rPr>
                <w:rFonts w:ascii="Arial" w:hAnsi="Arial" w:cs="Arial"/>
                <w:sz w:val="20"/>
                <w:lang w:eastAsia="en-US"/>
              </w:rPr>
            </w:pPr>
            <w:r w:rsidRPr="00AD728B">
              <w:rPr>
                <w:rFonts w:ascii="Arial" w:hAnsi="Arial" w:cs="Arial"/>
                <w:sz w:val="20"/>
                <w:lang w:eastAsia="en-US"/>
              </w:rPr>
              <w:t>GDPR Recipient role:</w:t>
            </w:r>
            <w:commentRangeEnd w:id="28"/>
            <w:r>
              <w:rPr>
                <w:rStyle w:val="CommentReference"/>
              </w:rPr>
              <w:commentReference w:id="28"/>
            </w:r>
          </w:p>
        </w:tc>
        <w:tc>
          <w:tcPr>
            <w:tcW w:w="2497" w:type="dxa"/>
            <w:shd w:val="clear" w:color="auto" w:fill="auto"/>
          </w:tcPr>
          <w:p w14:paraId="213BA058" w14:textId="77777777" w:rsidR="001946CC" w:rsidRPr="00AD728B" w:rsidRDefault="001946CC" w:rsidP="001A01B2">
            <w:pPr>
              <w:tabs>
                <w:tab w:val="left" w:pos="720"/>
                <w:tab w:val="left" w:pos="1440"/>
              </w:tabs>
              <w:spacing w:after="240"/>
              <w:ind w:left="720"/>
              <w:jc w:val="both"/>
              <w:rPr>
                <w:rFonts w:ascii="Arial" w:hAnsi="Arial" w:cs="Arial"/>
                <w:b/>
                <w:sz w:val="24"/>
                <w:szCs w:val="24"/>
              </w:rPr>
            </w:pPr>
          </w:p>
        </w:tc>
      </w:tr>
    </w:tbl>
    <w:p w14:paraId="4CF366DD" w14:textId="77777777" w:rsidR="00411443" w:rsidRDefault="00411443" w:rsidP="001A01B2">
      <w:pPr>
        <w:tabs>
          <w:tab w:val="left" w:pos="720"/>
          <w:tab w:val="left" w:pos="1440"/>
        </w:tabs>
        <w:spacing w:after="240"/>
        <w:ind w:left="1440" w:hanging="1440"/>
        <w:jc w:val="both"/>
        <w:rPr>
          <w:rFonts w:ascii="Arial" w:hAnsi="Arial" w:cs="Arial"/>
          <w:b/>
          <w:sz w:val="24"/>
          <w:szCs w:val="24"/>
        </w:rPr>
      </w:pPr>
    </w:p>
    <w:p w14:paraId="30BE0AB2" w14:textId="77777777" w:rsidR="00411443" w:rsidRDefault="00411443" w:rsidP="001A01B2">
      <w:pPr>
        <w:tabs>
          <w:tab w:val="left" w:pos="720"/>
          <w:tab w:val="left" w:pos="1440"/>
        </w:tabs>
        <w:spacing w:after="240"/>
        <w:ind w:left="1440" w:hanging="1440"/>
        <w:jc w:val="both"/>
        <w:rPr>
          <w:rFonts w:ascii="Arial" w:hAnsi="Arial" w:cs="Arial"/>
          <w:b/>
          <w:sz w:val="24"/>
          <w:szCs w:val="24"/>
        </w:rPr>
      </w:pPr>
    </w:p>
    <w:p w14:paraId="05AD2369" w14:textId="77777777" w:rsidR="00E368AA" w:rsidRPr="001228BF" w:rsidRDefault="00E368AA" w:rsidP="001A01B2">
      <w:pPr>
        <w:tabs>
          <w:tab w:val="left" w:pos="720"/>
          <w:tab w:val="left" w:pos="1440"/>
        </w:tabs>
        <w:spacing w:after="240"/>
        <w:ind w:left="1440" w:hanging="1440"/>
        <w:jc w:val="both"/>
        <w:rPr>
          <w:rFonts w:ascii="Arial" w:hAnsi="Arial" w:cs="Arial"/>
          <w:b/>
          <w:sz w:val="24"/>
          <w:szCs w:val="24"/>
        </w:rPr>
      </w:pPr>
      <w:r w:rsidRPr="001228BF">
        <w:rPr>
          <w:rFonts w:ascii="Arial" w:hAnsi="Arial" w:cs="Arial"/>
          <w:b/>
          <w:sz w:val="24"/>
          <w:szCs w:val="24"/>
        </w:rPr>
        <w:t>RECITALS:</w:t>
      </w:r>
      <w:bookmarkEnd w:id="24"/>
      <w:bookmarkEnd w:id="25"/>
      <w:bookmarkEnd w:id="26"/>
      <w:bookmarkEnd w:id="27"/>
    </w:p>
    <w:p w14:paraId="5E343754" w14:textId="77777777" w:rsidR="00EE10AF" w:rsidRPr="002D1488" w:rsidRDefault="00EE10AF" w:rsidP="001A01B2">
      <w:pPr>
        <w:numPr>
          <w:ilvl w:val="0"/>
          <w:numId w:val="3"/>
        </w:numPr>
        <w:tabs>
          <w:tab w:val="clear" w:pos="360"/>
        </w:tabs>
        <w:spacing w:after="240"/>
        <w:ind w:left="567" w:hanging="567"/>
        <w:jc w:val="both"/>
        <w:rPr>
          <w:rFonts w:ascii="Arial" w:hAnsi="Arial" w:cs="Arial"/>
          <w:i/>
          <w:sz w:val="22"/>
          <w:szCs w:val="22"/>
        </w:rPr>
      </w:pPr>
      <w:r w:rsidRPr="002D1488">
        <w:rPr>
          <w:rFonts w:ascii="Arial" w:hAnsi="Arial" w:cs="Arial"/>
          <w:sz w:val="22"/>
          <w:szCs w:val="22"/>
        </w:rPr>
        <w:t xml:space="preserve">For the provision of an </w:t>
      </w:r>
      <w:r w:rsidR="00BA3469" w:rsidRPr="002D1488">
        <w:rPr>
          <w:rFonts w:ascii="Arial" w:hAnsi="Arial" w:cs="Arial"/>
          <w:color w:val="C00000"/>
          <w:sz w:val="22"/>
          <w:szCs w:val="22"/>
        </w:rPr>
        <w:t>[NAME OF SERVICE</w:t>
      </w:r>
      <w:r w:rsidRPr="002D1488">
        <w:rPr>
          <w:rFonts w:ascii="Arial" w:hAnsi="Arial" w:cs="Arial"/>
          <w:sz w:val="22"/>
          <w:szCs w:val="22"/>
        </w:rPr>
        <w:t xml:space="preserve">, the objectives of which are to </w:t>
      </w:r>
      <w:r w:rsidR="00BA3469" w:rsidRPr="002D1488">
        <w:rPr>
          <w:rFonts w:ascii="Arial" w:hAnsi="Arial" w:cs="Arial"/>
          <w:color w:val="C00000"/>
          <w:sz w:val="22"/>
          <w:szCs w:val="22"/>
        </w:rPr>
        <w:t>[INSERT OBJECTIVES]</w:t>
      </w:r>
    </w:p>
    <w:p w14:paraId="143B7699" w14:textId="77777777" w:rsidR="00E368AA" w:rsidRPr="002D1488" w:rsidRDefault="00D66B81" w:rsidP="001A01B2">
      <w:pPr>
        <w:numPr>
          <w:ilvl w:val="0"/>
          <w:numId w:val="3"/>
        </w:numPr>
        <w:tabs>
          <w:tab w:val="clear" w:pos="360"/>
        </w:tabs>
        <w:spacing w:after="240"/>
        <w:ind w:left="567" w:hanging="567"/>
        <w:jc w:val="both"/>
        <w:rPr>
          <w:rFonts w:ascii="Arial" w:hAnsi="Arial" w:cs="Arial"/>
          <w:sz w:val="22"/>
          <w:szCs w:val="22"/>
        </w:rPr>
      </w:pPr>
      <w:r w:rsidRPr="002D1488">
        <w:rPr>
          <w:rFonts w:ascii="Arial" w:hAnsi="Arial" w:cs="Arial"/>
          <w:sz w:val="22"/>
          <w:szCs w:val="22"/>
        </w:rPr>
        <w:t>MOPAC</w:t>
      </w:r>
      <w:r w:rsidR="00E368AA" w:rsidRPr="002D1488">
        <w:rPr>
          <w:rFonts w:ascii="Arial" w:hAnsi="Arial" w:cs="Arial"/>
          <w:sz w:val="22"/>
          <w:szCs w:val="22"/>
        </w:rPr>
        <w:t xml:space="preserve"> wishes the </w:t>
      </w:r>
      <w:r w:rsidRPr="002D1488">
        <w:rPr>
          <w:rFonts w:ascii="Arial" w:hAnsi="Arial" w:cs="Arial"/>
          <w:sz w:val="22"/>
          <w:szCs w:val="22"/>
        </w:rPr>
        <w:t>Recipient</w:t>
      </w:r>
      <w:r w:rsidR="00E368AA" w:rsidRPr="002D1488">
        <w:rPr>
          <w:rFonts w:ascii="Arial" w:hAnsi="Arial" w:cs="Arial"/>
          <w:sz w:val="22"/>
          <w:szCs w:val="22"/>
        </w:rPr>
        <w:t xml:space="preserve"> to provide the Services </w:t>
      </w:r>
      <w:r w:rsidRPr="002D1488">
        <w:rPr>
          <w:rFonts w:ascii="Arial" w:hAnsi="Arial" w:cs="Arial"/>
          <w:sz w:val="22"/>
          <w:szCs w:val="22"/>
        </w:rPr>
        <w:t xml:space="preserve">based </w:t>
      </w:r>
      <w:r w:rsidR="00E368AA" w:rsidRPr="002D1488">
        <w:rPr>
          <w:rFonts w:ascii="Arial" w:hAnsi="Arial" w:cs="Arial"/>
          <w:sz w:val="22"/>
          <w:szCs w:val="22"/>
        </w:rPr>
        <w:t>on the terms and conditions set out in the Contract.</w:t>
      </w:r>
    </w:p>
    <w:p w14:paraId="48418055" w14:textId="77777777" w:rsidR="00E368AA" w:rsidRPr="002D1488" w:rsidRDefault="00E368AA" w:rsidP="001A01B2">
      <w:pPr>
        <w:numPr>
          <w:ilvl w:val="0"/>
          <w:numId w:val="3"/>
        </w:numPr>
        <w:tabs>
          <w:tab w:val="clear" w:pos="360"/>
        </w:tabs>
        <w:spacing w:after="240"/>
        <w:ind w:left="567" w:hanging="567"/>
        <w:jc w:val="both"/>
        <w:rPr>
          <w:rFonts w:ascii="Arial" w:hAnsi="Arial" w:cs="Arial"/>
          <w:sz w:val="22"/>
          <w:szCs w:val="22"/>
        </w:rPr>
      </w:pPr>
      <w:r w:rsidRPr="002D1488">
        <w:rPr>
          <w:rFonts w:ascii="Arial" w:hAnsi="Arial" w:cs="Arial"/>
          <w:sz w:val="22"/>
          <w:szCs w:val="22"/>
        </w:rPr>
        <w:t xml:space="preserve">The </w:t>
      </w:r>
      <w:r w:rsidR="00D66B81" w:rsidRPr="002D1488">
        <w:rPr>
          <w:rFonts w:ascii="Arial" w:hAnsi="Arial" w:cs="Arial"/>
          <w:sz w:val="22"/>
          <w:szCs w:val="22"/>
        </w:rPr>
        <w:t>Recipient</w:t>
      </w:r>
      <w:r w:rsidRPr="002D1488">
        <w:rPr>
          <w:rFonts w:ascii="Arial" w:hAnsi="Arial" w:cs="Arial"/>
          <w:sz w:val="22"/>
          <w:szCs w:val="22"/>
        </w:rPr>
        <w:t xml:space="preserve"> should be aware that </w:t>
      </w:r>
      <w:r w:rsidR="00D66B81" w:rsidRPr="002D1488">
        <w:rPr>
          <w:rFonts w:ascii="Arial" w:hAnsi="Arial" w:cs="Arial"/>
          <w:sz w:val="22"/>
          <w:szCs w:val="22"/>
        </w:rPr>
        <w:t>MOPAC</w:t>
      </w:r>
      <w:r w:rsidRPr="002D1488">
        <w:rPr>
          <w:rFonts w:ascii="Arial" w:hAnsi="Arial" w:cs="Arial"/>
          <w:sz w:val="22"/>
          <w:szCs w:val="22"/>
        </w:rPr>
        <w:t xml:space="preserve"> does not offer any guarantee or minimum volume of the Services that may be delivered under this Contract and does not offer any exclusivity to the </w:t>
      </w:r>
      <w:r w:rsidR="00D66B81" w:rsidRPr="002D1488">
        <w:rPr>
          <w:rFonts w:ascii="Arial" w:hAnsi="Arial" w:cs="Arial"/>
          <w:sz w:val="22"/>
          <w:szCs w:val="22"/>
        </w:rPr>
        <w:t>Recipient</w:t>
      </w:r>
      <w:r w:rsidRPr="002D1488">
        <w:rPr>
          <w:rFonts w:ascii="Arial" w:hAnsi="Arial" w:cs="Arial"/>
          <w:sz w:val="22"/>
          <w:szCs w:val="22"/>
        </w:rPr>
        <w:t>.</w:t>
      </w:r>
    </w:p>
    <w:p w14:paraId="13E511ED" w14:textId="77777777" w:rsidR="00E368AA" w:rsidRPr="007C1006" w:rsidRDefault="00E368AA" w:rsidP="001A01B2">
      <w:pPr>
        <w:tabs>
          <w:tab w:val="left" w:pos="720"/>
          <w:tab w:val="left" w:pos="1440"/>
        </w:tabs>
        <w:spacing w:after="240"/>
        <w:jc w:val="both"/>
        <w:rPr>
          <w:rFonts w:ascii="Arial" w:hAnsi="Arial" w:cs="Arial"/>
        </w:rPr>
      </w:pPr>
      <w:bookmarkStart w:id="29" w:name="_Toc133123448"/>
      <w:bookmarkStart w:id="30" w:name="_Toc133123567"/>
      <w:bookmarkStart w:id="31" w:name="_Toc139423374"/>
      <w:bookmarkStart w:id="32" w:name="_Toc146346895"/>
      <w:r w:rsidRPr="007C1006">
        <w:rPr>
          <w:rFonts w:ascii="Arial" w:hAnsi="Arial" w:cs="Arial"/>
          <w:b/>
        </w:rPr>
        <w:t>THE PARTIES AGREE THAT:</w:t>
      </w:r>
      <w:bookmarkEnd w:id="29"/>
      <w:bookmarkEnd w:id="30"/>
      <w:bookmarkEnd w:id="31"/>
      <w:bookmarkEnd w:id="32"/>
    </w:p>
    <w:p w14:paraId="55ED6ACB" w14:textId="77777777" w:rsidR="00E368AA" w:rsidRPr="002D1488" w:rsidRDefault="00E368AA" w:rsidP="001A01B2">
      <w:pPr>
        <w:pStyle w:val="Level1"/>
        <w:keepNext/>
        <w:rPr>
          <w:sz w:val="22"/>
          <w:szCs w:val="22"/>
        </w:rPr>
      </w:pPr>
      <w:bookmarkStart w:id="33" w:name="_Toc133122871"/>
      <w:bookmarkStart w:id="34" w:name="_Toc133123222"/>
      <w:bookmarkStart w:id="35" w:name="_Ref527212485"/>
      <w:bookmarkStart w:id="36" w:name="_Toc527960519"/>
      <w:r w:rsidRPr="002D1488">
        <w:rPr>
          <w:rStyle w:val="Level1asHeadingtext"/>
          <w:rFonts w:cs="Arial"/>
          <w:sz w:val="22"/>
          <w:szCs w:val="22"/>
        </w:rPr>
        <w:t>Definitions and Interpretation</w:t>
      </w:r>
      <w:bookmarkStart w:id="37" w:name="_NN323"/>
      <w:bookmarkEnd w:id="33"/>
      <w:bookmarkEnd w:id="34"/>
      <w:bookmarkEnd w:id="35"/>
      <w:bookmarkEnd w:id="36"/>
      <w:bookmarkEnd w:id="37"/>
      <w:r w:rsidR="00827D7C" w:rsidRPr="002D1488">
        <w:rPr>
          <w:sz w:val="22"/>
          <w:szCs w:val="22"/>
        </w:rPr>
        <w:fldChar w:fldCharType="begin"/>
      </w:r>
      <w:r w:rsidRPr="002D1488">
        <w:rPr>
          <w:sz w:val="22"/>
          <w:szCs w:val="22"/>
        </w:rPr>
        <w:instrText xml:space="preserve"> TC "</w:instrText>
      </w:r>
      <w:r w:rsidR="00827D7C" w:rsidRPr="002D1488">
        <w:rPr>
          <w:sz w:val="22"/>
          <w:szCs w:val="22"/>
        </w:rPr>
        <w:fldChar w:fldCharType="begin"/>
      </w:r>
      <w:r w:rsidRPr="002D1488">
        <w:rPr>
          <w:sz w:val="22"/>
          <w:szCs w:val="22"/>
        </w:rPr>
        <w:instrText xml:space="preserve"> REF _NN323\r \h </w:instrText>
      </w:r>
      <w:r w:rsidR="002D1488">
        <w:rPr>
          <w:sz w:val="22"/>
          <w:szCs w:val="22"/>
        </w:rPr>
        <w:instrText xml:space="preserve"> \* MERGEFORMAT </w:instrText>
      </w:r>
      <w:r w:rsidR="00827D7C" w:rsidRPr="002D1488">
        <w:rPr>
          <w:sz w:val="22"/>
          <w:szCs w:val="22"/>
        </w:rPr>
      </w:r>
      <w:r w:rsidR="00827D7C" w:rsidRPr="002D1488">
        <w:rPr>
          <w:sz w:val="22"/>
          <w:szCs w:val="22"/>
        </w:rPr>
        <w:fldChar w:fldCharType="separate"/>
      </w:r>
      <w:bookmarkStart w:id="38" w:name="_Toc133122704"/>
      <w:r w:rsidR="002B58EA" w:rsidRPr="002D1488">
        <w:rPr>
          <w:sz w:val="22"/>
          <w:szCs w:val="22"/>
        </w:rPr>
        <w:instrText>1</w:instrText>
      </w:r>
      <w:r w:rsidR="00827D7C" w:rsidRPr="002D1488">
        <w:rPr>
          <w:sz w:val="22"/>
          <w:szCs w:val="22"/>
        </w:rPr>
        <w:fldChar w:fldCharType="end"/>
      </w:r>
      <w:r w:rsidRPr="002D1488">
        <w:rPr>
          <w:sz w:val="22"/>
          <w:szCs w:val="22"/>
        </w:rPr>
        <w:tab/>
        <w:instrText>Definitions and Interpretation</w:instrText>
      </w:r>
      <w:bookmarkEnd w:id="38"/>
      <w:r w:rsidRPr="002D1488">
        <w:rPr>
          <w:sz w:val="22"/>
          <w:szCs w:val="22"/>
        </w:rPr>
        <w:instrText xml:space="preserve">" \l 1 </w:instrText>
      </w:r>
      <w:r w:rsidR="00827D7C" w:rsidRPr="002D1488">
        <w:rPr>
          <w:sz w:val="22"/>
          <w:szCs w:val="22"/>
        </w:rPr>
        <w:fldChar w:fldCharType="end"/>
      </w:r>
    </w:p>
    <w:p w14:paraId="1026C258" w14:textId="77777777" w:rsidR="00E368AA" w:rsidRPr="002D1488" w:rsidRDefault="00E368AA" w:rsidP="001A01B2">
      <w:pPr>
        <w:pStyle w:val="BodyText"/>
        <w:spacing w:before="0" w:after="240"/>
        <w:ind w:left="131" w:firstLine="720"/>
        <w:rPr>
          <w:rFonts w:ascii="Arial" w:hAnsi="Arial" w:cs="Arial"/>
          <w:sz w:val="22"/>
          <w:szCs w:val="22"/>
        </w:rPr>
      </w:pPr>
      <w:r w:rsidRPr="002D1488">
        <w:rPr>
          <w:rFonts w:ascii="Arial" w:hAnsi="Arial" w:cs="Arial"/>
          <w:sz w:val="22"/>
          <w:szCs w:val="22"/>
        </w:rPr>
        <w:t>In the Contract (including the Recitals):</w:t>
      </w:r>
    </w:p>
    <w:p w14:paraId="39FA6038" w14:textId="77777777" w:rsidR="00E368AA" w:rsidRDefault="00E368AA" w:rsidP="001A01B2">
      <w:pPr>
        <w:pStyle w:val="Level2"/>
        <w:rPr>
          <w:rFonts w:cs="Arial"/>
          <w:sz w:val="22"/>
          <w:szCs w:val="22"/>
        </w:rPr>
      </w:pPr>
      <w:r w:rsidRPr="002D1488">
        <w:rPr>
          <w:rFonts w:cs="Arial"/>
          <w:sz w:val="22"/>
          <w:szCs w:val="22"/>
        </w:rPr>
        <w:t>unless the context indicates otherwise the following expressions shall have the following meanings:</w:t>
      </w:r>
    </w:p>
    <w:p w14:paraId="554A0B4D" w14:textId="77777777" w:rsidR="002D1488" w:rsidRDefault="002D1488" w:rsidP="001A01B2">
      <w:pPr>
        <w:pStyle w:val="Level2"/>
        <w:numPr>
          <w:ilvl w:val="0"/>
          <w:numId w:val="0"/>
        </w:numPr>
        <w:ind w:left="851"/>
        <w:rPr>
          <w:rFonts w:cs="Arial"/>
          <w:sz w:val="22"/>
          <w:szCs w:val="22"/>
        </w:rPr>
      </w:pPr>
    </w:p>
    <w:p w14:paraId="14A06357" w14:textId="77777777" w:rsidR="002D1488" w:rsidRPr="002D1488" w:rsidRDefault="002D1488" w:rsidP="001A01B2">
      <w:pPr>
        <w:pStyle w:val="Level2"/>
        <w:numPr>
          <w:ilvl w:val="0"/>
          <w:numId w:val="0"/>
        </w:numPr>
        <w:ind w:left="851"/>
        <w:rPr>
          <w:rFonts w:cs="Arial"/>
          <w:sz w:val="22"/>
          <w:szCs w:val="22"/>
        </w:rPr>
      </w:pPr>
    </w:p>
    <w:tbl>
      <w:tblPr>
        <w:tblW w:w="0" w:type="auto"/>
        <w:tblLook w:val="04A0" w:firstRow="1" w:lastRow="0" w:firstColumn="1" w:lastColumn="0" w:noHBand="0" w:noVBand="1"/>
      </w:tblPr>
      <w:tblGrid>
        <w:gridCol w:w="2935"/>
        <w:gridCol w:w="5470"/>
      </w:tblGrid>
      <w:tr w:rsidR="00B83B4A" w:rsidRPr="000610C0" w14:paraId="6F6C8E17" w14:textId="77777777" w:rsidTr="00C669D6">
        <w:tc>
          <w:tcPr>
            <w:tcW w:w="2943" w:type="dxa"/>
          </w:tcPr>
          <w:p w14:paraId="680FB654" w14:textId="77777777" w:rsidR="00B83B4A" w:rsidRPr="002D1488" w:rsidRDefault="00B83B4A" w:rsidP="000E6E49">
            <w:pPr>
              <w:ind w:right="570"/>
              <w:rPr>
                <w:rFonts w:ascii="Arial" w:hAnsi="Arial" w:cs="Arial"/>
                <w:b/>
                <w:sz w:val="22"/>
                <w:szCs w:val="22"/>
              </w:rPr>
            </w:pPr>
            <w:r w:rsidRPr="002D1488">
              <w:rPr>
                <w:rFonts w:ascii="Arial" w:hAnsi="Arial" w:cs="Arial"/>
                <w:b/>
                <w:sz w:val="22"/>
                <w:szCs w:val="22"/>
              </w:rPr>
              <w:t>“Affected Party”</w:t>
            </w:r>
          </w:p>
        </w:tc>
        <w:tc>
          <w:tcPr>
            <w:tcW w:w="5529" w:type="dxa"/>
          </w:tcPr>
          <w:p w14:paraId="3DD2976C" w14:textId="77777777" w:rsidR="005D54E2" w:rsidRPr="002D1488" w:rsidRDefault="00B83B4A" w:rsidP="001A01B2">
            <w:pPr>
              <w:jc w:val="both"/>
              <w:rPr>
                <w:rFonts w:ascii="Arial" w:hAnsi="Arial" w:cs="Arial"/>
                <w:sz w:val="22"/>
                <w:szCs w:val="22"/>
              </w:rPr>
            </w:pPr>
            <w:r w:rsidRPr="002D1488">
              <w:rPr>
                <w:rFonts w:ascii="Arial" w:hAnsi="Arial" w:cs="Arial"/>
                <w:sz w:val="22"/>
                <w:szCs w:val="22"/>
              </w:rPr>
              <w:t xml:space="preserve">has the meaning given to it in Clause </w:t>
            </w:r>
            <w:r w:rsidRPr="002D1488">
              <w:rPr>
                <w:rFonts w:ascii="Arial" w:hAnsi="Arial" w:cs="Arial"/>
                <w:sz w:val="22"/>
                <w:szCs w:val="22"/>
              </w:rPr>
              <w:fldChar w:fldCharType="begin"/>
            </w:r>
            <w:r w:rsidRPr="002D1488">
              <w:rPr>
                <w:rFonts w:ascii="Arial" w:hAnsi="Arial" w:cs="Arial"/>
                <w:sz w:val="22"/>
                <w:szCs w:val="22"/>
              </w:rPr>
              <w:instrText xml:space="preserve"> REF _Ref473041029 \r \h </w:instrText>
            </w:r>
            <w:r w:rsidR="002D1488">
              <w:rPr>
                <w:rFonts w:ascii="Arial" w:hAnsi="Arial" w:cs="Arial"/>
                <w:sz w:val="22"/>
                <w:szCs w:val="22"/>
              </w:rPr>
              <w:instrText xml:space="preserve"> \* MERGEFORMAT </w:instrText>
            </w:r>
            <w:r w:rsidRPr="002D1488">
              <w:rPr>
                <w:rFonts w:ascii="Arial" w:hAnsi="Arial" w:cs="Arial"/>
                <w:sz w:val="22"/>
                <w:szCs w:val="22"/>
              </w:rPr>
            </w:r>
            <w:r w:rsidRPr="002D1488">
              <w:rPr>
                <w:rFonts w:ascii="Arial" w:hAnsi="Arial" w:cs="Arial"/>
                <w:sz w:val="22"/>
                <w:szCs w:val="22"/>
              </w:rPr>
              <w:fldChar w:fldCharType="separate"/>
            </w:r>
            <w:r w:rsidR="002B58EA" w:rsidRPr="002D1488">
              <w:rPr>
                <w:rFonts w:ascii="Arial" w:hAnsi="Arial" w:cs="Arial"/>
                <w:sz w:val="22"/>
                <w:szCs w:val="22"/>
              </w:rPr>
              <w:t>29.3</w:t>
            </w:r>
            <w:r w:rsidRPr="002D1488">
              <w:rPr>
                <w:rFonts w:ascii="Arial" w:hAnsi="Arial" w:cs="Arial"/>
                <w:sz w:val="22"/>
                <w:szCs w:val="22"/>
              </w:rPr>
              <w:fldChar w:fldCharType="end"/>
            </w:r>
            <w:r w:rsidRPr="002D1488">
              <w:rPr>
                <w:rFonts w:ascii="Arial" w:hAnsi="Arial" w:cs="Arial"/>
                <w:sz w:val="22"/>
                <w:szCs w:val="22"/>
              </w:rPr>
              <w:t>;</w:t>
            </w:r>
          </w:p>
          <w:p w14:paraId="5307DB15" w14:textId="77777777" w:rsidR="00B83B4A" w:rsidRPr="002D1488" w:rsidRDefault="00B83B4A" w:rsidP="001A01B2">
            <w:pPr>
              <w:jc w:val="both"/>
              <w:rPr>
                <w:rFonts w:ascii="Arial" w:hAnsi="Arial" w:cs="Arial"/>
                <w:sz w:val="22"/>
                <w:szCs w:val="22"/>
              </w:rPr>
            </w:pPr>
            <w:r w:rsidRPr="002D1488">
              <w:rPr>
                <w:rFonts w:ascii="Arial" w:hAnsi="Arial" w:cs="Arial"/>
                <w:sz w:val="22"/>
                <w:szCs w:val="22"/>
              </w:rPr>
              <w:t xml:space="preserve"> </w:t>
            </w:r>
          </w:p>
        </w:tc>
      </w:tr>
      <w:tr w:rsidR="005D54E2" w:rsidRPr="000610C0" w14:paraId="2458FBC5" w14:textId="77777777" w:rsidTr="00C669D6">
        <w:tc>
          <w:tcPr>
            <w:tcW w:w="2943" w:type="dxa"/>
          </w:tcPr>
          <w:p w14:paraId="329403EA" w14:textId="77777777" w:rsidR="005D54E2" w:rsidRPr="002D1488" w:rsidRDefault="005D54E2" w:rsidP="000E6E49">
            <w:pPr>
              <w:ind w:right="570"/>
              <w:rPr>
                <w:rFonts w:ascii="Arial" w:hAnsi="Arial" w:cs="Arial"/>
                <w:sz w:val="22"/>
                <w:szCs w:val="22"/>
              </w:rPr>
            </w:pPr>
            <w:r w:rsidRPr="002D1488">
              <w:rPr>
                <w:rFonts w:ascii="Arial" w:hAnsi="Arial" w:cs="Arial"/>
                <w:b/>
                <w:sz w:val="22"/>
                <w:szCs w:val="22"/>
              </w:rPr>
              <w:t>“</w:t>
            </w:r>
            <w:r w:rsidR="00D66B81" w:rsidRPr="002D1488">
              <w:rPr>
                <w:rFonts w:ascii="Arial" w:hAnsi="Arial" w:cs="Arial"/>
                <w:b/>
                <w:sz w:val="22"/>
                <w:szCs w:val="22"/>
              </w:rPr>
              <w:t>MOPAC</w:t>
            </w:r>
            <w:r w:rsidRPr="002D1488">
              <w:rPr>
                <w:rFonts w:ascii="Arial" w:hAnsi="Arial" w:cs="Arial"/>
                <w:b/>
                <w:sz w:val="22"/>
                <w:szCs w:val="22"/>
              </w:rPr>
              <w:t>”</w:t>
            </w:r>
          </w:p>
          <w:p w14:paraId="7366EFB6" w14:textId="77777777" w:rsidR="005D54E2" w:rsidRPr="002D1488" w:rsidRDefault="005D54E2" w:rsidP="000E6E49">
            <w:pPr>
              <w:ind w:right="570"/>
              <w:rPr>
                <w:rFonts w:ascii="Arial" w:hAnsi="Arial" w:cs="Arial"/>
                <w:b/>
                <w:sz w:val="22"/>
                <w:szCs w:val="22"/>
              </w:rPr>
            </w:pPr>
          </w:p>
        </w:tc>
        <w:tc>
          <w:tcPr>
            <w:tcW w:w="5529" w:type="dxa"/>
          </w:tcPr>
          <w:p w14:paraId="4F0712CD" w14:textId="77777777" w:rsidR="005D54E2" w:rsidRPr="002D1488" w:rsidRDefault="005D54E2" w:rsidP="001A01B2">
            <w:pPr>
              <w:jc w:val="both"/>
              <w:rPr>
                <w:rFonts w:ascii="Arial" w:hAnsi="Arial" w:cs="Arial"/>
                <w:sz w:val="22"/>
                <w:szCs w:val="22"/>
                <w:shd w:val="clear" w:color="auto" w:fill="A8D08D"/>
              </w:rPr>
            </w:pPr>
            <w:r w:rsidRPr="002D1488">
              <w:rPr>
                <w:rFonts w:ascii="Arial" w:hAnsi="Arial" w:cs="Arial"/>
                <w:sz w:val="22"/>
                <w:szCs w:val="22"/>
              </w:rPr>
              <w:t>means the Mayor’s Office for Policing and Crime;</w:t>
            </w:r>
          </w:p>
          <w:p w14:paraId="5D691BB6" w14:textId="77777777" w:rsidR="005D54E2" w:rsidRPr="002D1488" w:rsidRDefault="005D54E2" w:rsidP="001A01B2">
            <w:pPr>
              <w:jc w:val="both"/>
              <w:rPr>
                <w:rFonts w:ascii="Arial" w:hAnsi="Arial" w:cs="Arial"/>
                <w:sz w:val="22"/>
                <w:szCs w:val="22"/>
              </w:rPr>
            </w:pPr>
          </w:p>
        </w:tc>
      </w:tr>
      <w:tr w:rsidR="001D34E3" w:rsidRPr="000610C0" w14:paraId="2A81E10F" w14:textId="77777777" w:rsidTr="00C669D6">
        <w:tc>
          <w:tcPr>
            <w:tcW w:w="2943" w:type="dxa"/>
          </w:tcPr>
          <w:p w14:paraId="04BF8891" w14:textId="77777777" w:rsidR="001D34E3" w:rsidRPr="002D1488" w:rsidRDefault="005D54E2" w:rsidP="000E6E49">
            <w:pPr>
              <w:ind w:right="570"/>
              <w:rPr>
                <w:rFonts w:ascii="Arial" w:hAnsi="Arial" w:cs="Arial"/>
                <w:b/>
                <w:sz w:val="22"/>
                <w:szCs w:val="22"/>
              </w:rPr>
            </w:pPr>
            <w:r w:rsidRPr="002D1488" w:rsidDel="005D54E2">
              <w:rPr>
                <w:rFonts w:ascii="Arial" w:hAnsi="Arial" w:cs="Arial"/>
                <w:b/>
                <w:sz w:val="22"/>
                <w:szCs w:val="22"/>
              </w:rPr>
              <w:t xml:space="preserve"> </w:t>
            </w:r>
            <w:r w:rsidR="005905BF" w:rsidRPr="002D1488">
              <w:rPr>
                <w:rFonts w:ascii="Arial" w:hAnsi="Arial" w:cs="Arial"/>
                <w:b/>
                <w:sz w:val="22"/>
                <w:szCs w:val="22"/>
              </w:rPr>
              <w:t xml:space="preserve">“Authority Assets” </w:t>
            </w:r>
          </w:p>
        </w:tc>
        <w:tc>
          <w:tcPr>
            <w:tcW w:w="5529" w:type="dxa"/>
            <w:shd w:val="clear" w:color="auto" w:fill="auto"/>
          </w:tcPr>
          <w:p w14:paraId="42E6C78A" w14:textId="77777777" w:rsidR="00E41948" w:rsidRPr="002D1488" w:rsidRDefault="005905BF" w:rsidP="001A01B2">
            <w:pPr>
              <w:jc w:val="both"/>
              <w:rPr>
                <w:rFonts w:ascii="Arial" w:hAnsi="Arial" w:cs="Arial"/>
                <w:sz w:val="22"/>
                <w:szCs w:val="22"/>
              </w:rPr>
            </w:pPr>
            <w:r w:rsidRPr="002D1488">
              <w:rPr>
                <w:rFonts w:ascii="Arial" w:hAnsi="Arial" w:cs="Arial"/>
                <w:sz w:val="22"/>
                <w:szCs w:val="22"/>
              </w:rPr>
              <w:t xml:space="preserve">means any assets (whether tangible or intangible), materials, resources, systems, networks, connectivity and other equipment, machinery and facilities owned by or licensed to the Authority </w:t>
            </w:r>
          </w:p>
        </w:tc>
      </w:tr>
      <w:tr w:rsidR="004939C8" w:rsidRPr="000610C0" w14:paraId="12CEC896" w14:textId="77777777" w:rsidTr="00C669D6">
        <w:tc>
          <w:tcPr>
            <w:tcW w:w="2943" w:type="dxa"/>
            <w:shd w:val="clear" w:color="auto" w:fill="auto"/>
          </w:tcPr>
          <w:p w14:paraId="53A3D3D1" w14:textId="77777777" w:rsidR="004939C8" w:rsidRPr="002D1488" w:rsidDel="00AA6FCA" w:rsidRDefault="004939C8" w:rsidP="000E6E49">
            <w:pPr>
              <w:ind w:right="570"/>
              <w:rPr>
                <w:rFonts w:ascii="Arial" w:hAnsi="Arial" w:cs="Arial"/>
                <w:b/>
                <w:sz w:val="22"/>
                <w:szCs w:val="22"/>
              </w:rPr>
            </w:pPr>
            <w:r w:rsidRPr="002D1488">
              <w:rPr>
                <w:rFonts w:ascii="Arial" w:hAnsi="Arial" w:cs="Arial"/>
                <w:b/>
                <w:sz w:val="22"/>
                <w:szCs w:val="22"/>
              </w:rPr>
              <w:t xml:space="preserve">“Authority Group” </w:t>
            </w:r>
          </w:p>
        </w:tc>
        <w:tc>
          <w:tcPr>
            <w:tcW w:w="5529" w:type="dxa"/>
            <w:shd w:val="clear" w:color="auto" w:fill="auto"/>
          </w:tcPr>
          <w:p w14:paraId="4F01CAD2" w14:textId="77777777" w:rsidR="00AD4D98" w:rsidRPr="002D1488" w:rsidDel="00AA6FCA" w:rsidRDefault="00CF7C6E" w:rsidP="001A01B2">
            <w:pPr>
              <w:pStyle w:val="Rule2"/>
              <w:tabs>
                <w:tab w:val="num" w:pos="632"/>
              </w:tabs>
              <w:ind w:left="632" w:hanging="632"/>
              <w:rPr>
                <w:sz w:val="22"/>
                <w:szCs w:val="22"/>
              </w:rPr>
            </w:pPr>
            <w:r w:rsidRPr="002D1488">
              <w:rPr>
                <w:rFonts w:ascii="Arial" w:hAnsi="Arial" w:cs="Arial"/>
                <w:sz w:val="22"/>
                <w:szCs w:val="22"/>
              </w:rPr>
              <w:t xml:space="preserve">means </w:t>
            </w:r>
            <w:r w:rsidR="00FE4207" w:rsidRPr="002D1488">
              <w:rPr>
                <w:rFonts w:ascii="Arial" w:hAnsi="Arial" w:cs="Arial"/>
                <w:sz w:val="22"/>
                <w:szCs w:val="22"/>
              </w:rPr>
              <w:t xml:space="preserve">the GLA, </w:t>
            </w:r>
            <w:r w:rsidR="00AD4D98" w:rsidRPr="002D1488">
              <w:rPr>
                <w:rFonts w:ascii="Arial" w:hAnsi="Arial" w:cs="Arial"/>
                <w:sz w:val="22"/>
                <w:szCs w:val="22"/>
              </w:rPr>
              <w:t>TfL, the Mayor’s Office for Policing and Crime</w:t>
            </w:r>
            <w:r w:rsidR="00024A18" w:rsidRPr="002D1488">
              <w:rPr>
                <w:rFonts w:ascii="Arial" w:hAnsi="Arial" w:cs="Arial"/>
                <w:sz w:val="22"/>
                <w:szCs w:val="22"/>
              </w:rPr>
              <w:t xml:space="preserve"> (MOPAC)</w:t>
            </w:r>
            <w:r w:rsidR="007E2B84" w:rsidRPr="002D1488">
              <w:rPr>
                <w:rFonts w:ascii="Arial" w:hAnsi="Arial" w:cs="Arial"/>
                <w:sz w:val="22"/>
                <w:szCs w:val="22"/>
              </w:rPr>
              <w:t>,</w:t>
            </w:r>
            <w:r w:rsidR="00AD4D98" w:rsidRPr="002D1488">
              <w:rPr>
                <w:rFonts w:ascii="Arial" w:hAnsi="Arial" w:cs="Arial"/>
                <w:sz w:val="22"/>
                <w:szCs w:val="22"/>
              </w:rPr>
              <w:t xml:space="preserve"> the London Fire and </w:t>
            </w:r>
            <w:r w:rsidR="00974AAD" w:rsidRPr="002D1488">
              <w:rPr>
                <w:rFonts w:ascii="Arial" w:hAnsi="Arial" w:cs="Arial"/>
                <w:sz w:val="22"/>
                <w:szCs w:val="22"/>
              </w:rPr>
              <w:t xml:space="preserve">Emergency Planning Authority, </w:t>
            </w:r>
            <w:r w:rsidR="00AD4D98" w:rsidRPr="002D1488">
              <w:rPr>
                <w:rFonts w:ascii="Arial" w:hAnsi="Arial" w:cs="Arial"/>
                <w:sz w:val="22"/>
                <w:szCs w:val="22"/>
              </w:rPr>
              <w:t>London Legacy Development</w:t>
            </w:r>
            <w:r w:rsidR="00FE4207" w:rsidRPr="002D1488">
              <w:rPr>
                <w:rFonts w:ascii="Arial" w:hAnsi="Arial" w:cs="Arial"/>
                <w:sz w:val="22"/>
                <w:szCs w:val="22"/>
              </w:rPr>
              <w:t xml:space="preserve"> </w:t>
            </w:r>
            <w:r w:rsidR="00AD4D98" w:rsidRPr="002D1488">
              <w:rPr>
                <w:rFonts w:ascii="Arial" w:hAnsi="Arial" w:cs="Arial"/>
                <w:sz w:val="22"/>
                <w:szCs w:val="22"/>
              </w:rPr>
              <w:t>Corporation</w:t>
            </w:r>
            <w:r w:rsidR="00974AAD" w:rsidRPr="002D1488">
              <w:rPr>
                <w:rFonts w:ascii="Arial" w:hAnsi="Arial" w:cs="Arial"/>
                <w:sz w:val="22"/>
                <w:szCs w:val="22"/>
              </w:rPr>
              <w:t xml:space="preserve"> and the Old Oak and Park Royal Development Corporation </w:t>
            </w:r>
            <w:r w:rsidR="00AD4D98" w:rsidRPr="002D1488">
              <w:rPr>
                <w:rFonts w:ascii="Arial" w:hAnsi="Arial" w:cs="Arial"/>
                <w:sz w:val="22"/>
                <w:szCs w:val="22"/>
              </w:rPr>
              <w:t>(</w:t>
            </w:r>
            <w:r w:rsidR="00AD4D98" w:rsidRPr="002D1488">
              <w:rPr>
                <w:rFonts w:ascii="Arial" w:hAnsi="Arial" w:cs="Arial"/>
                <w:b/>
                <w:sz w:val="22"/>
                <w:szCs w:val="22"/>
              </w:rPr>
              <w:t>“Functional Bodies”</w:t>
            </w:r>
            <w:r w:rsidR="00AD4D98" w:rsidRPr="002D1488">
              <w:rPr>
                <w:rFonts w:ascii="Arial" w:hAnsi="Arial" w:cs="Arial"/>
                <w:sz w:val="22"/>
                <w:szCs w:val="22"/>
              </w:rPr>
              <w:t xml:space="preserve">) each in their own right and as holding companies of all </w:t>
            </w:r>
            <w:r w:rsidR="00FE4207" w:rsidRPr="002D1488">
              <w:rPr>
                <w:rFonts w:ascii="Arial" w:hAnsi="Arial" w:cs="Arial"/>
                <w:sz w:val="22"/>
                <w:szCs w:val="22"/>
              </w:rPr>
              <w:t xml:space="preserve">of </w:t>
            </w:r>
            <w:r w:rsidR="00AD4D98" w:rsidRPr="002D1488">
              <w:rPr>
                <w:rFonts w:ascii="Arial" w:hAnsi="Arial" w:cs="Arial"/>
                <w:sz w:val="22"/>
                <w:szCs w:val="22"/>
              </w:rPr>
              <w:t xml:space="preserve">their subsidiaries (as defined in section 1159 of the Companies Act 2006) from time to time together and reference to any </w:t>
            </w:r>
            <w:r w:rsidR="00AD4D98" w:rsidRPr="002D1488">
              <w:rPr>
                <w:rFonts w:ascii="Arial" w:hAnsi="Arial" w:cs="Arial"/>
                <w:b/>
                <w:sz w:val="22"/>
                <w:szCs w:val="22"/>
              </w:rPr>
              <w:t>“member of the Authority</w:t>
            </w:r>
            <w:r w:rsidR="00FE4632" w:rsidRPr="002D1488">
              <w:rPr>
                <w:rFonts w:ascii="Arial" w:hAnsi="Arial" w:cs="Arial"/>
                <w:b/>
                <w:sz w:val="22"/>
                <w:szCs w:val="22"/>
              </w:rPr>
              <w:t xml:space="preserve"> </w:t>
            </w:r>
            <w:r w:rsidR="00AD4D98" w:rsidRPr="002D1488">
              <w:rPr>
                <w:rFonts w:ascii="Arial" w:hAnsi="Arial" w:cs="Arial"/>
                <w:b/>
                <w:sz w:val="22"/>
                <w:szCs w:val="22"/>
              </w:rPr>
              <w:t>Group”</w:t>
            </w:r>
            <w:r w:rsidR="00AD4D98" w:rsidRPr="002D1488">
              <w:rPr>
                <w:rFonts w:ascii="Arial" w:hAnsi="Arial" w:cs="Arial"/>
                <w:sz w:val="22"/>
                <w:szCs w:val="22"/>
              </w:rPr>
              <w:t xml:space="preserve"> shall refer to the GLA, any Functional Body or any such subsidiary; </w:t>
            </w:r>
            <w:r w:rsidR="00AD4D98" w:rsidRPr="002D1488">
              <w:rPr>
                <w:sz w:val="22"/>
                <w:szCs w:val="22"/>
              </w:rPr>
              <w:t xml:space="preserve">  </w:t>
            </w:r>
          </w:p>
        </w:tc>
      </w:tr>
      <w:tr w:rsidR="00CF0AD3" w:rsidRPr="000610C0" w14:paraId="38850F9A" w14:textId="77777777" w:rsidTr="00C669D6">
        <w:tc>
          <w:tcPr>
            <w:tcW w:w="2943" w:type="dxa"/>
          </w:tcPr>
          <w:p w14:paraId="21F1E45B" w14:textId="77777777" w:rsidR="00CF0AD3" w:rsidRPr="002D1488" w:rsidRDefault="00CF0AD3" w:rsidP="000E6E49">
            <w:pPr>
              <w:pStyle w:val="Level2"/>
              <w:numPr>
                <w:ilvl w:val="0"/>
                <w:numId w:val="0"/>
              </w:numPr>
              <w:ind w:right="570"/>
              <w:jc w:val="left"/>
              <w:rPr>
                <w:rFonts w:cs="Arial"/>
                <w:sz w:val="22"/>
                <w:szCs w:val="22"/>
              </w:rPr>
            </w:pPr>
            <w:r w:rsidRPr="002D1488">
              <w:rPr>
                <w:rFonts w:cs="Arial"/>
                <w:b/>
                <w:sz w:val="22"/>
                <w:szCs w:val="22"/>
              </w:rPr>
              <w:t>“Authority Premises”</w:t>
            </w:r>
          </w:p>
        </w:tc>
        <w:tc>
          <w:tcPr>
            <w:tcW w:w="5529" w:type="dxa"/>
          </w:tcPr>
          <w:p w14:paraId="57D243EF" w14:textId="77777777" w:rsidR="00CF0AD3" w:rsidRPr="002D1488" w:rsidRDefault="00CF0AD3" w:rsidP="001A01B2">
            <w:pPr>
              <w:pStyle w:val="Level2"/>
              <w:numPr>
                <w:ilvl w:val="0"/>
                <w:numId w:val="0"/>
              </w:numPr>
              <w:rPr>
                <w:rFonts w:cs="Arial"/>
                <w:sz w:val="22"/>
                <w:szCs w:val="22"/>
              </w:rPr>
            </w:pPr>
            <w:r w:rsidRPr="002D1488">
              <w:rPr>
                <w:rFonts w:cs="Arial"/>
                <w:sz w:val="22"/>
                <w:szCs w:val="22"/>
              </w:rPr>
              <w:t xml:space="preserve">any land or premises (including temporary buildings) owned or occupied by or on behalf of </w:t>
            </w:r>
            <w:r w:rsidR="00723CAC" w:rsidRPr="002D1488">
              <w:rPr>
                <w:rFonts w:cs="Arial"/>
                <w:sz w:val="22"/>
                <w:szCs w:val="22"/>
              </w:rPr>
              <w:t xml:space="preserve">any member of </w:t>
            </w:r>
            <w:r w:rsidRPr="002D1488">
              <w:rPr>
                <w:rFonts w:cs="Arial"/>
                <w:sz w:val="22"/>
                <w:szCs w:val="22"/>
              </w:rPr>
              <w:t>the Authority</w:t>
            </w:r>
            <w:r w:rsidR="00CF7C6E" w:rsidRPr="002D1488">
              <w:rPr>
                <w:rFonts w:cs="Arial"/>
                <w:sz w:val="22"/>
                <w:szCs w:val="22"/>
              </w:rPr>
              <w:t xml:space="preserve"> </w:t>
            </w:r>
            <w:r w:rsidR="00723CAC" w:rsidRPr="002D1488">
              <w:rPr>
                <w:rFonts w:cs="Arial"/>
                <w:sz w:val="22"/>
                <w:szCs w:val="22"/>
              </w:rPr>
              <w:t>Group</w:t>
            </w:r>
            <w:r w:rsidRPr="002D1488">
              <w:rPr>
                <w:rFonts w:cs="Arial"/>
                <w:sz w:val="22"/>
                <w:szCs w:val="22"/>
              </w:rPr>
              <w:t>;</w:t>
            </w:r>
          </w:p>
        </w:tc>
      </w:tr>
      <w:tr w:rsidR="00A852FF" w:rsidRPr="000610C0" w14:paraId="16A359A3" w14:textId="77777777" w:rsidTr="00C669D6">
        <w:tc>
          <w:tcPr>
            <w:tcW w:w="2943" w:type="dxa"/>
          </w:tcPr>
          <w:p w14:paraId="63B45060"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“Business Day”</w:t>
            </w:r>
          </w:p>
        </w:tc>
        <w:tc>
          <w:tcPr>
            <w:tcW w:w="5529" w:type="dxa"/>
          </w:tcPr>
          <w:p w14:paraId="177C4D04"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any day excluding Saturdays, Sundays or public or bank holidays in England;</w:t>
            </w:r>
          </w:p>
        </w:tc>
      </w:tr>
      <w:tr w:rsidR="00CC1123" w:rsidRPr="000610C0" w14:paraId="048FEE95" w14:textId="77777777" w:rsidTr="00C669D6">
        <w:tc>
          <w:tcPr>
            <w:tcW w:w="2943" w:type="dxa"/>
          </w:tcPr>
          <w:p w14:paraId="13B28B20" w14:textId="77777777" w:rsidR="00CC1123" w:rsidRPr="002D1488" w:rsidRDefault="008D3F10" w:rsidP="000E6E49">
            <w:pPr>
              <w:pStyle w:val="Level2"/>
              <w:numPr>
                <w:ilvl w:val="0"/>
                <w:numId w:val="0"/>
              </w:numPr>
              <w:ind w:right="570"/>
              <w:jc w:val="left"/>
              <w:rPr>
                <w:rFonts w:cs="Arial"/>
                <w:b/>
                <w:sz w:val="22"/>
                <w:szCs w:val="22"/>
              </w:rPr>
            </w:pPr>
            <w:r w:rsidRPr="002D1488">
              <w:rPr>
                <w:sz w:val="22"/>
                <w:szCs w:val="22"/>
              </w:rPr>
              <w:t>“</w:t>
            </w:r>
            <w:r w:rsidRPr="002D1488">
              <w:rPr>
                <w:b/>
                <w:sz w:val="22"/>
                <w:szCs w:val="22"/>
              </w:rPr>
              <w:t>Business Continuity and Disaster Recovery Plan</w:t>
            </w:r>
          </w:p>
        </w:tc>
        <w:tc>
          <w:tcPr>
            <w:tcW w:w="5529" w:type="dxa"/>
          </w:tcPr>
          <w:p w14:paraId="438FF3FC" w14:textId="77777777" w:rsidR="00CC1123" w:rsidRPr="002D1488" w:rsidRDefault="008D3F10" w:rsidP="001A01B2">
            <w:pPr>
              <w:pStyle w:val="Level2"/>
              <w:numPr>
                <w:ilvl w:val="0"/>
                <w:numId w:val="0"/>
              </w:numPr>
              <w:rPr>
                <w:rFonts w:cs="Arial"/>
                <w:sz w:val="22"/>
                <w:szCs w:val="22"/>
              </w:rPr>
            </w:pPr>
            <w:r w:rsidRPr="002D1488">
              <w:rPr>
                <w:rFonts w:cs="Arial"/>
                <w:sz w:val="22"/>
                <w:szCs w:val="22"/>
              </w:rPr>
              <w:t xml:space="preserve">means any plan prepared pursuant to Clause </w:t>
            </w:r>
            <w:r w:rsidRPr="002D1488">
              <w:rPr>
                <w:rFonts w:cs="Arial"/>
                <w:sz w:val="22"/>
                <w:szCs w:val="22"/>
              </w:rPr>
              <w:fldChar w:fldCharType="begin"/>
            </w:r>
            <w:r w:rsidRPr="002D1488">
              <w:rPr>
                <w:rFonts w:cs="Arial"/>
                <w:sz w:val="22"/>
                <w:szCs w:val="22"/>
              </w:rPr>
              <w:instrText xml:space="preserve"> REF _Ref527313712 \r \h </w:instrText>
            </w:r>
            <w:r w:rsidR="002D1488">
              <w:rPr>
                <w:rFonts w:cs="Arial"/>
                <w:sz w:val="22"/>
                <w:szCs w:val="22"/>
              </w:rPr>
              <w:instrText xml:space="preserve"> \* MERGEFORMAT </w:instrText>
            </w:r>
            <w:r w:rsidRPr="002D1488">
              <w:rPr>
                <w:rFonts w:cs="Arial"/>
                <w:sz w:val="22"/>
                <w:szCs w:val="22"/>
              </w:rPr>
            </w:r>
            <w:r w:rsidRPr="002D1488">
              <w:rPr>
                <w:rFonts w:cs="Arial"/>
                <w:sz w:val="22"/>
                <w:szCs w:val="22"/>
              </w:rPr>
              <w:fldChar w:fldCharType="separate"/>
            </w:r>
            <w:r w:rsidR="002B58EA" w:rsidRPr="002D1488">
              <w:rPr>
                <w:rFonts w:cs="Arial"/>
                <w:sz w:val="22"/>
                <w:szCs w:val="22"/>
              </w:rPr>
              <w:t>38</w:t>
            </w:r>
            <w:r w:rsidRPr="002D1488">
              <w:rPr>
                <w:rFonts w:cs="Arial"/>
                <w:sz w:val="22"/>
                <w:szCs w:val="22"/>
              </w:rPr>
              <w:fldChar w:fldCharType="end"/>
            </w:r>
            <w:r w:rsidRPr="002D1488">
              <w:rPr>
                <w:rFonts w:cs="Arial"/>
                <w:sz w:val="22"/>
                <w:szCs w:val="22"/>
              </w:rPr>
              <w:t xml:space="preserve"> detailing the processes and arrangements which the </w:t>
            </w:r>
            <w:r w:rsidR="00024A18" w:rsidRPr="002D1488">
              <w:rPr>
                <w:rFonts w:cs="Arial"/>
                <w:sz w:val="22"/>
                <w:szCs w:val="22"/>
              </w:rPr>
              <w:t>Recipient</w:t>
            </w:r>
            <w:r w:rsidRPr="002D1488">
              <w:rPr>
                <w:rFonts w:cs="Arial"/>
                <w:sz w:val="22"/>
                <w:szCs w:val="22"/>
              </w:rPr>
              <w:t xml:space="preserve"> shall follow to ensure continuity of business processes and operations supported by the Services following any failure or disruption of the Services and the recovery of the Services in the event of a loss of service</w:t>
            </w:r>
          </w:p>
        </w:tc>
      </w:tr>
      <w:tr w:rsidR="00A852FF" w:rsidRPr="000610C0" w14:paraId="798DA51B" w14:textId="77777777" w:rsidTr="00C669D6">
        <w:tc>
          <w:tcPr>
            <w:tcW w:w="2943" w:type="dxa"/>
          </w:tcPr>
          <w:p w14:paraId="20C06A0D" w14:textId="77777777" w:rsidR="00A852FF" w:rsidRPr="002D1488" w:rsidRDefault="00A852FF" w:rsidP="000E6E49">
            <w:pPr>
              <w:pStyle w:val="Level2"/>
              <w:numPr>
                <w:ilvl w:val="0"/>
                <w:numId w:val="0"/>
              </w:numPr>
              <w:ind w:right="570"/>
              <w:jc w:val="left"/>
              <w:rPr>
                <w:rFonts w:cs="Arial"/>
                <w:sz w:val="22"/>
                <w:szCs w:val="22"/>
              </w:rPr>
            </w:pPr>
            <w:r w:rsidRPr="002D1488">
              <w:rPr>
                <w:rStyle w:val="Level1asHeadingtext"/>
                <w:rFonts w:cs="Arial"/>
                <w:sz w:val="22"/>
                <w:szCs w:val="22"/>
              </w:rPr>
              <w:t>“Cessation Plan”</w:t>
            </w:r>
            <w:r w:rsidRPr="002D1488">
              <w:rPr>
                <w:rStyle w:val="Level1asHeadingtext"/>
                <w:rFonts w:cs="Arial"/>
                <w:b w:val="0"/>
                <w:sz w:val="22"/>
                <w:szCs w:val="22"/>
              </w:rPr>
              <w:t xml:space="preserve"> </w:t>
            </w:r>
          </w:p>
        </w:tc>
        <w:tc>
          <w:tcPr>
            <w:tcW w:w="5529" w:type="dxa"/>
          </w:tcPr>
          <w:p w14:paraId="10B136BD" w14:textId="77777777" w:rsidR="00A852FF" w:rsidRPr="002D1488" w:rsidRDefault="00A852FF" w:rsidP="001A01B2">
            <w:pPr>
              <w:pStyle w:val="Level2"/>
              <w:numPr>
                <w:ilvl w:val="0"/>
                <w:numId w:val="0"/>
              </w:numPr>
              <w:rPr>
                <w:rFonts w:cs="Arial"/>
                <w:sz w:val="22"/>
                <w:szCs w:val="22"/>
              </w:rPr>
            </w:pPr>
            <w:r w:rsidRPr="002D1488">
              <w:rPr>
                <w:rStyle w:val="Level1asHeadingtext"/>
                <w:rFonts w:cs="Arial"/>
                <w:b w:val="0"/>
                <w:sz w:val="22"/>
                <w:szCs w:val="22"/>
              </w:rPr>
              <w:t xml:space="preserve">a plan agreed between the Parties or determined by </w:t>
            </w:r>
            <w:r w:rsidR="00024A18" w:rsidRPr="002D1488">
              <w:rPr>
                <w:rStyle w:val="Level1asHeadingtext"/>
                <w:rFonts w:cs="Arial"/>
                <w:b w:val="0"/>
                <w:sz w:val="22"/>
                <w:szCs w:val="22"/>
              </w:rPr>
              <w:t>M</w:t>
            </w:r>
            <w:r w:rsidR="00024A18" w:rsidRPr="002D1488">
              <w:rPr>
                <w:rStyle w:val="Level1asHeadingtext"/>
                <w:sz w:val="22"/>
                <w:szCs w:val="22"/>
              </w:rPr>
              <w:t>OPAC</w:t>
            </w:r>
            <w:r w:rsidRPr="002D1488">
              <w:rPr>
                <w:rStyle w:val="Level1asHeadingtext"/>
                <w:rFonts w:cs="Arial"/>
                <w:b w:val="0"/>
                <w:sz w:val="22"/>
                <w:szCs w:val="22"/>
              </w:rPr>
              <w:t xml:space="preserve"> pursuant to Clause</w:t>
            </w:r>
            <w:r w:rsidR="00FF31EE" w:rsidRPr="002D1488">
              <w:rPr>
                <w:rStyle w:val="Level1asHeadingtext"/>
                <w:rFonts w:cs="Arial"/>
                <w:b w:val="0"/>
                <w:sz w:val="22"/>
                <w:szCs w:val="22"/>
              </w:rPr>
              <w:t>s</w:t>
            </w:r>
            <w:r w:rsidRPr="002D1488">
              <w:rPr>
                <w:rStyle w:val="Level1asHeadingtext"/>
                <w:rFonts w:cs="Arial"/>
                <w:b w:val="0"/>
                <w:sz w:val="22"/>
                <w:szCs w:val="22"/>
              </w:rPr>
              <w:t xml:space="preserve"> </w:t>
            </w:r>
            <w:r w:rsidR="007956ED" w:rsidRPr="002D1488">
              <w:rPr>
                <w:rStyle w:val="Level1asHeadingtext"/>
                <w:rFonts w:cs="Arial"/>
                <w:b w:val="0"/>
                <w:sz w:val="22"/>
                <w:szCs w:val="22"/>
              </w:rPr>
              <w:fldChar w:fldCharType="begin"/>
            </w:r>
            <w:r w:rsidR="007956ED" w:rsidRPr="002D1488">
              <w:rPr>
                <w:rStyle w:val="Level1asHeadingtext"/>
                <w:rFonts w:cs="Arial"/>
                <w:b w:val="0"/>
                <w:sz w:val="22"/>
                <w:szCs w:val="22"/>
              </w:rPr>
              <w:instrText xml:space="preserve"> REF _Ref527200734 \r \h </w:instrText>
            </w:r>
            <w:r w:rsidR="002D1488">
              <w:rPr>
                <w:rStyle w:val="Level1asHeadingtext"/>
                <w:rFonts w:cs="Arial"/>
                <w:b w:val="0"/>
                <w:sz w:val="22"/>
                <w:szCs w:val="22"/>
              </w:rPr>
              <w:instrText xml:space="preserve"> \* MERGEFORMAT </w:instrText>
            </w:r>
            <w:r w:rsidR="007956ED" w:rsidRPr="002D1488">
              <w:rPr>
                <w:rStyle w:val="Level1asHeadingtext"/>
                <w:rFonts w:cs="Arial"/>
                <w:b w:val="0"/>
                <w:sz w:val="22"/>
                <w:szCs w:val="22"/>
              </w:rPr>
            </w:r>
            <w:r w:rsidR="007956ED" w:rsidRPr="002D1488">
              <w:rPr>
                <w:rStyle w:val="Level1asHeadingtext"/>
                <w:rFonts w:cs="Arial"/>
                <w:b w:val="0"/>
                <w:sz w:val="22"/>
                <w:szCs w:val="22"/>
              </w:rPr>
              <w:fldChar w:fldCharType="separate"/>
            </w:r>
            <w:r w:rsidR="002B58EA" w:rsidRPr="002D1488">
              <w:rPr>
                <w:rStyle w:val="Level1asHeadingtext"/>
                <w:rFonts w:cs="Arial"/>
                <w:b w:val="0"/>
                <w:sz w:val="22"/>
                <w:szCs w:val="22"/>
              </w:rPr>
              <w:t>31.1</w:t>
            </w:r>
            <w:r w:rsidR="007956ED" w:rsidRPr="002D1488">
              <w:rPr>
                <w:rStyle w:val="Level1asHeadingtext"/>
                <w:rFonts w:cs="Arial"/>
                <w:b w:val="0"/>
                <w:sz w:val="22"/>
                <w:szCs w:val="22"/>
              </w:rPr>
              <w:fldChar w:fldCharType="end"/>
            </w:r>
            <w:r w:rsidR="00FF31EE" w:rsidRPr="002D1488">
              <w:rPr>
                <w:rStyle w:val="Level1asHeadingtext"/>
                <w:rFonts w:cs="Arial"/>
                <w:b w:val="0"/>
                <w:sz w:val="22"/>
                <w:szCs w:val="22"/>
              </w:rPr>
              <w:t xml:space="preserve"> to </w:t>
            </w:r>
            <w:r w:rsidR="007956ED" w:rsidRPr="002D1488">
              <w:rPr>
                <w:rStyle w:val="Level1asHeadingtext"/>
                <w:rFonts w:cs="Arial"/>
                <w:b w:val="0"/>
                <w:sz w:val="22"/>
                <w:szCs w:val="22"/>
              </w:rPr>
              <w:fldChar w:fldCharType="begin"/>
            </w:r>
            <w:r w:rsidR="007956ED" w:rsidRPr="002D1488">
              <w:rPr>
                <w:rStyle w:val="Level1asHeadingtext"/>
                <w:rFonts w:cs="Arial"/>
                <w:b w:val="0"/>
                <w:sz w:val="22"/>
                <w:szCs w:val="22"/>
              </w:rPr>
              <w:instrText xml:space="preserve"> REF _Ref527200760 \r \h </w:instrText>
            </w:r>
            <w:r w:rsidR="002D1488">
              <w:rPr>
                <w:rStyle w:val="Level1asHeadingtext"/>
                <w:rFonts w:cs="Arial"/>
                <w:b w:val="0"/>
                <w:sz w:val="22"/>
                <w:szCs w:val="22"/>
              </w:rPr>
              <w:instrText xml:space="preserve"> \* MERGEFORMAT </w:instrText>
            </w:r>
            <w:r w:rsidR="007956ED" w:rsidRPr="002D1488">
              <w:rPr>
                <w:rStyle w:val="Level1asHeadingtext"/>
                <w:rFonts w:cs="Arial"/>
                <w:b w:val="0"/>
                <w:sz w:val="22"/>
                <w:szCs w:val="22"/>
              </w:rPr>
            </w:r>
            <w:r w:rsidR="007956ED" w:rsidRPr="002D1488">
              <w:rPr>
                <w:rStyle w:val="Level1asHeadingtext"/>
                <w:rFonts w:cs="Arial"/>
                <w:b w:val="0"/>
                <w:sz w:val="22"/>
                <w:szCs w:val="22"/>
              </w:rPr>
              <w:fldChar w:fldCharType="separate"/>
            </w:r>
            <w:r w:rsidR="002B58EA" w:rsidRPr="002D1488">
              <w:rPr>
                <w:rStyle w:val="Level1asHeadingtext"/>
                <w:rFonts w:cs="Arial"/>
                <w:b w:val="0"/>
                <w:sz w:val="22"/>
                <w:szCs w:val="22"/>
              </w:rPr>
              <w:t>31.5</w:t>
            </w:r>
            <w:r w:rsidR="007956ED" w:rsidRPr="002D1488">
              <w:rPr>
                <w:rStyle w:val="Level1asHeadingtext"/>
                <w:rFonts w:cs="Arial"/>
                <w:b w:val="0"/>
                <w:sz w:val="22"/>
                <w:szCs w:val="22"/>
              </w:rPr>
              <w:fldChar w:fldCharType="end"/>
            </w:r>
            <w:r w:rsidR="00D02997" w:rsidRPr="002D1488">
              <w:rPr>
                <w:rStyle w:val="Level1asHeadingtext"/>
                <w:rFonts w:cs="Arial"/>
                <w:b w:val="0"/>
                <w:sz w:val="22"/>
                <w:szCs w:val="22"/>
              </w:rPr>
              <w:t xml:space="preserve"> (inclusive)</w:t>
            </w:r>
            <w:r w:rsidRPr="002D1488">
              <w:rPr>
                <w:rStyle w:val="Level1asHeadingtext"/>
                <w:rFonts w:cs="Arial"/>
                <w:b w:val="0"/>
                <w:sz w:val="22"/>
                <w:szCs w:val="22"/>
              </w:rPr>
              <w:t xml:space="preserve"> to give effect to a Declaration of Ineffectiveness</w:t>
            </w:r>
            <w:r w:rsidR="00FF31EE" w:rsidRPr="002D1488">
              <w:rPr>
                <w:rStyle w:val="Level1asHeadingtext"/>
                <w:rFonts w:cs="Arial"/>
                <w:b w:val="0"/>
                <w:sz w:val="22"/>
                <w:szCs w:val="22"/>
              </w:rPr>
              <w:t xml:space="preserve"> or </w:t>
            </w:r>
            <w:r w:rsidR="00FF31EE" w:rsidRPr="002D1488">
              <w:rPr>
                <w:rFonts w:cs="Arial"/>
                <w:sz w:val="22"/>
                <w:szCs w:val="22"/>
              </w:rPr>
              <w:t xml:space="preserve">Clauses </w:t>
            </w:r>
            <w:r w:rsidR="007956ED" w:rsidRPr="002D1488">
              <w:rPr>
                <w:rFonts w:cs="Arial"/>
                <w:sz w:val="22"/>
                <w:szCs w:val="22"/>
              </w:rPr>
              <w:fldChar w:fldCharType="begin"/>
            </w:r>
            <w:r w:rsidR="007956ED" w:rsidRPr="002D1488">
              <w:rPr>
                <w:rFonts w:cs="Arial"/>
                <w:sz w:val="22"/>
                <w:szCs w:val="22"/>
              </w:rPr>
              <w:instrText xml:space="preserve"> REF _Ref527200785 \r \h </w:instrText>
            </w:r>
            <w:r w:rsidR="002D1488">
              <w:rPr>
                <w:rFonts w:cs="Arial"/>
                <w:sz w:val="22"/>
                <w:szCs w:val="22"/>
              </w:rPr>
              <w:instrText xml:space="preserve"> \* MERGEFORMAT </w:instrText>
            </w:r>
            <w:r w:rsidR="007956ED" w:rsidRPr="002D1488">
              <w:rPr>
                <w:rFonts w:cs="Arial"/>
                <w:sz w:val="22"/>
                <w:szCs w:val="22"/>
              </w:rPr>
            </w:r>
            <w:r w:rsidR="007956ED" w:rsidRPr="002D1488">
              <w:rPr>
                <w:rFonts w:cs="Arial"/>
                <w:sz w:val="22"/>
                <w:szCs w:val="22"/>
              </w:rPr>
              <w:fldChar w:fldCharType="separate"/>
            </w:r>
            <w:r w:rsidR="002B58EA" w:rsidRPr="002D1488">
              <w:rPr>
                <w:rFonts w:cs="Arial"/>
                <w:sz w:val="22"/>
                <w:szCs w:val="22"/>
              </w:rPr>
              <w:t>31.6</w:t>
            </w:r>
            <w:r w:rsidR="007956ED" w:rsidRPr="002D1488">
              <w:rPr>
                <w:rFonts w:cs="Arial"/>
                <w:sz w:val="22"/>
                <w:szCs w:val="22"/>
              </w:rPr>
              <w:fldChar w:fldCharType="end"/>
            </w:r>
            <w:r w:rsidR="007956ED" w:rsidRPr="002D1488">
              <w:rPr>
                <w:rFonts w:cs="Arial"/>
                <w:sz w:val="22"/>
                <w:szCs w:val="22"/>
              </w:rPr>
              <w:t xml:space="preserve"> to </w:t>
            </w:r>
            <w:r w:rsidR="007956ED" w:rsidRPr="002D1488">
              <w:rPr>
                <w:rFonts w:cs="Arial"/>
                <w:sz w:val="22"/>
                <w:szCs w:val="22"/>
              </w:rPr>
              <w:fldChar w:fldCharType="begin"/>
            </w:r>
            <w:r w:rsidR="007956ED" w:rsidRPr="002D1488">
              <w:rPr>
                <w:rFonts w:cs="Arial"/>
                <w:sz w:val="22"/>
                <w:szCs w:val="22"/>
              </w:rPr>
              <w:instrText xml:space="preserve"> REF _Ref527200806 \r \h </w:instrText>
            </w:r>
            <w:r w:rsidR="002D1488">
              <w:rPr>
                <w:rFonts w:cs="Arial"/>
                <w:sz w:val="22"/>
                <w:szCs w:val="22"/>
              </w:rPr>
              <w:instrText xml:space="preserve"> \* MERGEFORMAT </w:instrText>
            </w:r>
            <w:r w:rsidR="007956ED" w:rsidRPr="002D1488">
              <w:rPr>
                <w:rFonts w:cs="Arial"/>
                <w:sz w:val="22"/>
                <w:szCs w:val="22"/>
              </w:rPr>
            </w:r>
            <w:r w:rsidR="007956ED" w:rsidRPr="002D1488">
              <w:rPr>
                <w:rFonts w:cs="Arial"/>
                <w:sz w:val="22"/>
                <w:szCs w:val="22"/>
              </w:rPr>
              <w:fldChar w:fldCharType="separate"/>
            </w:r>
            <w:r w:rsidR="002B58EA" w:rsidRPr="002D1488">
              <w:rPr>
                <w:rFonts w:cs="Arial"/>
                <w:sz w:val="22"/>
                <w:szCs w:val="22"/>
              </w:rPr>
              <w:t>31.10</w:t>
            </w:r>
            <w:r w:rsidR="007956ED" w:rsidRPr="002D1488">
              <w:rPr>
                <w:rFonts w:cs="Arial"/>
                <w:sz w:val="22"/>
                <w:szCs w:val="22"/>
              </w:rPr>
              <w:fldChar w:fldCharType="end"/>
            </w:r>
            <w:r w:rsidR="00D02997" w:rsidRPr="002D1488">
              <w:rPr>
                <w:rFonts w:cs="Arial"/>
                <w:sz w:val="22"/>
                <w:szCs w:val="22"/>
              </w:rPr>
              <w:t xml:space="preserve"> </w:t>
            </w:r>
            <w:r w:rsidR="00D02997" w:rsidRPr="002D1488">
              <w:rPr>
                <w:rStyle w:val="Level1asHeadingtext"/>
                <w:rFonts w:cs="Arial"/>
                <w:b w:val="0"/>
                <w:sz w:val="22"/>
                <w:szCs w:val="22"/>
              </w:rPr>
              <w:t xml:space="preserve">(inclusive) </w:t>
            </w:r>
            <w:r w:rsidR="00FF31EE" w:rsidRPr="002D1488">
              <w:rPr>
                <w:rFonts w:cs="Arial"/>
                <w:sz w:val="22"/>
                <w:szCs w:val="22"/>
              </w:rPr>
              <w:t>to give effect to a Public Procurement Termination Event</w:t>
            </w:r>
            <w:r w:rsidRPr="002D1488">
              <w:rPr>
                <w:rStyle w:val="Level1asHeadingtext"/>
                <w:rFonts w:cs="Arial"/>
                <w:b w:val="0"/>
                <w:sz w:val="22"/>
                <w:szCs w:val="22"/>
              </w:rPr>
              <w:t>;</w:t>
            </w:r>
          </w:p>
        </w:tc>
      </w:tr>
      <w:tr w:rsidR="00A852FF" w:rsidRPr="000610C0" w14:paraId="75E8BACA" w14:textId="77777777" w:rsidTr="00C669D6">
        <w:tc>
          <w:tcPr>
            <w:tcW w:w="2943" w:type="dxa"/>
          </w:tcPr>
          <w:p w14:paraId="4A0402B5"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napToGrid w:val="0"/>
                <w:sz w:val="22"/>
                <w:szCs w:val="22"/>
                <w:lang w:eastAsia="en-US"/>
              </w:rPr>
              <w:t>“Confidential Information”</w:t>
            </w:r>
          </w:p>
        </w:tc>
        <w:tc>
          <w:tcPr>
            <w:tcW w:w="5529" w:type="dxa"/>
          </w:tcPr>
          <w:p w14:paraId="16E8A403"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 xml:space="preserve">all information (whether written or verbal) that by its nature may reasonably be regarded as confidential to the </w:t>
            </w:r>
            <w:r w:rsidR="00024A18" w:rsidRPr="002D1488">
              <w:rPr>
                <w:rFonts w:cs="Arial"/>
                <w:sz w:val="22"/>
                <w:szCs w:val="22"/>
              </w:rPr>
              <w:t>MOPAC</w:t>
            </w:r>
            <w:r w:rsidRPr="002D1488">
              <w:rPr>
                <w:rFonts w:cs="Arial"/>
                <w:sz w:val="22"/>
                <w:szCs w:val="22"/>
              </w:rPr>
              <w:t xml:space="preserve"> (or any member of the Authority Group) whether commercial, financial, technical or otherwise, and including </w:t>
            </w:r>
            <w:r w:rsidRPr="002D1488">
              <w:rPr>
                <w:rFonts w:cs="Arial"/>
                <w:snapToGrid w:val="0"/>
                <w:sz w:val="22"/>
                <w:szCs w:val="22"/>
                <w:lang w:eastAsia="en-US"/>
              </w:rPr>
              <w:t xml:space="preserve">information which relates to the business affairs, customers, suppliers, products, software, telecommunications, networks, trade secrets, know-how or personnel of </w:t>
            </w:r>
            <w:r w:rsidR="00024A18" w:rsidRPr="002D1488">
              <w:rPr>
                <w:rFonts w:cs="Arial"/>
                <w:snapToGrid w:val="0"/>
                <w:sz w:val="22"/>
                <w:szCs w:val="22"/>
                <w:lang w:eastAsia="en-US"/>
              </w:rPr>
              <w:t>MOPAC</w:t>
            </w:r>
            <w:r w:rsidRPr="002D1488">
              <w:rPr>
                <w:rFonts w:cs="Arial"/>
                <w:snapToGrid w:val="0"/>
                <w:sz w:val="22"/>
                <w:szCs w:val="22"/>
                <w:lang w:eastAsia="en-US"/>
              </w:rPr>
              <w:t>);</w:t>
            </w:r>
          </w:p>
        </w:tc>
      </w:tr>
      <w:tr w:rsidR="00A852FF" w:rsidRPr="000610C0" w14:paraId="10E4F8FD" w14:textId="77777777" w:rsidTr="00C669D6">
        <w:tc>
          <w:tcPr>
            <w:tcW w:w="2943" w:type="dxa"/>
          </w:tcPr>
          <w:p w14:paraId="7C52BDF5"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lastRenderedPageBreak/>
              <w:t xml:space="preserve">“Contract” </w:t>
            </w:r>
          </w:p>
        </w:tc>
        <w:tc>
          <w:tcPr>
            <w:tcW w:w="5529" w:type="dxa"/>
          </w:tcPr>
          <w:p w14:paraId="0D4E5379"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this contract, including the Schedules</w:t>
            </w:r>
            <w:r w:rsidR="00495D1D" w:rsidRPr="002D1488">
              <w:rPr>
                <w:rFonts w:cs="Arial"/>
                <w:sz w:val="22"/>
                <w:szCs w:val="22"/>
              </w:rPr>
              <w:t>, the Tender</w:t>
            </w:r>
            <w:r w:rsidRPr="002D1488">
              <w:rPr>
                <w:rFonts w:cs="Arial"/>
                <w:sz w:val="22"/>
                <w:szCs w:val="22"/>
              </w:rPr>
              <w:t xml:space="preserve"> and all other documents referred to in this contract;</w:t>
            </w:r>
          </w:p>
        </w:tc>
      </w:tr>
      <w:tr w:rsidR="00A64D9F" w:rsidRPr="000610C0" w14:paraId="3BA37871" w14:textId="77777777" w:rsidTr="00C669D6">
        <w:tc>
          <w:tcPr>
            <w:tcW w:w="2943" w:type="dxa"/>
          </w:tcPr>
          <w:p w14:paraId="3B30C5F2" w14:textId="77777777" w:rsidR="00A64D9F" w:rsidRPr="002D1488" w:rsidRDefault="00A64D9F" w:rsidP="000E6E49">
            <w:pPr>
              <w:pStyle w:val="Level2"/>
              <w:numPr>
                <w:ilvl w:val="0"/>
                <w:numId w:val="0"/>
              </w:numPr>
              <w:ind w:right="570"/>
              <w:jc w:val="left"/>
              <w:rPr>
                <w:rFonts w:cs="Arial"/>
                <w:sz w:val="22"/>
                <w:szCs w:val="22"/>
              </w:rPr>
            </w:pPr>
            <w:r w:rsidRPr="002D1488">
              <w:rPr>
                <w:rFonts w:cs="Arial"/>
                <w:b/>
                <w:sz w:val="22"/>
                <w:szCs w:val="22"/>
              </w:rPr>
              <w:t>“Contract Commencement Date”</w:t>
            </w:r>
          </w:p>
        </w:tc>
        <w:tc>
          <w:tcPr>
            <w:tcW w:w="5529" w:type="dxa"/>
          </w:tcPr>
          <w:p w14:paraId="5926AC0E" w14:textId="77777777" w:rsidR="00A64D9F" w:rsidRPr="002D1488" w:rsidRDefault="00A64D9F" w:rsidP="001A01B2">
            <w:pPr>
              <w:spacing w:after="240"/>
              <w:jc w:val="both"/>
              <w:rPr>
                <w:rFonts w:ascii="Arial" w:hAnsi="Arial" w:cs="Arial"/>
                <w:sz w:val="22"/>
                <w:szCs w:val="22"/>
              </w:rPr>
            </w:pPr>
            <w:r w:rsidRPr="002D1488">
              <w:rPr>
                <w:rFonts w:ascii="Arial" w:hAnsi="Arial" w:cs="Arial"/>
                <w:sz w:val="22"/>
                <w:szCs w:val="22"/>
              </w:rPr>
              <w:t>the date for commencement of the Contract specified in Schedule 1;</w:t>
            </w:r>
          </w:p>
        </w:tc>
      </w:tr>
      <w:tr w:rsidR="00A852FF" w:rsidRPr="000610C0" w14:paraId="5B3A57FB" w14:textId="77777777" w:rsidTr="00C669D6">
        <w:tc>
          <w:tcPr>
            <w:tcW w:w="2943" w:type="dxa"/>
          </w:tcPr>
          <w:p w14:paraId="09505B59"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“Contract Information”</w:t>
            </w:r>
            <w:r w:rsidRPr="002D1488">
              <w:rPr>
                <w:rFonts w:cs="Arial"/>
                <w:sz w:val="22"/>
                <w:szCs w:val="22"/>
              </w:rPr>
              <w:t xml:space="preserve"> </w:t>
            </w:r>
          </w:p>
        </w:tc>
        <w:tc>
          <w:tcPr>
            <w:tcW w:w="5529" w:type="dxa"/>
            <w:shd w:val="clear" w:color="auto" w:fill="auto"/>
          </w:tcPr>
          <w:p w14:paraId="6ACD2611"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(i) the Contract in its entirety (including from time to time agreed changes to the Contract) and (ii) data extracted from the invoices</w:t>
            </w:r>
            <w:r w:rsidR="00495D1D" w:rsidRPr="002D1488">
              <w:rPr>
                <w:rFonts w:cs="Arial"/>
                <w:sz w:val="22"/>
                <w:szCs w:val="22"/>
              </w:rPr>
              <w:t xml:space="preserve"> and monitoring reports</w:t>
            </w:r>
            <w:r w:rsidRPr="002D1488">
              <w:rPr>
                <w:rFonts w:cs="Arial"/>
                <w:sz w:val="22"/>
                <w:szCs w:val="22"/>
              </w:rPr>
              <w:t xml:space="preserve"> submitted pursuant to Clause </w:t>
            </w:r>
            <w:r w:rsidR="00836FD0" w:rsidRPr="002D1488">
              <w:rPr>
                <w:rFonts w:cs="Arial"/>
                <w:sz w:val="22"/>
                <w:szCs w:val="22"/>
              </w:rPr>
              <w:fldChar w:fldCharType="begin"/>
            </w:r>
            <w:r w:rsidR="00836FD0" w:rsidRPr="002D1488">
              <w:rPr>
                <w:rFonts w:cs="Arial"/>
                <w:sz w:val="22"/>
                <w:szCs w:val="22"/>
              </w:rPr>
              <w:instrText xml:space="preserve"> REF _Ref527201333 \r \h  \* MERGEFORMAT </w:instrText>
            </w:r>
            <w:r w:rsidR="00836FD0" w:rsidRPr="002D1488">
              <w:rPr>
                <w:rFonts w:cs="Arial"/>
                <w:sz w:val="22"/>
                <w:szCs w:val="22"/>
              </w:rPr>
            </w:r>
            <w:r w:rsidR="00836FD0" w:rsidRPr="002D1488">
              <w:rPr>
                <w:rFonts w:cs="Arial"/>
                <w:sz w:val="22"/>
                <w:szCs w:val="22"/>
              </w:rPr>
              <w:fldChar w:fldCharType="separate"/>
            </w:r>
            <w:r w:rsidR="002B58EA" w:rsidRPr="002D1488">
              <w:rPr>
                <w:rFonts w:cs="Arial"/>
                <w:sz w:val="22"/>
                <w:szCs w:val="22"/>
              </w:rPr>
              <w:t>5</w:t>
            </w:r>
            <w:r w:rsidR="00836FD0" w:rsidRPr="002D1488">
              <w:rPr>
                <w:rFonts w:cs="Arial"/>
                <w:sz w:val="22"/>
                <w:szCs w:val="22"/>
              </w:rPr>
              <w:fldChar w:fldCharType="end"/>
            </w:r>
            <w:r w:rsidRPr="002D1488">
              <w:rPr>
                <w:rFonts w:cs="Arial"/>
                <w:sz w:val="22"/>
                <w:szCs w:val="22"/>
              </w:rPr>
              <w:t xml:space="preserve"> which shall </w:t>
            </w:r>
            <w:r w:rsidR="00495D1D" w:rsidRPr="002D1488">
              <w:rPr>
                <w:rFonts w:cs="Arial"/>
                <w:sz w:val="22"/>
                <w:szCs w:val="22"/>
              </w:rPr>
              <w:t>include</w:t>
            </w:r>
            <w:r w:rsidRPr="002D1488">
              <w:rPr>
                <w:rFonts w:cs="Arial"/>
                <w:sz w:val="22"/>
                <w:szCs w:val="22"/>
              </w:rPr>
              <w:t xml:space="preserve"> the </w:t>
            </w:r>
            <w:r w:rsidR="00024A18" w:rsidRPr="002D1488">
              <w:rPr>
                <w:rFonts w:cs="Arial"/>
                <w:sz w:val="22"/>
                <w:szCs w:val="22"/>
              </w:rPr>
              <w:t>Recipients</w:t>
            </w:r>
            <w:r w:rsidRPr="002D1488">
              <w:rPr>
                <w:rFonts w:cs="Arial"/>
                <w:sz w:val="22"/>
                <w:szCs w:val="22"/>
              </w:rPr>
              <w:t xml:space="preserve"> name and the invoice amount;</w:t>
            </w:r>
          </w:p>
        </w:tc>
      </w:tr>
      <w:tr w:rsidR="00A852FF" w:rsidRPr="000610C0" w14:paraId="439C2AE6" w14:textId="77777777" w:rsidTr="00C669D6">
        <w:tc>
          <w:tcPr>
            <w:tcW w:w="2943" w:type="dxa"/>
          </w:tcPr>
          <w:p w14:paraId="684E111F"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 xml:space="preserve">“Contract Manager” </w:t>
            </w:r>
          </w:p>
        </w:tc>
        <w:tc>
          <w:tcPr>
            <w:tcW w:w="5529" w:type="dxa"/>
          </w:tcPr>
          <w:p w14:paraId="15F3C368"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 xml:space="preserve">the person named as such in Schedule 1 or such other person as notified to the </w:t>
            </w:r>
            <w:r w:rsidR="00024A18" w:rsidRPr="002D1488">
              <w:rPr>
                <w:rFonts w:cs="Arial"/>
                <w:sz w:val="22"/>
                <w:szCs w:val="22"/>
              </w:rPr>
              <w:t>Recipient</w:t>
            </w:r>
            <w:r w:rsidRPr="002D1488">
              <w:rPr>
                <w:rFonts w:cs="Arial"/>
                <w:sz w:val="22"/>
                <w:szCs w:val="22"/>
              </w:rPr>
              <w:t xml:space="preserve"> by </w:t>
            </w:r>
            <w:r w:rsidR="00024A18" w:rsidRPr="002D1488">
              <w:rPr>
                <w:rFonts w:cs="Arial"/>
                <w:snapToGrid w:val="0"/>
                <w:sz w:val="22"/>
                <w:szCs w:val="22"/>
                <w:lang w:eastAsia="en-US"/>
              </w:rPr>
              <w:t>MOPAC</w:t>
            </w:r>
            <w:r w:rsidRPr="002D1488">
              <w:rPr>
                <w:rFonts w:cs="Arial"/>
                <w:sz w:val="22"/>
                <w:szCs w:val="22"/>
              </w:rPr>
              <w:t>;</w:t>
            </w:r>
            <w:r w:rsidRPr="002D1488">
              <w:rPr>
                <w:rFonts w:cs="Arial"/>
                <w:b/>
                <w:sz w:val="22"/>
                <w:szCs w:val="22"/>
              </w:rPr>
              <w:t xml:space="preserve"> </w:t>
            </w:r>
          </w:p>
        </w:tc>
      </w:tr>
      <w:tr w:rsidR="00E76D6D" w:rsidRPr="000610C0" w14:paraId="69651BF9" w14:textId="77777777" w:rsidTr="00C669D6">
        <w:tc>
          <w:tcPr>
            <w:tcW w:w="2943" w:type="dxa"/>
          </w:tcPr>
          <w:p w14:paraId="59268348" w14:textId="77777777" w:rsidR="00E76D6D" w:rsidRPr="002D1488" w:rsidRDefault="00E76D6D" w:rsidP="000E6E49">
            <w:pPr>
              <w:pStyle w:val="Level2"/>
              <w:numPr>
                <w:ilvl w:val="0"/>
                <w:numId w:val="0"/>
              </w:numPr>
              <w:ind w:right="570"/>
              <w:jc w:val="left"/>
              <w:rPr>
                <w:rStyle w:val="Level1asHeadingtext"/>
                <w:rFonts w:cs="Arial"/>
                <w:sz w:val="22"/>
                <w:szCs w:val="22"/>
              </w:rPr>
            </w:pPr>
            <w:r w:rsidRPr="002D1488">
              <w:rPr>
                <w:rStyle w:val="Level1asHeadingtext"/>
                <w:rFonts w:cs="Arial"/>
                <w:sz w:val="22"/>
                <w:szCs w:val="22"/>
              </w:rPr>
              <w:t>“Data Protection Legislation”</w:t>
            </w:r>
          </w:p>
        </w:tc>
        <w:tc>
          <w:tcPr>
            <w:tcW w:w="5529" w:type="dxa"/>
          </w:tcPr>
          <w:p w14:paraId="3587572B" w14:textId="77777777" w:rsidR="00E76D6D" w:rsidRPr="002D1488" w:rsidRDefault="00E76D6D" w:rsidP="001A01B2">
            <w:pPr>
              <w:pStyle w:val="Level3"/>
              <w:tabs>
                <w:tab w:val="clear" w:pos="851"/>
              </w:tabs>
              <w:ind w:left="0" w:firstLine="0"/>
              <w:rPr>
                <w:rStyle w:val="Level1asHeadingtext"/>
                <w:rFonts w:ascii="Arial" w:hAnsi="Arial" w:cs="Arial"/>
                <w:b w:val="0"/>
                <w:sz w:val="22"/>
                <w:szCs w:val="22"/>
              </w:rPr>
            </w:pPr>
            <w:r w:rsidRPr="002D1488">
              <w:rPr>
                <w:rStyle w:val="Level1asHeadingtext"/>
                <w:rFonts w:ascii="Arial" w:hAnsi="Arial" w:cs="Arial"/>
                <w:b w:val="0"/>
                <w:sz w:val="22"/>
                <w:szCs w:val="22"/>
              </w:rPr>
              <w:t>means:</w:t>
            </w:r>
          </w:p>
          <w:p w14:paraId="2427E9AF" w14:textId="730B7C27" w:rsidR="002B013B" w:rsidRPr="002D1488" w:rsidRDefault="006114B2" w:rsidP="006114B2">
            <w:pPr>
              <w:pStyle w:val="Level3"/>
              <w:numPr>
                <w:ilvl w:val="0"/>
                <w:numId w:val="76"/>
              </w:numPr>
              <w:ind w:left="646" w:hanging="288"/>
              <w:rPr>
                <w:rStyle w:val="Level1asHeadingtext"/>
                <w:rFonts w:ascii="Arial" w:hAnsi="Arial" w:cs="Arial"/>
                <w:b w:val="0"/>
                <w:sz w:val="22"/>
                <w:szCs w:val="22"/>
              </w:rPr>
            </w:pPr>
            <w:r>
              <w:rPr>
                <w:rStyle w:val="Level1asHeadingtext"/>
                <w:rFonts w:ascii="Arial" w:hAnsi="Arial" w:cs="Arial"/>
                <w:b w:val="0"/>
                <w:sz w:val="22"/>
                <w:szCs w:val="22"/>
              </w:rPr>
              <w:t xml:space="preserve"> </w:t>
            </w:r>
            <w:r w:rsidR="002B013B" w:rsidRPr="002D1488">
              <w:rPr>
                <w:rStyle w:val="Level1asHeadingtext"/>
                <w:rFonts w:ascii="Arial" w:hAnsi="Arial" w:cs="Arial"/>
                <w:b w:val="0"/>
                <w:sz w:val="22"/>
                <w:szCs w:val="22"/>
              </w:rPr>
              <w:t xml:space="preserve">the Data Protection Act 2018; </w:t>
            </w:r>
          </w:p>
          <w:p w14:paraId="2A3CA8FB" w14:textId="77777777" w:rsidR="002B013B" w:rsidRPr="002D1488" w:rsidRDefault="002B013B" w:rsidP="001A01B2">
            <w:pPr>
              <w:pStyle w:val="Level3"/>
              <w:numPr>
                <w:ilvl w:val="0"/>
                <w:numId w:val="76"/>
              </w:numPr>
              <w:ind w:left="714" w:hanging="357"/>
              <w:rPr>
                <w:rStyle w:val="Level1asHeadingtext"/>
                <w:rFonts w:ascii="Arial" w:hAnsi="Arial" w:cs="Arial"/>
                <w:b w:val="0"/>
                <w:sz w:val="22"/>
                <w:szCs w:val="22"/>
              </w:rPr>
            </w:pPr>
            <w:r w:rsidRPr="002D1488">
              <w:rPr>
                <w:rStyle w:val="Level1asHeadingtext"/>
                <w:rFonts w:ascii="Arial" w:hAnsi="Arial" w:cs="Arial"/>
                <w:b w:val="0"/>
                <w:sz w:val="22"/>
                <w:szCs w:val="22"/>
              </w:rPr>
              <w:t xml:space="preserve">Regulation (EU) 2016/679 (the General Data Protection Regulation); </w:t>
            </w:r>
          </w:p>
          <w:p w14:paraId="742B66D1" w14:textId="77777777" w:rsidR="002B013B" w:rsidRPr="002D1488" w:rsidRDefault="002B013B" w:rsidP="001A01B2">
            <w:pPr>
              <w:pStyle w:val="Level3"/>
              <w:numPr>
                <w:ilvl w:val="0"/>
                <w:numId w:val="76"/>
              </w:numPr>
              <w:ind w:left="714" w:hanging="357"/>
              <w:rPr>
                <w:rStyle w:val="Level1asHeadingtext"/>
                <w:rFonts w:ascii="Arial" w:hAnsi="Arial" w:cs="Arial"/>
                <w:b w:val="0"/>
                <w:sz w:val="22"/>
                <w:szCs w:val="22"/>
              </w:rPr>
            </w:pPr>
            <w:r w:rsidRPr="002D1488">
              <w:rPr>
                <w:rStyle w:val="Level1asHeadingtext"/>
                <w:rFonts w:ascii="Arial" w:hAnsi="Arial" w:cs="Arial"/>
                <w:b w:val="0"/>
                <w:sz w:val="22"/>
                <w:szCs w:val="22"/>
              </w:rPr>
              <w:t>any other applicable privacy and data protection legislation in force from time to time in the United Kingdom; and</w:t>
            </w:r>
          </w:p>
          <w:p w14:paraId="401464A0" w14:textId="77777777" w:rsidR="00E76D6D" w:rsidRPr="002D1488" w:rsidRDefault="00E76D6D" w:rsidP="001A01B2">
            <w:pPr>
              <w:pStyle w:val="Level3"/>
              <w:numPr>
                <w:ilvl w:val="0"/>
                <w:numId w:val="76"/>
              </w:numPr>
              <w:ind w:left="714" w:hanging="357"/>
              <w:rPr>
                <w:rStyle w:val="Level1asHeadingtext"/>
                <w:rFonts w:ascii="Arial" w:hAnsi="Arial" w:cs="Arial"/>
                <w:b w:val="0"/>
                <w:sz w:val="22"/>
                <w:szCs w:val="22"/>
              </w:rPr>
            </w:pPr>
            <w:r w:rsidRPr="002D1488">
              <w:rPr>
                <w:rStyle w:val="Level1asHeadingtext"/>
                <w:rFonts w:ascii="Arial" w:hAnsi="Arial" w:cs="Arial"/>
                <w:b w:val="0"/>
                <w:sz w:val="22"/>
                <w:szCs w:val="22"/>
              </w:rPr>
              <w:tab/>
              <w:t>any statutory codes of practice issued by the Information Commissioner in relation to such legislation</w:t>
            </w:r>
            <w:r w:rsidR="002B013B" w:rsidRPr="002D1488">
              <w:rPr>
                <w:rStyle w:val="Level1asHeadingtext"/>
                <w:rFonts w:ascii="Arial" w:hAnsi="Arial" w:cs="Arial"/>
                <w:b w:val="0"/>
                <w:sz w:val="22"/>
                <w:szCs w:val="22"/>
              </w:rPr>
              <w:t>;</w:t>
            </w:r>
          </w:p>
        </w:tc>
      </w:tr>
      <w:tr w:rsidR="00A852FF" w:rsidRPr="000610C0" w14:paraId="6142DAFB" w14:textId="77777777" w:rsidTr="00C669D6">
        <w:tc>
          <w:tcPr>
            <w:tcW w:w="2943" w:type="dxa"/>
          </w:tcPr>
          <w:p w14:paraId="66EF1518" w14:textId="77777777" w:rsidR="00A852FF" w:rsidRPr="002D1488" w:rsidRDefault="00A852FF" w:rsidP="000E6E49">
            <w:pPr>
              <w:pStyle w:val="Level2"/>
              <w:numPr>
                <w:ilvl w:val="0"/>
                <w:numId w:val="0"/>
              </w:numPr>
              <w:ind w:right="570"/>
              <w:jc w:val="left"/>
              <w:rPr>
                <w:rFonts w:cs="Arial"/>
                <w:sz w:val="22"/>
                <w:szCs w:val="22"/>
              </w:rPr>
            </w:pPr>
            <w:r w:rsidRPr="002D1488">
              <w:rPr>
                <w:rStyle w:val="Level1asHeadingtext"/>
                <w:rFonts w:cs="Arial"/>
                <w:sz w:val="22"/>
                <w:szCs w:val="22"/>
              </w:rPr>
              <w:t>“Declaration of Ineffectiveness”</w:t>
            </w:r>
          </w:p>
        </w:tc>
        <w:tc>
          <w:tcPr>
            <w:tcW w:w="5529" w:type="dxa"/>
          </w:tcPr>
          <w:p w14:paraId="7D091A4C" w14:textId="77777777" w:rsidR="00A852FF" w:rsidRPr="002D1488" w:rsidRDefault="00A852FF" w:rsidP="001A01B2">
            <w:pPr>
              <w:pStyle w:val="Level3"/>
              <w:tabs>
                <w:tab w:val="clear" w:pos="851"/>
              </w:tabs>
              <w:ind w:left="0" w:firstLine="0"/>
              <w:rPr>
                <w:rFonts w:ascii="Arial" w:hAnsi="Arial" w:cs="Arial"/>
                <w:sz w:val="22"/>
                <w:szCs w:val="22"/>
              </w:rPr>
            </w:pPr>
            <w:r w:rsidRPr="002D1488">
              <w:rPr>
                <w:rStyle w:val="Level1asHeadingtext"/>
                <w:rFonts w:ascii="Arial" w:hAnsi="Arial" w:cs="Arial"/>
                <w:b w:val="0"/>
                <w:sz w:val="22"/>
                <w:szCs w:val="22"/>
              </w:rPr>
              <w:t xml:space="preserve">a declaration of ineffectiveness in relation to this Contract made by a Court of competent jurisdiction pursuant to Regulation </w:t>
            </w:r>
            <w:r w:rsidR="007941D0" w:rsidRPr="002D1488">
              <w:rPr>
                <w:rStyle w:val="Level1asHeadingtext"/>
                <w:rFonts w:ascii="Arial" w:hAnsi="Arial" w:cs="Arial"/>
                <w:b w:val="0"/>
                <w:sz w:val="22"/>
                <w:szCs w:val="22"/>
              </w:rPr>
              <w:t>9</w:t>
            </w:r>
            <w:r w:rsidR="00A92BD3" w:rsidRPr="002D1488">
              <w:rPr>
                <w:rStyle w:val="Level1asHeadingtext"/>
                <w:rFonts w:ascii="Arial" w:hAnsi="Arial" w:cs="Arial"/>
                <w:b w:val="0"/>
                <w:sz w:val="22"/>
                <w:szCs w:val="22"/>
              </w:rPr>
              <w:t>8</w:t>
            </w:r>
            <w:r w:rsidRPr="002D1488">
              <w:rPr>
                <w:rStyle w:val="Level1asHeadingtext"/>
                <w:rFonts w:ascii="Arial" w:hAnsi="Arial" w:cs="Arial"/>
                <w:b w:val="0"/>
                <w:sz w:val="22"/>
                <w:szCs w:val="22"/>
              </w:rPr>
              <w:t xml:space="preserve"> of the Public Contracts Regulations 20</w:t>
            </w:r>
            <w:r w:rsidR="007941D0" w:rsidRPr="002D1488">
              <w:rPr>
                <w:rStyle w:val="Level1asHeadingtext"/>
                <w:rFonts w:ascii="Arial" w:hAnsi="Arial" w:cs="Arial"/>
                <w:b w:val="0"/>
                <w:sz w:val="22"/>
                <w:szCs w:val="22"/>
              </w:rPr>
              <w:t>15</w:t>
            </w:r>
            <w:r w:rsidRPr="002D1488">
              <w:rPr>
                <w:rStyle w:val="Level1asHeadingtext"/>
                <w:rFonts w:ascii="Arial" w:hAnsi="Arial" w:cs="Arial"/>
                <w:b w:val="0"/>
                <w:sz w:val="22"/>
                <w:szCs w:val="22"/>
              </w:rPr>
              <w:t xml:space="preserve"> or Regulation</w:t>
            </w:r>
            <w:r w:rsidR="006C7EF6" w:rsidRPr="002D1488">
              <w:rPr>
                <w:rStyle w:val="Level1asHeadingtext"/>
                <w:rFonts w:ascii="Arial" w:hAnsi="Arial" w:cs="Arial"/>
                <w:b w:val="0"/>
                <w:sz w:val="22"/>
                <w:szCs w:val="22"/>
              </w:rPr>
              <w:t>s 113(2)(a) or 118(3) of</w:t>
            </w:r>
            <w:r w:rsidRPr="002D1488">
              <w:rPr>
                <w:rStyle w:val="Level1asHeadingtext"/>
                <w:rFonts w:ascii="Arial" w:hAnsi="Arial" w:cs="Arial"/>
                <w:b w:val="0"/>
                <w:sz w:val="22"/>
                <w:szCs w:val="22"/>
              </w:rPr>
              <w:t xml:space="preserve"> the Utilities Contracts Regulations 20</w:t>
            </w:r>
            <w:r w:rsidR="006C7EF6" w:rsidRPr="002D1488">
              <w:rPr>
                <w:rStyle w:val="Level1asHeadingtext"/>
                <w:rFonts w:ascii="Arial" w:hAnsi="Arial" w:cs="Arial"/>
                <w:b w:val="0"/>
                <w:sz w:val="22"/>
                <w:szCs w:val="22"/>
              </w:rPr>
              <w:t>1</w:t>
            </w:r>
            <w:r w:rsidRPr="002D1488">
              <w:rPr>
                <w:rStyle w:val="Level1asHeadingtext"/>
                <w:rFonts w:ascii="Arial" w:hAnsi="Arial" w:cs="Arial"/>
                <w:b w:val="0"/>
                <w:sz w:val="22"/>
                <w:szCs w:val="22"/>
              </w:rPr>
              <w:t>6;</w:t>
            </w:r>
          </w:p>
        </w:tc>
      </w:tr>
      <w:tr w:rsidR="00250C5B" w:rsidRPr="000610C0" w14:paraId="518786A7" w14:textId="77777777" w:rsidTr="00C669D6">
        <w:tc>
          <w:tcPr>
            <w:tcW w:w="2943" w:type="dxa"/>
          </w:tcPr>
          <w:p w14:paraId="5CD7B54F" w14:textId="77777777" w:rsidR="00250C5B" w:rsidRPr="002D1488" w:rsidRDefault="00250C5B" w:rsidP="000E6E49">
            <w:pPr>
              <w:pStyle w:val="Level2"/>
              <w:numPr>
                <w:ilvl w:val="0"/>
                <w:numId w:val="0"/>
              </w:numPr>
              <w:ind w:right="570"/>
              <w:jc w:val="left"/>
              <w:rPr>
                <w:rFonts w:cs="Arial"/>
                <w:b/>
                <w:sz w:val="22"/>
                <w:szCs w:val="22"/>
              </w:rPr>
            </w:pPr>
            <w:r w:rsidRPr="002D1488">
              <w:rPr>
                <w:rFonts w:cs="Arial"/>
                <w:b/>
                <w:sz w:val="22"/>
                <w:szCs w:val="22"/>
              </w:rPr>
              <w:t xml:space="preserve">“Fees” </w:t>
            </w:r>
            <w:r w:rsidRPr="002D1488">
              <w:rPr>
                <w:rFonts w:cs="Arial"/>
                <w:b/>
                <w:sz w:val="22"/>
                <w:szCs w:val="22"/>
              </w:rPr>
              <w:tab/>
            </w:r>
          </w:p>
        </w:tc>
        <w:tc>
          <w:tcPr>
            <w:tcW w:w="5529" w:type="dxa"/>
          </w:tcPr>
          <w:p w14:paraId="5A5387A4" w14:textId="77777777" w:rsidR="00250C5B" w:rsidRPr="002D1488" w:rsidRDefault="00250C5B" w:rsidP="001A01B2">
            <w:pPr>
              <w:pStyle w:val="Level2"/>
              <w:numPr>
                <w:ilvl w:val="0"/>
                <w:numId w:val="0"/>
              </w:numPr>
              <w:rPr>
                <w:rFonts w:cs="Arial"/>
                <w:sz w:val="22"/>
                <w:szCs w:val="22"/>
              </w:rPr>
            </w:pPr>
            <w:r w:rsidRPr="002D1488">
              <w:rPr>
                <w:rFonts w:cs="Arial"/>
                <w:sz w:val="22"/>
                <w:szCs w:val="22"/>
              </w:rPr>
              <w:t xml:space="preserve">means the fees payable by </w:t>
            </w:r>
            <w:r w:rsidR="00024A18" w:rsidRPr="002D1488">
              <w:rPr>
                <w:rFonts w:cs="Arial"/>
                <w:sz w:val="22"/>
                <w:szCs w:val="22"/>
              </w:rPr>
              <w:t>MOPAC</w:t>
            </w:r>
            <w:r w:rsidRPr="002D1488">
              <w:rPr>
                <w:rFonts w:cs="Arial"/>
                <w:sz w:val="22"/>
                <w:szCs w:val="22"/>
              </w:rPr>
              <w:t>, in consideration of the due and proper performance of the Services in accordance with the Contract, as specified in or calculated in accordance with Schedule 4 as the same may be varied from time to time in accordance with Clause 29.6 or Clause 34;</w:t>
            </w:r>
          </w:p>
        </w:tc>
      </w:tr>
      <w:tr w:rsidR="00A852FF" w:rsidRPr="000610C0" w14:paraId="7ABAB436" w14:textId="77777777" w:rsidTr="00C669D6">
        <w:tc>
          <w:tcPr>
            <w:tcW w:w="2943" w:type="dxa"/>
          </w:tcPr>
          <w:p w14:paraId="574599F8"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“Force Majeure Event”</w:t>
            </w:r>
          </w:p>
        </w:tc>
        <w:tc>
          <w:tcPr>
            <w:tcW w:w="5529" w:type="dxa"/>
          </w:tcPr>
          <w:p w14:paraId="2430AF1D"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any of the following: riot, civil unrest, war, act</w:t>
            </w:r>
            <w:r w:rsidR="00FE4632" w:rsidRPr="002D1488">
              <w:rPr>
                <w:rFonts w:cs="Arial"/>
                <w:sz w:val="22"/>
                <w:szCs w:val="22"/>
              </w:rPr>
              <w:t xml:space="preserve"> </w:t>
            </w:r>
            <w:r w:rsidRPr="002D1488">
              <w:rPr>
                <w:rFonts w:cs="Arial"/>
                <w:sz w:val="22"/>
                <w:szCs w:val="22"/>
              </w:rPr>
              <w:t>of terrorism, threat or perceived threat of act of terrorism, fire, earthquake, extraordinary storm, flood, abnormal weather conditions or other natural catastrophe or strikes, lock-outs</w:t>
            </w:r>
            <w:r w:rsidR="00FE4632" w:rsidRPr="002D1488">
              <w:rPr>
                <w:rFonts w:cs="Arial"/>
                <w:sz w:val="22"/>
                <w:szCs w:val="22"/>
              </w:rPr>
              <w:t xml:space="preserve"> </w:t>
            </w:r>
            <w:r w:rsidRPr="002D1488">
              <w:rPr>
                <w:rFonts w:cs="Arial"/>
                <w:sz w:val="22"/>
                <w:szCs w:val="22"/>
              </w:rPr>
              <w:t xml:space="preserve">or other industrial disputes to the extent that such event has materially affected the ability of the </w:t>
            </w:r>
            <w:r w:rsidR="00515C0F" w:rsidRPr="002D1488">
              <w:rPr>
                <w:rFonts w:cs="Arial"/>
                <w:sz w:val="22"/>
                <w:szCs w:val="22"/>
              </w:rPr>
              <w:t xml:space="preserve">Affected </w:t>
            </w:r>
            <w:r w:rsidRPr="002D1488">
              <w:rPr>
                <w:rFonts w:cs="Arial"/>
                <w:sz w:val="22"/>
                <w:szCs w:val="22"/>
              </w:rPr>
              <w:t xml:space="preserve">Party to perform its obligations in accordance with the terms of the Contract but excluding any such event insofar as it arises from or is attributable to the wilful act, omission or negligence of the Affected Party or the failure on the part of the </w:t>
            </w:r>
            <w:r w:rsidRPr="002D1488">
              <w:rPr>
                <w:rFonts w:cs="Arial"/>
                <w:sz w:val="22"/>
                <w:szCs w:val="22"/>
              </w:rPr>
              <w:lastRenderedPageBreak/>
              <w:t>Affected Party to take reasonable precautions to prevent such Force Majeure Event or its impact;</w:t>
            </w:r>
          </w:p>
        </w:tc>
      </w:tr>
      <w:tr w:rsidR="00A852FF" w:rsidRPr="000610C0" w14:paraId="60E537E9" w14:textId="77777777" w:rsidTr="00C669D6">
        <w:tc>
          <w:tcPr>
            <w:tcW w:w="2943" w:type="dxa"/>
          </w:tcPr>
          <w:p w14:paraId="67A08329"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lastRenderedPageBreak/>
              <w:t>“Holding Company”</w:t>
            </w:r>
          </w:p>
        </w:tc>
        <w:tc>
          <w:tcPr>
            <w:tcW w:w="5529" w:type="dxa"/>
          </w:tcPr>
          <w:p w14:paraId="13D4AC5D" w14:textId="642A0469" w:rsidR="00A852FF" w:rsidRPr="002D1488" w:rsidRDefault="00A852FF" w:rsidP="001A01B2">
            <w:pPr>
              <w:pStyle w:val="Level2"/>
              <w:numPr>
                <w:ilvl w:val="0"/>
                <w:numId w:val="0"/>
              </w:numPr>
              <w:rPr>
                <w:rFonts w:cs="Arial"/>
                <w:sz w:val="22"/>
                <w:szCs w:val="22"/>
              </w:rPr>
            </w:pPr>
            <w:r w:rsidRPr="002D1488">
              <w:rPr>
                <w:rFonts w:cs="Arial"/>
                <w:sz w:val="22"/>
                <w:szCs w:val="22"/>
              </w:rPr>
              <w:t xml:space="preserve">any company which from time to time directly or indirectly controls the </w:t>
            </w:r>
            <w:r w:rsidR="00024A18" w:rsidRPr="002D1488">
              <w:rPr>
                <w:rFonts w:cs="Arial"/>
                <w:sz w:val="22"/>
                <w:szCs w:val="22"/>
              </w:rPr>
              <w:t xml:space="preserve">Recipient </w:t>
            </w:r>
            <w:r w:rsidRPr="002D1488">
              <w:rPr>
                <w:rFonts w:cs="Arial"/>
                <w:sz w:val="22"/>
                <w:szCs w:val="22"/>
              </w:rPr>
              <w:t>as set out by section 1159 of the Companies Act</w:t>
            </w:r>
            <w:r w:rsidR="00FE4632" w:rsidRPr="002D1488">
              <w:rPr>
                <w:rFonts w:cs="Arial"/>
                <w:sz w:val="22"/>
                <w:szCs w:val="22"/>
              </w:rPr>
              <w:t xml:space="preserve"> </w:t>
            </w:r>
            <w:r w:rsidRPr="002D1488">
              <w:rPr>
                <w:rFonts w:cs="Arial"/>
                <w:sz w:val="22"/>
                <w:szCs w:val="22"/>
              </w:rPr>
              <w:t xml:space="preserve">2006; </w:t>
            </w:r>
          </w:p>
        </w:tc>
      </w:tr>
      <w:tr w:rsidR="00A852FF" w:rsidRPr="000610C0" w14:paraId="1B8F6BB6" w14:textId="77777777" w:rsidTr="00C669D6">
        <w:tc>
          <w:tcPr>
            <w:tcW w:w="2943" w:type="dxa"/>
          </w:tcPr>
          <w:p w14:paraId="549ED476"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“Insolvency Event”</w:t>
            </w:r>
          </w:p>
        </w:tc>
        <w:tc>
          <w:tcPr>
            <w:tcW w:w="5529" w:type="dxa"/>
          </w:tcPr>
          <w:p w14:paraId="6C49A581"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 xml:space="preserve">any of the following: </w:t>
            </w:r>
          </w:p>
          <w:p w14:paraId="605F429E" w14:textId="3AF81393" w:rsidR="00A852FF" w:rsidRPr="002D1488" w:rsidRDefault="00A852FF" w:rsidP="001A01B2">
            <w:pPr>
              <w:pStyle w:val="Rule2"/>
              <w:numPr>
                <w:ilvl w:val="4"/>
                <w:numId w:val="56"/>
              </w:numPr>
              <w:tabs>
                <w:tab w:val="clear" w:pos="1494"/>
                <w:tab w:val="num" w:pos="774"/>
              </w:tabs>
              <w:ind w:left="774" w:hanging="709"/>
              <w:rPr>
                <w:rFonts w:ascii="Arial" w:hAnsi="Arial" w:cs="Arial"/>
                <w:sz w:val="22"/>
                <w:szCs w:val="22"/>
              </w:rPr>
            </w:pPr>
            <w:r w:rsidRPr="002D1488">
              <w:rPr>
                <w:rFonts w:ascii="Arial" w:hAnsi="Arial" w:cs="Arial"/>
                <w:sz w:val="22"/>
                <w:szCs w:val="22"/>
              </w:rPr>
              <w:t>either or both of</w:t>
            </w:r>
            <w:r w:rsidR="00FE4632" w:rsidRPr="002D1488">
              <w:rPr>
                <w:rFonts w:ascii="Arial" w:hAnsi="Arial" w:cs="Arial"/>
                <w:sz w:val="22"/>
                <w:szCs w:val="22"/>
              </w:rPr>
              <w:t xml:space="preserve"> </w:t>
            </w:r>
            <w:r w:rsidRPr="002D1488">
              <w:rPr>
                <w:rFonts w:ascii="Arial" w:hAnsi="Arial" w:cs="Arial"/>
                <w:sz w:val="22"/>
                <w:szCs w:val="22"/>
              </w:rPr>
              <w:t xml:space="preserve">the </w:t>
            </w:r>
            <w:r w:rsidR="00024A18" w:rsidRPr="002D1488">
              <w:rPr>
                <w:rFonts w:ascii="Arial" w:hAnsi="Arial" w:cs="Arial"/>
                <w:sz w:val="22"/>
                <w:szCs w:val="22"/>
              </w:rPr>
              <w:t xml:space="preserve">Recipient </w:t>
            </w:r>
            <w:r w:rsidRPr="002D1488">
              <w:rPr>
                <w:rFonts w:ascii="Arial" w:hAnsi="Arial" w:cs="Arial"/>
                <w:sz w:val="22"/>
                <w:szCs w:val="22"/>
              </w:rPr>
              <w:t xml:space="preserve">or the Holding Company making any voluntary arrangement with its creditors or becoming subject to an administration order; </w:t>
            </w:r>
          </w:p>
          <w:p w14:paraId="418B91DF" w14:textId="5A13C9AA" w:rsidR="00A852FF" w:rsidRPr="002D1488" w:rsidRDefault="00A852FF" w:rsidP="001A01B2">
            <w:pPr>
              <w:pStyle w:val="Rule2"/>
              <w:numPr>
                <w:ilvl w:val="4"/>
                <w:numId w:val="56"/>
              </w:numPr>
              <w:tabs>
                <w:tab w:val="clear" w:pos="1494"/>
                <w:tab w:val="num" w:pos="774"/>
              </w:tabs>
              <w:ind w:left="774" w:hanging="709"/>
              <w:rPr>
                <w:rFonts w:ascii="Arial" w:hAnsi="Arial" w:cs="Arial"/>
                <w:sz w:val="22"/>
                <w:szCs w:val="22"/>
              </w:rPr>
            </w:pPr>
            <w:r w:rsidRPr="002D1488">
              <w:rPr>
                <w:rFonts w:ascii="Arial" w:hAnsi="Arial" w:cs="Arial"/>
                <w:sz w:val="22"/>
                <w:szCs w:val="22"/>
              </w:rPr>
              <w:t xml:space="preserve">a receiver, administrative receiver, manager, or administrator being appointed over all or part of the business of either or both of the </w:t>
            </w:r>
            <w:r w:rsidR="00024A18" w:rsidRPr="002D1488">
              <w:rPr>
                <w:rFonts w:ascii="Arial" w:hAnsi="Arial" w:cs="Arial"/>
                <w:sz w:val="22"/>
                <w:szCs w:val="22"/>
              </w:rPr>
              <w:t xml:space="preserve">Recipient </w:t>
            </w:r>
            <w:r w:rsidRPr="002D1488">
              <w:rPr>
                <w:rFonts w:ascii="Arial" w:hAnsi="Arial" w:cs="Arial"/>
                <w:sz w:val="22"/>
                <w:szCs w:val="22"/>
              </w:rPr>
              <w:t xml:space="preserve">or the Holding Company; </w:t>
            </w:r>
          </w:p>
          <w:p w14:paraId="2267F620" w14:textId="3EC488AA" w:rsidR="00A852FF" w:rsidRPr="002D1488" w:rsidRDefault="00A852FF" w:rsidP="001A01B2">
            <w:pPr>
              <w:pStyle w:val="Rule2"/>
              <w:numPr>
                <w:ilvl w:val="4"/>
                <w:numId w:val="56"/>
              </w:numPr>
              <w:tabs>
                <w:tab w:val="clear" w:pos="1494"/>
                <w:tab w:val="num" w:pos="774"/>
              </w:tabs>
              <w:ind w:left="774" w:hanging="709"/>
              <w:rPr>
                <w:rFonts w:ascii="Arial" w:hAnsi="Arial" w:cs="Arial"/>
                <w:sz w:val="22"/>
                <w:szCs w:val="22"/>
              </w:rPr>
            </w:pPr>
            <w:r w:rsidRPr="002D1488">
              <w:rPr>
                <w:rFonts w:ascii="Arial" w:hAnsi="Arial" w:cs="Arial"/>
                <w:sz w:val="22"/>
                <w:szCs w:val="22"/>
              </w:rPr>
              <w:t xml:space="preserve">being a company, either or both of the </w:t>
            </w:r>
            <w:r w:rsidR="00024A18" w:rsidRPr="002D1488">
              <w:rPr>
                <w:rFonts w:ascii="Arial" w:hAnsi="Arial" w:cs="Arial"/>
                <w:sz w:val="22"/>
                <w:szCs w:val="22"/>
              </w:rPr>
              <w:t>Recipient</w:t>
            </w:r>
            <w:r w:rsidR="008E74CE">
              <w:rPr>
                <w:rFonts w:ascii="Arial" w:hAnsi="Arial" w:cs="Arial"/>
                <w:sz w:val="22"/>
                <w:szCs w:val="22"/>
              </w:rPr>
              <w:t xml:space="preserve"> </w:t>
            </w:r>
            <w:r w:rsidRPr="002D1488">
              <w:rPr>
                <w:rFonts w:ascii="Arial" w:hAnsi="Arial" w:cs="Arial"/>
                <w:sz w:val="22"/>
                <w:szCs w:val="22"/>
              </w:rPr>
              <w:t xml:space="preserve">or the Holding Company having passed a resolution for its winding-up or being subject to a petition for its winding-up (except for the purposes of a voluntary amalgamation, reconstruction or other re-organisation without insolvency); </w:t>
            </w:r>
          </w:p>
          <w:p w14:paraId="0959E280" w14:textId="14BBB767" w:rsidR="00A852FF" w:rsidRPr="002D1488" w:rsidRDefault="00A852FF" w:rsidP="001A01B2">
            <w:pPr>
              <w:pStyle w:val="Rule2"/>
              <w:numPr>
                <w:ilvl w:val="4"/>
                <w:numId w:val="56"/>
              </w:numPr>
              <w:tabs>
                <w:tab w:val="clear" w:pos="1494"/>
                <w:tab w:val="num" w:pos="774"/>
              </w:tabs>
              <w:ind w:left="774" w:hanging="709"/>
              <w:rPr>
                <w:rFonts w:ascii="Arial" w:hAnsi="Arial" w:cs="Arial"/>
                <w:sz w:val="22"/>
                <w:szCs w:val="22"/>
              </w:rPr>
            </w:pPr>
            <w:r w:rsidRPr="002D1488">
              <w:rPr>
                <w:rFonts w:ascii="Arial" w:hAnsi="Arial" w:cs="Arial"/>
                <w:sz w:val="22"/>
                <w:szCs w:val="22"/>
              </w:rPr>
              <w:t>either or both of</w:t>
            </w:r>
            <w:r w:rsidR="00FE4632" w:rsidRPr="002D1488">
              <w:rPr>
                <w:rFonts w:ascii="Arial" w:hAnsi="Arial" w:cs="Arial"/>
                <w:sz w:val="22"/>
                <w:szCs w:val="22"/>
              </w:rPr>
              <w:t xml:space="preserve"> </w:t>
            </w:r>
            <w:r w:rsidRPr="002D1488">
              <w:rPr>
                <w:rFonts w:ascii="Arial" w:hAnsi="Arial" w:cs="Arial"/>
                <w:sz w:val="22"/>
                <w:szCs w:val="22"/>
              </w:rPr>
              <w:t xml:space="preserve">the </w:t>
            </w:r>
            <w:r w:rsidR="00024A18" w:rsidRPr="002D1488">
              <w:rPr>
                <w:rFonts w:ascii="Arial" w:hAnsi="Arial" w:cs="Arial"/>
                <w:sz w:val="22"/>
                <w:szCs w:val="22"/>
              </w:rPr>
              <w:t>Recipient</w:t>
            </w:r>
            <w:r w:rsidRPr="002D1488">
              <w:rPr>
                <w:rFonts w:ascii="Arial" w:hAnsi="Arial" w:cs="Arial"/>
                <w:sz w:val="22"/>
                <w:szCs w:val="22"/>
              </w:rPr>
              <w:t xml:space="preserve"> or the Holding Company ceasing or threatening to cease to carry on its business for any reason or being unable to pay its debts within the meaning of the Insolvency Act 1986; </w:t>
            </w:r>
          </w:p>
          <w:p w14:paraId="5852F6CE" w14:textId="77777777" w:rsidR="00A852FF" w:rsidRPr="002D1488" w:rsidRDefault="00A852FF" w:rsidP="001A01B2">
            <w:pPr>
              <w:pStyle w:val="Rule2"/>
              <w:numPr>
                <w:ilvl w:val="4"/>
                <w:numId w:val="56"/>
              </w:numPr>
              <w:tabs>
                <w:tab w:val="clear" w:pos="1494"/>
                <w:tab w:val="num" w:pos="774"/>
              </w:tabs>
              <w:ind w:left="774" w:hanging="709"/>
              <w:rPr>
                <w:rFonts w:ascii="Arial" w:hAnsi="Arial" w:cs="Arial"/>
                <w:sz w:val="22"/>
                <w:szCs w:val="22"/>
              </w:rPr>
            </w:pPr>
            <w:r w:rsidRPr="002D1488">
              <w:rPr>
                <w:rFonts w:ascii="Arial" w:hAnsi="Arial" w:cs="Arial"/>
                <w:sz w:val="22"/>
                <w:szCs w:val="22"/>
              </w:rPr>
              <w:t xml:space="preserve">being an individual or firm, the </w:t>
            </w:r>
            <w:r w:rsidR="00024A18" w:rsidRPr="002D1488">
              <w:rPr>
                <w:rFonts w:ascii="Arial" w:hAnsi="Arial" w:cs="Arial"/>
                <w:sz w:val="22"/>
                <w:szCs w:val="22"/>
              </w:rPr>
              <w:t xml:space="preserve">Recipient </w:t>
            </w:r>
            <w:r w:rsidRPr="002D1488">
              <w:rPr>
                <w:rFonts w:ascii="Arial" w:hAnsi="Arial" w:cs="Arial"/>
                <w:sz w:val="22"/>
                <w:szCs w:val="22"/>
              </w:rPr>
              <w:t xml:space="preserve">becoming bankrupt or dying; </w:t>
            </w:r>
          </w:p>
          <w:p w14:paraId="01D3206B" w14:textId="77777777" w:rsidR="00A852FF" w:rsidRPr="002D1488" w:rsidRDefault="00A852FF" w:rsidP="001A01B2">
            <w:pPr>
              <w:pStyle w:val="Rule2"/>
              <w:numPr>
                <w:ilvl w:val="4"/>
                <w:numId w:val="56"/>
              </w:numPr>
              <w:tabs>
                <w:tab w:val="clear" w:pos="1494"/>
                <w:tab w:val="num" w:pos="774"/>
              </w:tabs>
              <w:ind w:left="774" w:hanging="709"/>
              <w:rPr>
                <w:rFonts w:ascii="Arial" w:hAnsi="Arial" w:cs="Arial"/>
                <w:sz w:val="22"/>
                <w:szCs w:val="22"/>
              </w:rPr>
            </w:pPr>
            <w:r w:rsidRPr="002D1488">
              <w:rPr>
                <w:rFonts w:ascii="Arial" w:hAnsi="Arial" w:cs="Arial"/>
                <w:sz w:val="22"/>
                <w:szCs w:val="22"/>
              </w:rPr>
              <w:t xml:space="preserve">any similar event to those in (a) to (e) above occurring in relation to either or both of the </w:t>
            </w:r>
            <w:r w:rsidR="00024A18" w:rsidRPr="002D1488">
              <w:rPr>
                <w:rFonts w:ascii="Arial" w:hAnsi="Arial" w:cs="Arial"/>
                <w:sz w:val="22"/>
                <w:szCs w:val="22"/>
              </w:rPr>
              <w:t xml:space="preserve">Recipient </w:t>
            </w:r>
            <w:r w:rsidRPr="002D1488">
              <w:rPr>
                <w:rFonts w:ascii="Arial" w:hAnsi="Arial" w:cs="Arial"/>
                <w:sz w:val="22"/>
                <w:szCs w:val="22"/>
              </w:rPr>
              <w:t>or the Holding Company under the law of any applicable jurisdiction for those purposes;</w:t>
            </w:r>
          </w:p>
        </w:tc>
      </w:tr>
      <w:tr w:rsidR="00A852FF" w:rsidRPr="000610C0" w14:paraId="6B63F56F" w14:textId="77777777" w:rsidTr="00C669D6">
        <w:tc>
          <w:tcPr>
            <w:tcW w:w="2943" w:type="dxa"/>
          </w:tcPr>
          <w:p w14:paraId="6823D97E" w14:textId="77777777" w:rsidR="00A852FF" w:rsidRPr="002D1488" w:rsidRDefault="00A852FF" w:rsidP="000E6E49">
            <w:pPr>
              <w:pStyle w:val="Level2"/>
              <w:numPr>
                <w:ilvl w:val="0"/>
                <w:numId w:val="0"/>
              </w:numPr>
              <w:spacing w:after="0"/>
              <w:ind w:right="570"/>
              <w:jc w:val="left"/>
              <w:rPr>
                <w:rFonts w:cs="Arial"/>
                <w:b/>
                <w:sz w:val="22"/>
                <w:szCs w:val="22"/>
              </w:rPr>
            </w:pPr>
            <w:r w:rsidRPr="002D1488">
              <w:rPr>
                <w:rFonts w:cs="Arial"/>
                <w:b/>
                <w:sz w:val="22"/>
                <w:szCs w:val="22"/>
              </w:rPr>
              <w:t xml:space="preserve">“Intellectual Property </w:t>
            </w:r>
          </w:p>
          <w:p w14:paraId="425BA658" w14:textId="77777777" w:rsidR="00A852FF" w:rsidRPr="002D1488" w:rsidRDefault="00A852FF" w:rsidP="000E6E49">
            <w:pPr>
              <w:pStyle w:val="Level2"/>
              <w:numPr>
                <w:ilvl w:val="0"/>
                <w:numId w:val="0"/>
              </w:numPr>
              <w:spacing w:after="0"/>
              <w:ind w:right="570"/>
              <w:jc w:val="left"/>
              <w:rPr>
                <w:rFonts w:cs="Arial"/>
                <w:sz w:val="22"/>
                <w:szCs w:val="22"/>
              </w:rPr>
            </w:pPr>
            <w:r w:rsidRPr="002D1488">
              <w:rPr>
                <w:rFonts w:cs="Arial"/>
                <w:b/>
                <w:sz w:val="22"/>
                <w:szCs w:val="22"/>
              </w:rPr>
              <w:t>Rights”</w:t>
            </w:r>
          </w:p>
        </w:tc>
        <w:tc>
          <w:tcPr>
            <w:tcW w:w="5529" w:type="dxa"/>
          </w:tcPr>
          <w:p w14:paraId="51094334"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any patent, know-how, trade mark or name, service mark, design right, copyright, rights in passing off, database right, rights in commercial or technical information, any other rights in any invention, discovery or process and any other intellectual property rights, in each case whether registered or unregistered and including applications for the grant of any such rights and all rights or forms of protection having equivalent or similar effect in each case in the United Kingdom and anywhere else in the world;</w:t>
            </w:r>
          </w:p>
        </w:tc>
      </w:tr>
      <w:tr w:rsidR="00DE51AC" w:rsidRPr="000610C0" w14:paraId="35E7AD0A" w14:textId="77777777" w:rsidTr="00C669D6">
        <w:tc>
          <w:tcPr>
            <w:tcW w:w="2943" w:type="dxa"/>
          </w:tcPr>
          <w:p w14:paraId="74CB9177" w14:textId="77777777" w:rsidR="00DE51AC" w:rsidRPr="002D1488" w:rsidRDefault="00DE51AC" w:rsidP="000E6E49">
            <w:pPr>
              <w:pStyle w:val="Level2"/>
              <w:numPr>
                <w:ilvl w:val="0"/>
                <w:numId w:val="0"/>
              </w:numPr>
              <w:ind w:right="570"/>
              <w:jc w:val="left"/>
              <w:rPr>
                <w:rFonts w:cs="Arial"/>
                <w:b/>
                <w:sz w:val="22"/>
                <w:szCs w:val="22"/>
              </w:rPr>
            </w:pPr>
            <w:r w:rsidRPr="002D1488">
              <w:rPr>
                <w:rFonts w:cs="Arial"/>
                <w:b/>
                <w:sz w:val="22"/>
                <w:szCs w:val="22"/>
              </w:rPr>
              <w:lastRenderedPageBreak/>
              <w:t>“Key Performance Indicators”</w:t>
            </w:r>
          </w:p>
        </w:tc>
        <w:tc>
          <w:tcPr>
            <w:tcW w:w="5529" w:type="dxa"/>
          </w:tcPr>
          <w:p w14:paraId="40988308" w14:textId="77777777" w:rsidR="00DE51AC" w:rsidRPr="002D1488" w:rsidRDefault="00495D1D" w:rsidP="001A01B2">
            <w:pPr>
              <w:pStyle w:val="Level2"/>
              <w:numPr>
                <w:ilvl w:val="0"/>
                <w:numId w:val="0"/>
              </w:numPr>
              <w:rPr>
                <w:rFonts w:cs="Arial"/>
                <w:sz w:val="22"/>
                <w:szCs w:val="22"/>
              </w:rPr>
            </w:pPr>
            <w:r w:rsidRPr="002D1488">
              <w:rPr>
                <w:rFonts w:cs="Arial"/>
                <w:sz w:val="22"/>
                <w:szCs w:val="22"/>
              </w:rPr>
              <w:t>m</w:t>
            </w:r>
            <w:r w:rsidR="00DE51AC" w:rsidRPr="002D1488">
              <w:rPr>
                <w:rFonts w:cs="Arial"/>
                <w:sz w:val="22"/>
                <w:szCs w:val="22"/>
              </w:rPr>
              <w:t>eans</w:t>
            </w:r>
            <w:r w:rsidRPr="002D1488">
              <w:rPr>
                <w:rFonts w:cs="Arial"/>
                <w:sz w:val="22"/>
                <w:szCs w:val="22"/>
              </w:rPr>
              <w:t xml:space="preserve"> the outcomes the </w:t>
            </w:r>
            <w:r w:rsidR="00024A18" w:rsidRPr="002D1488">
              <w:rPr>
                <w:rFonts w:cs="Arial"/>
                <w:sz w:val="22"/>
                <w:szCs w:val="22"/>
              </w:rPr>
              <w:t>Recipient</w:t>
            </w:r>
            <w:r w:rsidRPr="002D1488">
              <w:rPr>
                <w:rFonts w:cs="Arial"/>
                <w:sz w:val="22"/>
                <w:szCs w:val="22"/>
              </w:rPr>
              <w:t xml:space="preserve"> is expected to meet in its delivery of the Services</w:t>
            </w:r>
            <w:r w:rsidR="00674EDD" w:rsidRPr="002D1488">
              <w:rPr>
                <w:rFonts w:cs="Arial"/>
                <w:sz w:val="22"/>
                <w:szCs w:val="22"/>
              </w:rPr>
              <w:t xml:space="preserve"> as detailed in Annex 2 to Schedule 4</w:t>
            </w:r>
            <w:r w:rsidR="001F3AB2" w:rsidRPr="002D1488">
              <w:rPr>
                <w:rFonts w:cs="Arial"/>
                <w:sz w:val="22"/>
                <w:szCs w:val="22"/>
              </w:rPr>
              <w:t xml:space="preserve"> in order to be eligible to receive the outcome payments, in line with the provisions of Schedule 4; </w:t>
            </w:r>
          </w:p>
        </w:tc>
      </w:tr>
      <w:tr w:rsidR="00A852FF" w:rsidRPr="000610C0" w14:paraId="5F047F79" w14:textId="77777777" w:rsidTr="00C669D6">
        <w:tc>
          <w:tcPr>
            <w:tcW w:w="2943" w:type="dxa"/>
          </w:tcPr>
          <w:p w14:paraId="13E61806"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“Key Personnel”</w:t>
            </w:r>
            <w:r w:rsidRPr="002D1488">
              <w:rPr>
                <w:rFonts w:cs="Arial"/>
                <w:sz w:val="22"/>
                <w:szCs w:val="22"/>
              </w:rPr>
              <w:t xml:space="preserve"> </w:t>
            </w:r>
          </w:p>
        </w:tc>
        <w:tc>
          <w:tcPr>
            <w:tcW w:w="5529" w:type="dxa"/>
          </w:tcPr>
          <w:p w14:paraId="7D346B47"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 xml:space="preserve">the </w:t>
            </w:r>
            <w:r w:rsidR="00835997" w:rsidRPr="002D1488">
              <w:rPr>
                <w:rFonts w:cs="Arial"/>
                <w:sz w:val="22"/>
                <w:szCs w:val="22"/>
              </w:rPr>
              <w:t>Recipient’s</w:t>
            </w:r>
            <w:r w:rsidRPr="002D1488">
              <w:rPr>
                <w:rFonts w:cs="Arial"/>
                <w:sz w:val="22"/>
                <w:szCs w:val="22"/>
              </w:rPr>
              <w:t xml:space="preserve"> key personnel named in Schedule 1;</w:t>
            </w:r>
          </w:p>
        </w:tc>
      </w:tr>
      <w:tr w:rsidR="00A852FF" w:rsidRPr="000610C0" w14:paraId="08C5490E" w14:textId="77777777" w:rsidTr="00C669D6">
        <w:tc>
          <w:tcPr>
            <w:tcW w:w="2943" w:type="dxa"/>
          </w:tcPr>
          <w:p w14:paraId="4A9B2863"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“Losses”</w:t>
            </w:r>
          </w:p>
        </w:tc>
        <w:tc>
          <w:tcPr>
            <w:tcW w:w="5529" w:type="dxa"/>
          </w:tcPr>
          <w:p w14:paraId="3D69393A"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all costs (including legal costs and costs of enforcement), expenses, liabilities (including any tax liability), injuries, direct, indirect or consequential loss (all three of which terms include pure economic loss, loss of profits, loss of business, depletion of goodwill and like loss), damages, claims, demands, proceedings and judgments;</w:t>
            </w:r>
          </w:p>
        </w:tc>
      </w:tr>
      <w:tr w:rsidR="00A852FF" w:rsidRPr="000610C0" w14:paraId="475EBBE3" w14:textId="77777777" w:rsidTr="00C669D6">
        <w:tc>
          <w:tcPr>
            <w:tcW w:w="2943" w:type="dxa"/>
          </w:tcPr>
          <w:p w14:paraId="13904F8B"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“Parties”</w:t>
            </w:r>
            <w:r w:rsidRPr="002D1488">
              <w:rPr>
                <w:rFonts w:cs="Arial"/>
                <w:sz w:val="22"/>
                <w:szCs w:val="22"/>
              </w:rPr>
              <w:t xml:space="preserve"> </w:t>
            </w:r>
          </w:p>
        </w:tc>
        <w:tc>
          <w:tcPr>
            <w:tcW w:w="5529" w:type="dxa"/>
          </w:tcPr>
          <w:p w14:paraId="2248367A" w14:textId="77777777" w:rsidR="00A852FF" w:rsidRPr="002D1488" w:rsidRDefault="00835997" w:rsidP="001A01B2">
            <w:pPr>
              <w:pStyle w:val="Level2"/>
              <w:numPr>
                <w:ilvl w:val="0"/>
                <w:numId w:val="0"/>
              </w:numPr>
              <w:rPr>
                <w:rFonts w:cs="Arial"/>
                <w:sz w:val="22"/>
                <w:szCs w:val="22"/>
              </w:rPr>
            </w:pPr>
            <w:r w:rsidRPr="002D1488">
              <w:rPr>
                <w:rFonts w:cs="Arial"/>
                <w:sz w:val="22"/>
                <w:szCs w:val="22"/>
              </w:rPr>
              <w:t>MOPAC</w:t>
            </w:r>
            <w:r w:rsidR="00A852FF" w:rsidRPr="002D1488">
              <w:rPr>
                <w:rFonts w:cs="Arial"/>
                <w:sz w:val="22"/>
                <w:szCs w:val="22"/>
              </w:rPr>
              <w:t xml:space="preserve"> and the </w:t>
            </w:r>
            <w:r w:rsidR="00C669D6" w:rsidRPr="002D1488">
              <w:rPr>
                <w:rFonts w:cs="Arial"/>
                <w:sz w:val="22"/>
                <w:szCs w:val="22"/>
              </w:rPr>
              <w:t>Recipient (</w:t>
            </w:r>
            <w:r w:rsidR="00A852FF" w:rsidRPr="002D1488">
              <w:rPr>
                <w:rFonts w:cs="Arial"/>
                <w:sz w:val="22"/>
                <w:szCs w:val="22"/>
              </w:rPr>
              <w:t xml:space="preserve">including their successors and permitted assignees) and </w:t>
            </w:r>
            <w:r w:rsidR="00A852FF" w:rsidRPr="002D1488">
              <w:rPr>
                <w:rFonts w:cs="Arial"/>
                <w:b/>
                <w:sz w:val="22"/>
                <w:szCs w:val="22"/>
              </w:rPr>
              <w:t>“Party”</w:t>
            </w:r>
            <w:r w:rsidR="00A852FF" w:rsidRPr="002D1488">
              <w:rPr>
                <w:rFonts w:cs="Arial"/>
                <w:sz w:val="22"/>
                <w:szCs w:val="22"/>
              </w:rPr>
              <w:t xml:space="preserve"> shall mean either of them as the case may be;</w:t>
            </w:r>
          </w:p>
        </w:tc>
      </w:tr>
      <w:tr w:rsidR="00DE51AC" w:rsidRPr="000610C0" w14:paraId="52F428D8" w14:textId="77777777" w:rsidTr="00C669D6">
        <w:tc>
          <w:tcPr>
            <w:tcW w:w="2943" w:type="dxa"/>
          </w:tcPr>
          <w:p w14:paraId="185ADDF1" w14:textId="77777777" w:rsidR="00DE51AC" w:rsidRPr="002D1488" w:rsidRDefault="00DE51AC" w:rsidP="000E6E49">
            <w:pPr>
              <w:pStyle w:val="Level2"/>
              <w:numPr>
                <w:ilvl w:val="0"/>
                <w:numId w:val="0"/>
              </w:numPr>
              <w:ind w:right="570"/>
              <w:jc w:val="left"/>
              <w:rPr>
                <w:rFonts w:cs="Arial"/>
                <w:b/>
                <w:sz w:val="22"/>
                <w:szCs w:val="22"/>
              </w:rPr>
            </w:pPr>
            <w:r w:rsidRPr="002D1488">
              <w:rPr>
                <w:rFonts w:cs="Arial"/>
                <w:b/>
                <w:sz w:val="22"/>
                <w:szCs w:val="22"/>
              </w:rPr>
              <w:t>“Performance Indicators”</w:t>
            </w:r>
          </w:p>
        </w:tc>
        <w:tc>
          <w:tcPr>
            <w:tcW w:w="5529" w:type="dxa"/>
          </w:tcPr>
          <w:p w14:paraId="71011E4B" w14:textId="77777777" w:rsidR="00DE51AC" w:rsidRPr="002D1488" w:rsidRDefault="001F3AB2" w:rsidP="001A01B2">
            <w:pPr>
              <w:pStyle w:val="Level2"/>
              <w:numPr>
                <w:ilvl w:val="0"/>
                <w:numId w:val="0"/>
              </w:numPr>
              <w:rPr>
                <w:rFonts w:cs="Arial"/>
                <w:sz w:val="22"/>
                <w:szCs w:val="22"/>
              </w:rPr>
            </w:pPr>
            <w:r w:rsidRPr="002D1488">
              <w:rPr>
                <w:rFonts w:cs="Arial"/>
                <w:sz w:val="22"/>
                <w:szCs w:val="22"/>
              </w:rPr>
              <w:t xml:space="preserve">means the core service standards the </w:t>
            </w:r>
            <w:r w:rsidR="00835997" w:rsidRPr="002D1488">
              <w:rPr>
                <w:rFonts w:cs="Arial"/>
                <w:sz w:val="22"/>
                <w:szCs w:val="22"/>
              </w:rPr>
              <w:t>R</w:t>
            </w:r>
            <w:r w:rsidR="00C669D6" w:rsidRPr="002D1488">
              <w:rPr>
                <w:rFonts w:cs="Arial"/>
                <w:sz w:val="22"/>
                <w:szCs w:val="22"/>
              </w:rPr>
              <w:t>e</w:t>
            </w:r>
            <w:r w:rsidR="00835997" w:rsidRPr="002D1488">
              <w:rPr>
                <w:rFonts w:cs="Arial"/>
                <w:sz w:val="22"/>
                <w:szCs w:val="22"/>
              </w:rPr>
              <w:t>cipient</w:t>
            </w:r>
            <w:r w:rsidRPr="002D1488">
              <w:rPr>
                <w:rFonts w:cs="Arial"/>
                <w:sz w:val="22"/>
                <w:szCs w:val="22"/>
              </w:rPr>
              <w:t xml:space="preserve"> is required to meet in its delivery of the Services</w:t>
            </w:r>
            <w:r w:rsidR="00674EDD" w:rsidRPr="002D1488">
              <w:rPr>
                <w:rFonts w:cs="Arial"/>
                <w:sz w:val="22"/>
                <w:szCs w:val="22"/>
              </w:rPr>
              <w:t xml:space="preserve"> as detailed in Annex 2 to Schedule 4</w:t>
            </w:r>
            <w:r w:rsidRPr="002D1488">
              <w:rPr>
                <w:rFonts w:cs="Arial"/>
                <w:sz w:val="22"/>
                <w:szCs w:val="22"/>
              </w:rPr>
              <w:t>, and which it shall be required to demonstrate that it is meeting in order to receive service fee payments in line with the provisions of Schedule 4;</w:t>
            </w:r>
          </w:p>
        </w:tc>
      </w:tr>
      <w:tr w:rsidR="00612024" w:rsidRPr="000610C0" w14:paraId="2829BD7D" w14:textId="77777777" w:rsidTr="00C669D6">
        <w:tc>
          <w:tcPr>
            <w:tcW w:w="2943" w:type="dxa"/>
          </w:tcPr>
          <w:p w14:paraId="7BCFBB36" w14:textId="77777777" w:rsidR="00612024" w:rsidRPr="002D1488" w:rsidRDefault="00612024" w:rsidP="000E6E49">
            <w:pPr>
              <w:pStyle w:val="Level2"/>
              <w:numPr>
                <w:ilvl w:val="0"/>
                <w:numId w:val="0"/>
              </w:numPr>
              <w:ind w:right="570"/>
              <w:jc w:val="left"/>
              <w:rPr>
                <w:rFonts w:cs="Arial"/>
                <w:b/>
                <w:sz w:val="22"/>
                <w:szCs w:val="22"/>
              </w:rPr>
            </w:pPr>
            <w:r w:rsidRPr="002D1488">
              <w:rPr>
                <w:rFonts w:cs="Arial"/>
                <w:b/>
                <w:sz w:val="22"/>
                <w:szCs w:val="22"/>
              </w:rPr>
              <w:t>“Personal Data”</w:t>
            </w:r>
          </w:p>
        </w:tc>
        <w:tc>
          <w:tcPr>
            <w:tcW w:w="5529" w:type="dxa"/>
          </w:tcPr>
          <w:p w14:paraId="6B4DF12A" w14:textId="77777777" w:rsidR="00612024" w:rsidRPr="002D1488" w:rsidRDefault="00612024" w:rsidP="001A01B2">
            <w:pPr>
              <w:pStyle w:val="Level2"/>
              <w:numPr>
                <w:ilvl w:val="0"/>
                <w:numId w:val="0"/>
              </w:numPr>
              <w:rPr>
                <w:rFonts w:cs="Arial"/>
                <w:sz w:val="22"/>
                <w:szCs w:val="22"/>
              </w:rPr>
            </w:pPr>
            <w:r w:rsidRPr="002D1488">
              <w:rPr>
                <w:rFonts w:cs="Arial"/>
                <w:sz w:val="22"/>
                <w:szCs w:val="22"/>
              </w:rPr>
              <w:t xml:space="preserve">has the meaning given to it in the Data Protection Legislation; </w:t>
            </w:r>
          </w:p>
        </w:tc>
      </w:tr>
      <w:tr w:rsidR="00612024" w:rsidRPr="000610C0" w14:paraId="0C5246CE" w14:textId="77777777" w:rsidTr="00C669D6">
        <w:tc>
          <w:tcPr>
            <w:tcW w:w="2943" w:type="dxa"/>
          </w:tcPr>
          <w:p w14:paraId="6457272B" w14:textId="77777777" w:rsidR="00612024" w:rsidRPr="002D1488" w:rsidRDefault="00612024" w:rsidP="000E6E49">
            <w:pPr>
              <w:pStyle w:val="Level2"/>
              <w:numPr>
                <w:ilvl w:val="0"/>
                <w:numId w:val="0"/>
              </w:numPr>
              <w:ind w:right="570"/>
              <w:jc w:val="left"/>
              <w:rPr>
                <w:rFonts w:cs="Arial"/>
                <w:b/>
                <w:sz w:val="22"/>
                <w:szCs w:val="22"/>
              </w:rPr>
            </w:pPr>
            <w:r w:rsidRPr="002D1488">
              <w:rPr>
                <w:rFonts w:cs="Arial"/>
                <w:b/>
                <w:sz w:val="22"/>
                <w:szCs w:val="22"/>
              </w:rPr>
              <w:t>“Processing”</w:t>
            </w:r>
          </w:p>
        </w:tc>
        <w:tc>
          <w:tcPr>
            <w:tcW w:w="5529" w:type="dxa"/>
          </w:tcPr>
          <w:p w14:paraId="7E8696C0" w14:textId="77777777" w:rsidR="00612024" w:rsidRPr="002D1488" w:rsidRDefault="00612024" w:rsidP="001A01B2">
            <w:pPr>
              <w:pStyle w:val="Level2"/>
              <w:numPr>
                <w:ilvl w:val="0"/>
                <w:numId w:val="0"/>
              </w:numPr>
              <w:rPr>
                <w:rFonts w:cs="Arial"/>
                <w:sz w:val="22"/>
                <w:szCs w:val="22"/>
              </w:rPr>
            </w:pPr>
            <w:r w:rsidRPr="002D1488">
              <w:rPr>
                <w:rFonts w:cs="Arial"/>
                <w:sz w:val="22"/>
                <w:szCs w:val="22"/>
              </w:rPr>
              <w:t>has the meaning given to it in the Data Protection Legislation;</w:t>
            </w:r>
          </w:p>
        </w:tc>
      </w:tr>
      <w:tr w:rsidR="00A852FF" w:rsidRPr="000610C0" w14:paraId="369580F6" w14:textId="77777777" w:rsidTr="00C669D6">
        <w:tc>
          <w:tcPr>
            <w:tcW w:w="2943" w:type="dxa"/>
          </w:tcPr>
          <w:p w14:paraId="4B72F479"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“Procurement Manager”</w:t>
            </w:r>
          </w:p>
        </w:tc>
        <w:tc>
          <w:tcPr>
            <w:tcW w:w="5529" w:type="dxa"/>
          </w:tcPr>
          <w:p w14:paraId="1419A32C"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 xml:space="preserve">the person named as such in Schedule 1 and referred to in Clause </w:t>
            </w:r>
            <w:r w:rsidR="00836FD0" w:rsidRPr="002D1488">
              <w:rPr>
                <w:rFonts w:cs="Arial"/>
                <w:sz w:val="22"/>
                <w:szCs w:val="22"/>
              </w:rPr>
              <w:fldChar w:fldCharType="begin"/>
            </w:r>
            <w:r w:rsidR="00836FD0" w:rsidRPr="002D1488">
              <w:rPr>
                <w:rFonts w:cs="Arial"/>
                <w:sz w:val="22"/>
                <w:szCs w:val="22"/>
              </w:rPr>
              <w:instrText xml:space="preserve"> REF _Ref527201895 \r \h </w:instrText>
            </w:r>
            <w:r w:rsidR="002D1488">
              <w:rPr>
                <w:rFonts w:cs="Arial"/>
                <w:sz w:val="22"/>
                <w:szCs w:val="22"/>
              </w:rPr>
              <w:instrText xml:space="preserve"> \* MERGEFORMAT </w:instrText>
            </w:r>
            <w:r w:rsidR="00836FD0" w:rsidRPr="002D1488">
              <w:rPr>
                <w:rFonts w:cs="Arial"/>
                <w:sz w:val="22"/>
                <w:szCs w:val="22"/>
              </w:rPr>
            </w:r>
            <w:r w:rsidR="00836FD0" w:rsidRPr="002D1488">
              <w:rPr>
                <w:rFonts w:cs="Arial"/>
                <w:sz w:val="22"/>
                <w:szCs w:val="22"/>
              </w:rPr>
              <w:fldChar w:fldCharType="separate"/>
            </w:r>
            <w:r w:rsidR="002B58EA" w:rsidRPr="002D1488">
              <w:rPr>
                <w:rFonts w:cs="Arial"/>
                <w:sz w:val="22"/>
                <w:szCs w:val="22"/>
              </w:rPr>
              <w:t>8</w:t>
            </w:r>
            <w:r w:rsidR="00836FD0" w:rsidRPr="002D1488">
              <w:rPr>
                <w:rFonts w:cs="Arial"/>
                <w:sz w:val="22"/>
                <w:szCs w:val="22"/>
              </w:rPr>
              <w:fldChar w:fldCharType="end"/>
            </w:r>
            <w:r w:rsidRPr="002D1488">
              <w:rPr>
                <w:rFonts w:cs="Arial"/>
                <w:sz w:val="22"/>
                <w:szCs w:val="22"/>
              </w:rPr>
              <w:t xml:space="preserve"> or such other person as notified to the </w:t>
            </w:r>
            <w:r w:rsidR="00C669D6" w:rsidRPr="002D1488">
              <w:rPr>
                <w:rFonts w:cs="Arial"/>
                <w:sz w:val="22"/>
                <w:szCs w:val="22"/>
              </w:rPr>
              <w:t>Recipient</w:t>
            </w:r>
            <w:r w:rsidRPr="002D1488">
              <w:rPr>
                <w:rFonts w:cs="Arial"/>
                <w:sz w:val="22"/>
                <w:szCs w:val="22"/>
              </w:rPr>
              <w:t xml:space="preserve"> by  </w:t>
            </w:r>
            <w:r w:rsidR="00C669D6" w:rsidRPr="002D1488">
              <w:rPr>
                <w:rFonts w:cs="Arial"/>
                <w:sz w:val="22"/>
                <w:szCs w:val="22"/>
              </w:rPr>
              <w:t>MOPAC</w:t>
            </w:r>
            <w:r w:rsidRPr="002D1488">
              <w:rPr>
                <w:rFonts w:cs="Arial"/>
                <w:sz w:val="22"/>
                <w:szCs w:val="22"/>
              </w:rPr>
              <w:t>;</w:t>
            </w:r>
          </w:p>
        </w:tc>
      </w:tr>
      <w:tr w:rsidR="00916C1C" w:rsidRPr="000610C0" w14:paraId="0250B3DB" w14:textId="77777777" w:rsidTr="00C669D6">
        <w:trPr>
          <w:trHeight w:val="437"/>
        </w:trPr>
        <w:tc>
          <w:tcPr>
            <w:tcW w:w="2943" w:type="dxa"/>
          </w:tcPr>
          <w:p w14:paraId="20813D21" w14:textId="77777777" w:rsidR="00916C1C" w:rsidRPr="002D1488" w:rsidRDefault="00916C1C" w:rsidP="000E6E49">
            <w:pPr>
              <w:pStyle w:val="Level2"/>
              <w:numPr>
                <w:ilvl w:val="0"/>
                <w:numId w:val="0"/>
              </w:numPr>
              <w:tabs>
                <w:tab w:val="left" w:pos="993"/>
              </w:tabs>
              <w:ind w:right="570"/>
              <w:jc w:val="left"/>
              <w:rPr>
                <w:rFonts w:cs="Arial"/>
                <w:b/>
                <w:sz w:val="22"/>
                <w:szCs w:val="22"/>
              </w:rPr>
            </w:pPr>
            <w:r w:rsidRPr="002D1488">
              <w:rPr>
                <w:rFonts w:cs="Arial"/>
                <w:b/>
                <w:sz w:val="22"/>
                <w:szCs w:val="22"/>
              </w:rPr>
              <w:t>“Public Procurement Termination Event”</w:t>
            </w:r>
          </w:p>
        </w:tc>
        <w:tc>
          <w:tcPr>
            <w:tcW w:w="5529" w:type="dxa"/>
          </w:tcPr>
          <w:p w14:paraId="1912D3B6" w14:textId="77777777" w:rsidR="00916C1C" w:rsidRPr="002D1488" w:rsidDel="0039499C" w:rsidRDefault="00916C1C" w:rsidP="001A01B2">
            <w:pPr>
              <w:pStyle w:val="Level2"/>
              <w:numPr>
                <w:ilvl w:val="0"/>
                <w:numId w:val="0"/>
              </w:numPr>
              <w:rPr>
                <w:rStyle w:val="Level1asHeadingtext"/>
                <w:rFonts w:cs="Arial"/>
                <w:b w:val="0"/>
                <w:sz w:val="22"/>
                <w:szCs w:val="22"/>
              </w:rPr>
            </w:pPr>
            <w:r w:rsidRPr="002D1488">
              <w:rPr>
                <w:rStyle w:val="Level1asHeadingtext"/>
                <w:rFonts w:cs="Arial"/>
                <w:b w:val="0"/>
                <w:sz w:val="22"/>
                <w:szCs w:val="22"/>
              </w:rPr>
              <w:t xml:space="preserve">has the meaning given to it in Clause </w:t>
            </w:r>
            <w:r w:rsidR="00836FD0" w:rsidRPr="002D1488">
              <w:rPr>
                <w:rStyle w:val="Level1asHeadingtext"/>
                <w:rFonts w:cs="Arial"/>
                <w:b w:val="0"/>
                <w:sz w:val="22"/>
                <w:szCs w:val="22"/>
              </w:rPr>
              <w:fldChar w:fldCharType="begin"/>
            </w:r>
            <w:r w:rsidR="00836FD0" w:rsidRPr="002D1488">
              <w:rPr>
                <w:rStyle w:val="Level1asHeadingtext"/>
                <w:rFonts w:cs="Arial"/>
                <w:b w:val="0"/>
                <w:sz w:val="22"/>
                <w:szCs w:val="22"/>
              </w:rPr>
              <w:instrText xml:space="preserve"> REF _Ref527201955 \r \h </w:instrText>
            </w:r>
            <w:r w:rsidR="00C669D6" w:rsidRPr="002D1488">
              <w:rPr>
                <w:rStyle w:val="Level1asHeadingtext"/>
                <w:rFonts w:cs="Arial"/>
                <w:b w:val="0"/>
                <w:sz w:val="22"/>
                <w:szCs w:val="22"/>
              </w:rPr>
              <w:instrText xml:space="preserve"> \* MERGEFORMAT </w:instrText>
            </w:r>
            <w:r w:rsidR="00836FD0" w:rsidRPr="002D1488">
              <w:rPr>
                <w:rStyle w:val="Level1asHeadingtext"/>
                <w:rFonts w:cs="Arial"/>
                <w:b w:val="0"/>
                <w:sz w:val="22"/>
                <w:szCs w:val="22"/>
              </w:rPr>
            </w:r>
            <w:r w:rsidR="00836FD0" w:rsidRPr="002D1488">
              <w:rPr>
                <w:rStyle w:val="Level1asHeadingtext"/>
                <w:rFonts w:cs="Arial"/>
                <w:b w:val="0"/>
                <w:sz w:val="22"/>
                <w:szCs w:val="22"/>
              </w:rPr>
              <w:fldChar w:fldCharType="separate"/>
            </w:r>
            <w:r w:rsidR="002B58EA" w:rsidRPr="002D1488">
              <w:rPr>
                <w:rStyle w:val="Level1asHeadingtext"/>
                <w:rFonts w:cs="Arial"/>
                <w:b w:val="0"/>
                <w:sz w:val="22"/>
                <w:szCs w:val="22"/>
              </w:rPr>
              <w:t>31.7</w:t>
            </w:r>
            <w:r w:rsidR="00836FD0" w:rsidRPr="002D1488">
              <w:rPr>
                <w:rStyle w:val="Level1asHeadingtext"/>
                <w:rFonts w:cs="Arial"/>
                <w:b w:val="0"/>
                <w:sz w:val="22"/>
                <w:szCs w:val="22"/>
              </w:rPr>
              <w:fldChar w:fldCharType="end"/>
            </w:r>
            <w:r w:rsidRPr="002D1488">
              <w:rPr>
                <w:rStyle w:val="Level1asHeadingtext"/>
                <w:rFonts w:cs="Arial"/>
                <w:b w:val="0"/>
                <w:sz w:val="22"/>
                <w:szCs w:val="22"/>
              </w:rPr>
              <w:t>;</w:t>
            </w:r>
          </w:p>
        </w:tc>
      </w:tr>
      <w:tr w:rsidR="00FF31EE" w:rsidRPr="000610C0" w14:paraId="2C1BB9C2" w14:textId="77777777" w:rsidTr="00C669D6">
        <w:trPr>
          <w:trHeight w:val="437"/>
        </w:trPr>
        <w:tc>
          <w:tcPr>
            <w:tcW w:w="2943" w:type="dxa"/>
          </w:tcPr>
          <w:p w14:paraId="6D1077A7" w14:textId="77777777" w:rsidR="00FF31EE" w:rsidRPr="002D1488" w:rsidRDefault="00FF31EE" w:rsidP="000E6E49">
            <w:pPr>
              <w:pStyle w:val="Level2"/>
              <w:numPr>
                <w:ilvl w:val="0"/>
                <w:numId w:val="0"/>
              </w:numPr>
              <w:tabs>
                <w:tab w:val="left" w:pos="993"/>
              </w:tabs>
              <w:ind w:right="570"/>
              <w:jc w:val="left"/>
              <w:rPr>
                <w:rFonts w:cs="Arial"/>
                <w:b/>
                <w:sz w:val="22"/>
                <w:szCs w:val="22"/>
              </w:rPr>
            </w:pPr>
            <w:r w:rsidRPr="002D1488">
              <w:rPr>
                <w:rFonts w:cs="Arial"/>
                <w:b/>
                <w:sz w:val="22"/>
                <w:szCs w:val="22"/>
              </w:rPr>
              <w:t>“Public Procurement</w:t>
            </w:r>
            <w:r w:rsidR="00FE4632" w:rsidRPr="002D1488">
              <w:rPr>
                <w:rFonts w:cs="Arial"/>
                <w:b/>
                <w:sz w:val="22"/>
                <w:szCs w:val="22"/>
              </w:rPr>
              <w:t xml:space="preserve"> </w:t>
            </w:r>
            <w:r w:rsidRPr="002D1488">
              <w:rPr>
                <w:rFonts w:cs="Arial"/>
                <w:b/>
                <w:sz w:val="22"/>
                <w:szCs w:val="22"/>
              </w:rPr>
              <w:t xml:space="preserve">Termination </w:t>
            </w:r>
            <w:r w:rsidR="0039499C" w:rsidRPr="002D1488">
              <w:rPr>
                <w:rFonts w:cs="Arial"/>
                <w:b/>
                <w:sz w:val="22"/>
                <w:szCs w:val="22"/>
              </w:rPr>
              <w:t>Grounds</w:t>
            </w:r>
            <w:r w:rsidRPr="002D1488">
              <w:rPr>
                <w:rFonts w:cs="Arial"/>
                <w:b/>
                <w:sz w:val="22"/>
                <w:szCs w:val="22"/>
              </w:rPr>
              <w:t>”</w:t>
            </w:r>
          </w:p>
        </w:tc>
        <w:tc>
          <w:tcPr>
            <w:tcW w:w="5529" w:type="dxa"/>
          </w:tcPr>
          <w:p w14:paraId="2BCB2A1F" w14:textId="77777777" w:rsidR="00FF31EE" w:rsidRPr="002D1488" w:rsidRDefault="0039499C" w:rsidP="001A01B2">
            <w:pPr>
              <w:pStyle w:val="Level2"/>
              <w:numPr>
                <w:ilvl w:val="0"/>
                <w:numId w:val="0"/>
              </w:numPr>
              <w:rPr>
                <w:rFonts w:cs="Arial"/>
                <w:sz w:val="22"/>
                <w:szCs w:val="22"/>
              </w:rPr>
            </w:pPr>
            <w:r w:rsidRPr="002D1488">
              <w:rPr>
                <w:rStyle w:val="Level1asHeadingtext"/>
                <w:rFonts w:cs="Arial"/>
                <w:b w:val="0"/>
                <w:sz w:val="22"/>
                <w:szCs w:val="22"/>
              </w:rPr>
              <w:t>any</w:t>
            </w:r>
            <w:r w:rsidR="00FF31EE" w:rsidRPr="002D1488">
              <w:rPr>
                <w:rStyle w:val="Level1asHeadingtext"/>
                <w:rFonts w:cs="Arial"/>
                <w:b w:val="0"/>
                <w:sz w:val="22"/>
                <w:szCs w:val="22"/>
              </w:rPr>
              <w:t xml:space="preserve"> one or more of the </w:t>
            </w:r>
            <w:r w:rsidRPr="002D1488">
              <w:rPr>
                <w:rStyle w:val="Level1asHeadingtext"/>
                <w:rFonts w:cs="Arial"/>
                <w:b w:val="0"/>
                <w:sz w:val="22"/>
                <w:szCs w:val="22"/>
              </w:rPr>
              <w:t>grounds</w:t>
            </w:r>
            <w:r w:rsidR="00FF31EE" w:rsidRPr="002D1488">
              <w:rPr>
                <w:rStyle w:val="Level1asHeadingtext"/>
                <w:rFonts w:cs="Arial"/>
                <w:b w:val="0"/>
                <w:sz w:val="22"/>
                <w:szCs w:val="22"/>
              </w:rPr>
              <w:t xml:space="preserve"> described</w:t>
            </w:r>
            <w:r w:rsidR="002B752A" w:rsidRPr="002D1488">
              <w:rPr>
                <w:rStyle w:val="Level1asHeadingtext"/>
                <w:rFonts w:cs="Arial"/>
                <w:b w:val="0"/>
                <w:sz w:val="22"/>
                <w:szCs w:val="22"/>
              </w:rPr>
              <w:t xml:space="preserve"> either</w:t>
            </w:r>
            <w:r w:rsidR="00FF31EE" w:rsidRPr="002D1488">
              <w:rPr>
                <w:rStyle w:val="Level1asHeadingtext"/>
                <w:rFonts w:cs="Arial"/>
                <w:b w:val="0"/>
                <w:sz w:val="22"/>
                <w:szCs w:val="22"/>
              </w:rPr>
              <w:t xml:space="preserve"> in </w:t>
            </w:r>
            <w:r w:rsidR="00A64D9F" w:rsidRPr="002D1488">
              <w:rPr>
                <w:rStyle w:val="Level1asHeadingtext"/>
                <w:rFonts w:cs="Arial"/>
                <w:b w:val="0"/>
                <w:sz w:val="22"/>
                <w:szCs w:val="22"/>
              </w:rPr>
              <w:t xml:space="preserve">Regulation </w:t>
            </w:r>
            <w:r w:rsidR="00FF31EE" w:rsidRPr="002D1488">
              <w:rPr>
                <w:rStyle w:val="Level1asHeadingtext"/>
                <w:rFonts w:cs="Arial"/>
                <w:b w:val="0"/>
                <w:sz w:val="22"/>
                <w:szCs w:val="22"/>
              </w:rPr>
              <w:t>73(1) of the Public Contracts Regulations 2015</w:t>
            </w:r>
            <w:r w:rsidRPr="002D1488">
              <w:rPr>
                <w:rStyle w:val="Level1asHeadingtext"/>
                <w:rFonts w:cs="Arial"/>
                <w:b w:val="0"/>
                <w:sz w:val="22"/>
                <w:szCs w:val="22"/>
              </w:rPr>
              <w:t xml:space="preserve"> </w:t>
            </w:r>
            <w:r w:rsidR="009B29ED" w:rsidRPr="002D1488">
              <w:rPr>
                <w:rStyle w:val="Level1asHeadingtext"/>
                <w:rFonts w:cs="Arial"/>
                <w:b w:val="0"/>
                <w:sz w:val="22"/>
                <w:szCs w:val="22"/>
              </w:rPr>
              <w:t xml:space="preserve">or </w:t>
            </w:r>
            <w:r w:rsidR="00A64D9F" w:rsidRPr="002D1488">
              <w:rPr>
                <w:rStyle w:val="Level1asHeadingtext"/>
                <w:rFonts w:cs="Arial"/>
                <w:b w:val="0"/>
                <w:sz w:val="22"/>
                <w:szCs w:val="22"/>
              </w:rPr>
              <w:t>R</w:t>
            </w:r>
            <w:r w:rsidR="007E2B84" w:rsidRPr="002D1488">
              <w:rPr>
                <w:rStyle w:val="Level1asHeadingtext"/>
                <w:rFonts w:cs="Arial"/>
                <w:b w:val="0"/>
                <w:sz w:val="22"/>
                <w:szCs w:val="22"/>
              </w:rPr>
              <w:t>egulation 89(1) of the Utilities Contracts Regulations 2016</w:t>
            </w:r>
            <w:r w:rsidR="00FF31EE" w:rsidRPr="002D1488">
              <w:rPr>
                <w:rStyle w:val="Level1asHeadingtext"/>
                <w:rFonts w:cs="Arial"/>
                <w:b w:val="0"/>
                <w:sz w:val="22"/>
                <w:szCs w:val="22"/>
              </w:rPr>
              <w:t>;</w:t>
            </w:r>
          </w:p>
        </w:tc>
      </w:tr>
      <w:tr w:rsidR="00A852FF" w:rsidRPr="000610C0" w14:paraId="7ECB9D3C" w14:textId="77777777" w:rsidTr="00C669D6">
        <w:tc>
          <w:tcPr>
            <w:tcW w:w="2943" w:type="dxa"/>
          </w:tcPr>
          <w:p w14:paraId="3EB220CB"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“Service Commencement Date”</w:t>
            </w:r>
          </w:p>
        </w:tc>
        <w:tc>
          <w:tcPr>
            <w:tcW w:w="5529" w:type="dxa"/>
          </w:tcPr>
          <w:p w14:paraId="52A0D301" w14:textId="77777777" w:rsidR="00A852FF" w:rsidRPr="002D1488" w:rsidRDefault="00A852FF" w:rsidP="001A01B2">
            <w:pPr>
              <w:pStyle w:val="BodyText"/>
              <w:spacing w:before="0"/>
              <w:rPr>
                <w:rFonts w:ascii="Arial" w:hAnsi="Arial" w:cs="Arial"/>
                <w:sz w:val="22"/>
                <w:szCs w:val="22"/>
              </w:rPr>
            </w:pPr>
            <w:r w:rsidRPr="002D1488">
              <w:rPr>
                <w:rFonts w:ascii="Arial" w:hAnsi="Arial" w:cs="Arial"/>
                <w:sz w:val="22"/>
                <w:szCs w:val="22"/>
              </w:rPr>
              <w:t>the date for commencement of the Services set out in Schedule 1;</w:t>
            </w:r>
          </w:p>
        </w:tc>
      </w:tr>
      <w:tr w:rsidR="00A852FF" w:rsidRPr="000610C0" w14:paraId="74015484" w14:textId="77777777" w:rsidTr="00C669D6">
        <w:tc>
          <w:tcPr>
            <w:tcW w:w="2943" w:type="dxa"/>
          </w:tcPr>
          <w:p w14:paraId="645BF8C3"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“Service Provider Equipment”</w:t>
            </w:r>
          </w:p>
        </w:tc>
        <w:tc>
          <w:tcPr>
            <w:tcW w:w="5529" w:type="dxa"/>
          </w:tcPr>
          <w:p w14:paraId="37633552" w14:textId="77777777" w:rsidR="00A852FF" w:rsidRPr="002D1488" w:rsidRDefault="00A852FF" w:rsidP="001A01B2">
            <w:pPr>
              <w:pStyle w:val="BodyText"/>
              <w:spacing w:before="0" w:after="240"/>
              <w:rPr>
                <w:rFonts w:ascii="Arial" w:hAnsi="Arial" w:cs="Arial"/>
                <w:sz w:val="22"/>
                <w:szCs w:val="22"/>
              </w:rPr>
            </w:pPr>
            <w:r w:rsidRPr="002D1488">
              <w:rPr>
                <w:rFonts w:ascii="Arial" w:hAnsi="Arial" w:cs="Arial"/>
                <w:sz w:val="22"/>
                <w:szCs w:val="22"/>
              </w:rPr>
              <w:t xml:space="preserve">the equipment and materials of whatsoever nature used by the </w:t>
            </w:r>
            <w:r w:rsidR="00C669D6" w:rsidRPr="002D1488">
              <w:rPr>
                <w:rFonts w:ascii="Arial" w:hAnsi="Arial" w:cs="Arial"/>
                <w:sz w:val="22"/>
                <w:szCs w:val="22"/>
              </w:rPr>
              <w:t>Recipient</w:t>
            </w:r>
            <w:r w:rsidRPr="002D1488">
              <w:rPr>
                <w:rFonts w:ascii="Arial" w:hAnsi="Arial" w:cs="Arial"/>
                <w:sz w:val="22"/>
                <w:szCs w:val="22"/>
              </w:rPr>
              <w:t xml:space="preserve"> in providing the Services which do not themselves form part of the Services and in </w:t>
            </w:r>
            <w:r w:rsidRPr="002D1488">
              <w:rPr>
                <w:rFonts w:ascii="Arial" w:hAnsi="Arial" w:cs="Arial"/>
                <w:sz w:val="22"/>
                <w:szCs w:val="22"/>
              </w:rPr>
              <w:lastRenderedPageBreak/>
              <w:t xml:space="preserve">which title is not intended to pass to the </w:t>
            </w:r>
            <w:r w:rsidR="00C669D6" w:rsidRPr="002D1488">
              <w:rPr>
                <w:rFonts w:ascii="Arial" w:hAnsi="Arial" w:cs="Arial"/>
                <w:sz w:val="22"/>
                <w:szCs w:val="22"/>
              </w:rPr>
              <w:t>MOPAC</w:t>
            </w:r>
            <w:r w:rsidRPr="002D1488">
              <w:rPr>
                <w:rFonts w:ascii="Arial" w:hAnsi="Arial" w:cs="Arial"/>
                <w:sz w:val="22"/>
                <w:szCs w:val="22"/>
              </w:rPr>
              <w:t xml:space="preserve"> under the Contract;</w:t>
            </w:r>
          </w:p>
        </w:tc>
      </w:tr>
      <w:tr w:rsidR="00A852FF" w:rsidRPr="000610C0" w14:paraId="68707F18" w14:textId="77777777" w:rsidTr="00C669D6">
        <w:tc>
          <w:tcPr>
            <w:tcW w:w="2943" w:type="dxa"/>
          </w:tcPr>
          <w:p w14:paraId="721441F6"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lastRenderedPageBreak/>
              <w:t>“Service Provider’s Personnel”</w:t>
            </w:r>
          </w:p>
        </w:tc>
        <w:tc>
          <w:tcPr>
            <w:tcW w:w="5529" w:type="dxa"/>
          </w:tcPr>
          <w:p w14:paraId="0E337DDF" w14:textId="77777777" w:rsidR="00A852FF" w:rsidRPr="002D1488" w:rsidRDefault="00A852FF" w:rsidP="001A01B2">
            <w:pPr>
              <w:pStyle w:val="BodyText"/>
              <w:spacing w:before="0" w:after="240"/>
              <w:rPr>
                <w:rFonts w:ascii="Arial" w:hAnsi="Arial" w:cs="Arial"/>
                <w:sz w:val="22"/>
                <w:szCs w:val="22"/>
              </w:rPr>
            </w:pPr>
            <w:r w:rsidRPr="002D1488">
              <w:rPr>
                <w:rFonts w:ascii="Arial" w:hAnsi="Arial" w:cs="Arial"/>
                <w:sz w:val="22"/>
                <w:szCs w:val="22"/>
              </w:rPr>
              <w:t xml:space="preserve">all such persons, including (without limitation) employees, officers, suppliers, sub-contractors and agents of the </w:t>
            </w:r>
            <w:r w:rsidR="00C669D6" w:rsidRPr="002D1488">
              <w:rPr>
                <w:rFonts w:ascii="Arial" w:hAnsi="Arial" w:cs="Arial"/>
                <w:sz w:val="22"/>
                <w:szCs w:val="22"/>
              </w:rPr>
              <w:t>Recipient</w:t>
            </w:r>
            <w:r w:rsidRPr="002D1488">
              <w:rPr>
                <w:rFonts w:ascii="Arial" w:hAnsi="Arial" w:cs="Arial"/>
                <w:sz w:val="22"/>
                <w:szCs w:val="22"/>
              </w:rPr>
              <w:t>, as are engaged in the performance of any of the Services and including the Key Personnel;</w:t>
            </w:r>
          </w:p>
        </w:tc>
      </w:tr>
      <w:tr w:rsidR="00A852FF" w:rsidRPr="000610C0" w14:paraId="2A77FD6C" w14:textId="77777777" w:rsidTr="00C669D6">
        <w:tc>
          <w:tcPr>
            <w:tcW w:w="2943" w:type="dxa"/>
          </w:tcPr>
          <w:p w14:paraId="3EC8A691"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“Services”</w:t>
            </w:r>
          </w:p>
        </w:tc>
        <w:tc>
          <w:tcPr>
            <w:tcW w:w="5529" w:type="dxa"/>
          </w:tcPr>
          <w:p w14:paraId="32AAE344" w14:textId="77777777" w:rsidR="00A852FF" w:rsidRPr="002D1488" w:rsidRDefault="00A852FF" w:rsidP="001A01B2">
            <w:pPr>
              <w:numPr>
                <w:ilvl w:val="0"/>
                <w:numId w:val="36"/>
              </w:numPr>
              <w:spacing w:after="240"/>
              <w:ind w:left="459" w:hanging="459"/>
              <w:jc w:val="both"/>
              <w:rPr>
                <w:rFonts w:ascii="Arial" w:hAnsi="Arial" w:cs="Arial"/>
                <w:sz w:val="22"/>
                <w:szCs w:val="22"/>
              </w:rPr>
            </w:pPr>
            <w:r w:rsidRPr="002D1488">
              <w:rPr>
                <w:rFonts w:ascii="Arial" w:hAnsi="Arial" w:cs="Arial"/>
                <w:sz w:val="22"/>
                <w:szCs w:val="22"/>
              </w:rPr>
              <w:t xml:space="preserve">subject to Clause </w:t>
            </w:r>
            <w:r w:rsidR="00836FD0" w:rsidRPr="002D1488">
              <w:rPr>
                <w:rFonts w:ascii="Arial" w:hAnsi="Arial" w:cs="Arial"/>
                <w:sz w:val="22"/>
                <w:szCs w:val="22"/>
              </w:rPr>
              <w:fldChar w:fldCharType="begin"/>
            </w:r>
            <w:r w:rsidR="00836FD0" w:rsidRPr="002D1488">
              <w:rPr>
                <w:rFonts w:ascii="Arial" w:hAnsi="Arial" w:cs="Arial"/>
                <w:sz w:val="22"/>
                <w:szCs w:val="22"/>
              </w:rPr>
              <w:instrText xml:space="preserve"> REF _Ref527201219 \r \h </w:instrText>
            </w:r>
            <w:r w:rsidR="00C669D6" w:rsidRPr="002D1488">
              <w:rPr>
                <w:rFonts w:ascii="Arial" w:hAnsi="Arial" w:cs="Arial"/>
                <w:sz w:val="22"/>
                <w:szCs w:val="22"/>
              </w:rPr>
              <w:instrText xml:space="preserve"> \* MERGEFORMAT </w:instrText>
            </w:r>
            <w:r w:rsidR="00836FD0" w:rsidRPr="002D1488">
              <w:rPr>
                <w:rFonts w:ascii="Arial" w:hAnsi="Arial" w:cs="Arial"/>
                <w:sz w:val="22"/>
                <w:szCs w:val="22"/>
              </w:rPr>
            </w:r>
            <w:r w:rsidR="00836FD0" w:rsidRPr="002D1488">
              <w:rPr>
                <w:rFonts w:ascii="Arial" w:hAnsi="Arial" w:cs="Arial"/>
                <w:sz w:val="22"/>
                <w:szCs w:val="22"/>
              </w:rPr>
              <w:fldChar w:fldCharType="separate"/>
            </w:r>
            <w:r w:rsidR="002B58EA" w:rsidRPr="002D1488">
              <w:rPr>
                <w:rFonts w:ascii="Arial" w:hAnsi="Arial" w:cs="Arial"/>
                <w:sz w:val="22"/>
                <w:szCs w:val="22"/>
              </w:rPr>
              <w:t>29.6</w:t>
            </w:r>
            <w:r w:rsidR="00836FD0" w:rsidRPr="002D1488">
              <w:rPr>
                <w:rFonts w:ascii="Arial" w:hAnsi="Arial" w:cs="Arial"/>
                <w:sz w:val="22"/>
                <w:szCs w:val="22"/>
              </w:rPr>
              <w:fldChar w:fldCharType="end"/>
            </w:r>
            <w:r w:rsidRPr="002D1488">
              <w:rPr>
                <w:rFonts w:ascii="Arial" w:hAnsi="Arial" w:cs="Arial"/>
                <w:sz w:val="22"/>
                <w:szCs w:val="22"/>
              </w:rPr>
              <w:t xml:space="preserve"> all or any part of the services to be provided to, or activities to be undertaken and completed for, </w:t>
            </w:r>
            <w:r w:rsidR="00C669D6" w:rsidRPr="002D1488">
              <w:rPr>
                <w:rFonts w:ascii="Arial" w:hAnsi="Arial" w:cs="Arial"/>
                <w:sz w:val="22"/>
                <w:szCs w:val="22"/>
              </w:rPr>
              <w:t>MOPAC</w:t>
            </w:r>
            <w:r w:rsidRPr="002D1488">
              <w:rPr>
                <w:rFonts w:ascii="Arial" w:hAnsi="Arial" w:cs="Arial"/>
                <w:sz w:val="22"/>
                <w:szCs w:val="22"/>
              </w:rPr>
              <w:t xml:space="preserve"> by the </w:t>
            </w:r>
            <w:r w:rsidR="00C669D6" w:rsidRPr="002D1488">
              <w:rPr>
                <w:rFonts w:ascii="Arial" w:hAnsi="Arial" w:cs="Arial"/>
                <w:sz w:val="22"/>
                <w:szCs w:val="22"/>
              </w:rPr>
              <w:t>Recipient</w:t>
            </w:r>
            <w:r w:rsidRPr="002D1488">
              <w:rPr>
                <w:rFonts w:ascii="Arial" w:hAnsi="Arial" w:cs="Arial"/>
                <w:sz w:val="22"/>
                <w:szCs w:val="22"/>
              </w:rPr>
              <w:t xml:space="preserve"> under the Contract as detailed in the Specification including any variations to such services or activities pursuant to Clause </w:t>
            </w:r>
            <w:r w:rsidR="00836FD0" w:rsidRPr="002D1488">
              <w:rPr>
                <w:rFonts w:ascii="Arial" w:hAnsi="Arial" w:cs="Arial"/>
                <w:sz w:val="22"/>
                <w:szCs w:val="22"/>
              </w:rPr>
              <w:fldChar w:fldCharType="begin"/>
            </w:r>
            <w:r w:rsidR="00836FD0" w:rsidRPr="002D1488">
              <w:rPr>
                <w:rFonts w:ascii="Arial" w:hAnsi="Arial" w:cs="Arial"/>
                <w:sz w:val="22"/>
                <w:szCs w:val="22"/>
              </w:rPr>
              <w:instrText xml:space="preserve"> REF _Ref527201249 \r \h </w:instrText>
            </w:r>
            <w:r w:rsidR="00C669D6" w:rsidRPr="002D1488">
              <w:rPr>
                <w:rFonts w:ascii="Arial" w:hAnsi="Arial" w:cs="Arial"/>
                <w:sz w:val="22"/>
                <w:szCs w:val="22"/>
              </w:rPr>
              <w:instrText xml:space="preserve"> \* MERGEFORMAT </w:instrText>
            </w:r>
            <w:r w:rsidR="00836FD0" w:rsidRPr="002D1488">
              <w:rPr>
                <w:rFonts w:ascii="Arial" w:hAnsi="Arial" w:cs="Arial"/>
                <w:sz w:val="22"/>
                <w:szCs w:val="22"/>
              </w:rPr>
            </w:r>
            <w:r w:rsidR="00836FD0" w:rsidRPr="002D1488">
              <w:rPr>
                <w:rFonts w:ascii="Arial" w:hAnsi="Arial" w:cs="Arial"/>
                <w:sz w:val="22"/>
                <w:szCs w:val="22"/>
              </w:rPr>
              <w:fldChar w:fldCharType="separate"/>
            </w:r>
            <w:r w:rsidR="002B58EA" w:rsidRPr="002D1488">
              <w:rPr>
                <w:rFonts w:ascii="Arial" w:hAnsi="Arial" w:cs="Arial"/>
                <w:sz w:val="22"/>
                <w:szCs w:val="22"/>
              </w:rPr>
              <w:t>34</w:t>
            </w:r>
            <w:r w:rsidR="00836FD0" w:rsidRPr="002D1488">
              <w:rPr>
                <w:rFonts w:ascii="Arial" w:hAnsi="Arial" w:cs="Arial"/>
                <w:sz w:val="22"/>
                <w:szCs w:val="22"/>
              </w:rPr>
              <w:fldChar w:fldCharType="end"/>
            </w:r>
            <w:r w:rsidRPr="002D1488">
              <w:rPr>
                <w:rFonts w:ascii="Arial" w:hAnsi="Arial" w:cs="Arial"/>
                <w:sz w:val="22"/>
                <w:szCs w:val="22"/>
              </w:rPr>
              <w:t>; and</w:t>
            </w:r>
          </w:p>
          <w:p w14:paraId="60DD7254" w14:textId="77777777" w:rsidR="00A852FF" w:rsidRPr="002D1488" w:rsidRDefault="00A852FF" w:rsidP="001A01B2">
            <w:pPr>
              <w:numPr>
                <w:ilvl w:val="0"/>
                <w:numId w:val="36"/>
              </w:numPr>
              <w:spacing w:after="240"/>
              <w:ind w:left="459" w:hanging="459"/>
              <w:jc w:val="both"/>
              <w:rPr>
                <w:sz w:val="22"/>
                <w:szCs w:val="22"/>
              </w:rPr>
            </w:pPr>
            <w:r w:rsidRPr="002D1488">
              <w:rPr>
                <w:rFonts w:ascii="Arial" w:hAnsi="Arial" w:cs="Arial"/>
                <w:sz w:val="22"/>
                <w:szCs w:val="22"/>
              </w:rPr>
              <w:t xml:space="preserve">any services, functions or </w:t>
            </w:r>
            <w:r w:rsidR="00C669D6" w:rsidRPr="002D1488">
              <w:rPr>
                <w:rFonts w:ascii="Arial" w:hAnsi="Arial" w:cs="Arial"/>
                <w:sz w:val="22"/>
                <w:szCs w:val="22"/>
              </w:rPr>
              <w:t>r</w:t>
            </w:r>
            <w:r w:rsidRPr="002D1488">
              <w:rPr>
                <w:rFonts w:ascii="Arial" w:hAnsi="Arial" w:cs="Arial"/>
                <w:sz w:val="22"/>
                <w:szCs w:val="22"/>
              </w:rPr>
              <w:t>esponsibilities which may be reasonably regarded as incidental to the foregoing services or activities and which may be reasonably inferred from the Contract;</w:t>
            </w:r>
          </w:p>
        </w:tc>
      </w:tr>
      <w:tr w:rsidR="00A852FF" w:rsidRPr="000610C0" w14:paraId="119F3646" w14:textId="77777777" w:rsidTr="00C669D6">
        <w:tc>
          <w:tcPr>
            <w:tcW w:w="2943" w:type="dxa"/>
          </w:tcPr>
          <w:p w14:paraId="5841EA34"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 xml:space="preserve">“Specification” </w:t>
            </w:r>
          </w:p>
        </w:tc>
        <w:tc>
          <w:tcPr>
            <w:tcW w:w="5529" w:type="dxa"/>
          </w:tcPr>
          <w:p w14:paraId="73C2C227"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the specification and other re</w:t>
            </w:r>
            <w:r w:rsidR="00674EDD" w:rsidRPr="002D1488">
              <w:rPr>
                <w:rFonts w:cs="Arial"/>
                <w:sz w:val="22"/>
                <w:szCs w:val="22"/>
              </w:rPr>
              <w:t>quirements set out in Schedule 2</w:t>
            </w:r>
            <w:r w:rsidRPr="002D1488">
              <w:rPr>
                <w:rFonts w:cs="Arial"/>
                <w:sz w:val="22"/>
                <w:szCs w:val="22"/>
              </w:rPr>
              <w:t>;</w:t>
            </w:r>
          </w:p>
        </w:tc>
      </w:tr>
      <w:tr w:rsidR="00674EDD" w:rsidRPr="000610C0" w14:paraId="2A27936B" w14:textId="77777777" w:rsidTr="00C669D6">
        <w:tc>
          <w:tcPr>
            <w:tcW w:w="2943" w:type="dxa"/>
          </w:tcPr>
          <w:p w14:paraId="23F1E8AF" w14:textId="77777777" w:rsidR="00674EDD" w:rsidRPr="002D1488" w:rsidRDefault="00674EDD" w:rsidP="000E6E49">
            <w:pPr>
              <w:pStyle w:val="Level2"/>
              <w:numPr>
                <w:ilvl w:val="0"/>
                <w:numId w:val="0"/>
              </w:numPr>
              <w:ind w:right="570"/>
              <w:jc w:val="left"/>
              <w:rPr>
                <w:rFonts w:cs="Arial"/>
                <w:b/>
                <w:sz w:val="22"/>
                <w:szCs w:val="22"/>
              </w:rPr>
            </w:pPr>
            <w:r w:rsidRPr="002D1488">
              <w:rPr>
                <w:rFonts w:cs="Arial"/>
                <w:b/>
                <w:sz w:val="22"/>
                <w:szCs w:val="22"/>
              </w:rPr>
              <w:t>“Tender”</w:t>
            </w:r>
          </w:p>
        </w:tc>
        <w:tc>
          <w:tcPr>
            <w:tcW w:w="5529" w:type="dxa"/>
          </w:tcPr>
          <w:p w14:paraId="12783F78" w14:textId="77777777" w:rsidR="00674EDD" w:rsidRPr="002D1488" w:rsidRDefault="00674EDD" w:rsidP="001A01B2">
            <w:pPr>
              <w:pStyle w:val="Level2"/>
              <w:numPr>
                <w:ilvl w:val="0"/>
                <w:numId w:val="0"/>
              </w:numPr>
              <w:rPr>
                <w:rFonts w:cs="Arial"/>
                <w:sz w:val="22"/>
                <w:szCs w:val="22"/>
              </w:rPr>
            </w:pPr>
            <w:r w:rsidRPr="002D1488">
              <w:rPr>
                <w:rFonts w:cs="Arial"/>
                <w:sz w:val="22"/>
                <w:szCs w:val="22"/>
              </w:rPr>
              <w:t xml:space="preserve">means the </w:t>
            </w:r>
            <w:r w:rsidR="00C669D6" w:rsidRPr="002D1488">
              <w:rPr>
                <w:rFonts w:cs="Arial"/>
                <w:sz w:val="22"/>
                <w:szCs w:val="22"/>
              </w:rPr>
              <w:t>Recipient’s</w:t>
            </w:r>
            <w:r w:rsidRPr="002D1488">
              <w:rPr>
                <w:rFonts w:cs="Arial"/>
                <w:sz w:val="22"/>
                <w:szCs w:val="22"/>
              </w:rPr>
              <w:t xml:space="preserve"> proposals for the delivery of the Service in line with the Specification and as set out in Schedule 3; </w:t>
            </w:r>
          </w:p>
        </w:tc>
      </w:tr>
      <w:tr w:rsidR="00A852FF" w:rsidRPr="000610C0" w14:paraId="0B44C99B" w14:textId="77777777" w:rsidTr="00C669D6">
        <w:tc>
          <w:tcPr>
            <w:tcW w:w="2943" w:type="dxa"/>
          </w:tcPr>
          <w:p w14:paraId="4B4F4BE2"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 xml:space="preserve">“Term” </w:t>
            </w:r>
          </w:p>
        </w:tc>
        <w:tc>
          <w:tcPr>
            <w:tcW w:w="5529" w:type="dxa"/>
          </w:tcPr>
          <w:p w14:paraId="3C1EF90A"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 xml:space="preserve">the period during which the Contract continues in force as provided in Clause </w:t>
            </w:r>
            <w:r w:rsidR="00AB237C" w:rsidRPr="002D1488">
              <w:rPr>
                <w:rFonts w:cs="Arial"/>
                <w:sz w:val="22"/>
                <w:szCs w:val="22"/>
              </w:rPr>
              <w:fldChar w:fldCharType="begin"/>
            </w:r>
            <w:r w:rsidR="00AB237C" w:rsidRPr="002D1488">
              <w:rPr>
                <w:rFonts w:cs="Arial"/>
                <w:sz w:val="22"/>
                <w:szCs w:val="22"/>
              </w:rPr>
              <w:instrText xml:space="preserve"> REF _Ref527203494 \r \h </w:instrText>
            </w:r>
            <w:r w:rsidR="00C669D6" w:rsidRPr="002D1488">
              <w:rPr>
                <w:rFonts w:cs="Arial"/>
                <w:sz w:val="22"/>
                <w:szCs w:val="22"/>
              </w:rPr>
              <w:instrText xml:space="preserve"> \* MERGEFORMAT </w:instrText>
            </w:r>
            <w:r w:rsidR="00AB237C" w:rsidRPr="002D1488">
              <w:rPr>
                <w:rFonts w:cs="Arial"/>
                <w:sz w:val="22"/>
                <w:szCs w:val="22"/>
              </w:rPr>
            </w:r>
            <w:r w:rsidR="00AB237C" w:rsidRPr="002D1488">
              <w:rPr>
                <w:rFonts w:cs="Arial"/>
                <w:sz w:val="22"/>
                <w:szCs w:val="22"/>
              </w:rPr>
              <w:fldChar w:fldCharType="separate"/>
            </w:r>
            <w:r w:rsidR="002B58EA" w:rsidRPr="002D1488">
              <w:rPr>
                <w:rFonts w:cs="Arial"/>
                <w:sz w:val="22"/>
                <w:szCs w:val="22"/>
              </w:rPr>
              <w:t>2</w:t>
            </w:r>
            <w:r w:rsidR="00AB237C" w:rsidRPr="002D1488">
              <w:rPr>
                <w:rFonts w:cs="Arial"/>
                <w:sz w:val="22"/>
                <w:szCs w:val="22"/>
              </w:rPr>
              <w:fldChar w:fldCharType="end"/>
            </w:r>
            <w:r w:rsidRPr="002D1488">
              <w:rPr>
                <w:rFonts w:cs="Arial"/>
                <w:sz w:val="22"/>
                <w:szCs w:val="22"/>
              </w:rPr>
              <w:t xml:space="preserve"> and Schedule 1;</w:t>
            </w:r>
          </w:p>
        </w:tc>
      </w:tr>
      <w:tr w:rsidR="00A852FF" w:rsidRPr="000610C0" w14:paraId="375CDF80" w14:textId="77777777" w:rsidTr="00C669D6">
        <w:tc>
          <w:tcPr>
            <w:tcW w:w="2943" w:type="dxa"/>
          </w:tcPr>
          <w:p w14:paraId="68F6F208" w14:textId="77777777" w:rsidR="00A852FF" w:rsidRPr="002D1488" w:rsidRDefault="00A852FF" w:rsidP="000E6E49">
            <w:pPr>
              <w:pStyle w:val="Level2"/>
              <w:numPr>
                <w:ilvl w:val="0"/>
                <w:numId w:val="0"/>
              </w:numPr>
              <w:spacing w:after="0"/>
              <w:ind w:right="570"/>
              <w:jc w:val="left"/>
              <w:rPr>
                <w:rFonts w:cs="Arial"/>
                <w:b/>
                <w:sz w:val="22"/>
                <w:szCs w:val="22"/>
              </w:rPr>
            </w:pPr>
            <w:r w:rsidRPr="002D1488">
              <w:rPr>
                <w:rFonts w:cs="Arial"/>
                <w:b/>
                <w:sz w:val="22"/>
                <w:szCs w:val="22"/>
              </w:rPr>
              <w:t xml:space="preserve">“Transparency </w:t>
            </w:r>
          </w:p>
          <w:p w14:paraId="64B01BFC" w14:textId="77777777" w:rsidR="00A852FF" w:rsidRPr="002D1488" w:rsidRDefault="00A852FF" w:rsidP="000E6E49">
            <w:pPr>
              <w:pStyle w:val="Level2"/>
              <w:numPr>
                <w:ilvl w:val="0"/>
                <w:numId w:val="0"/>
              </w:numPr>
              <w:spacing w:after="0"/>
              <w:ind w:right="570"/>
              <w:jc w:val="left"/>
              <w:rPr>
                <w:rFonts w:cs="Arial"/>
                <w:sz w:val="22"/>
                <w:szCs w:val="22"/>
              </w:rPr>
            </w:pPr>
            <w:r w:rsidRPr="002D1488">
              <w:rPr>
                <w:rFonts w:cs="Arial"/>
                <w:b/>
                <w:sz w:val="22"/>
                <w:szCs w:val="22"/>
              </w:rPr>
              <w:t xml:space="preserve">Commitment” </w:t>
            </w:r>
          </w:p>
        </w:tc>
        <w:tc>
          <w:tcPr>
            <w:tcW w:w="5529" w:type="dxa"/>
          </w:tcPr>
          <w:p w14:paraId="532E6EC8" w14:textId="77777777" w:rsidR="00A852FF" w:rsidRPr="002D1488" w:rsidRDefault="005A505F" w:rsidP="001A01B2">
            <w:pPr>
              <w:pStyle w:val="Level2"/>
              <w:numPr>
                <w:ilvl w:val="0"/>
                <w:numId w:val="0"/>
              </w:numPr>
              <w:rPr>
                <w:rFonts w:cs="Arial"/>
                <w:sz w:val="22"/>
                <w:szCs w:val="22"/>
              </w:rPr>
            </w:pPr>
            <w:r w:rsidRPr="002D1488">
              <w:rPr>
                <w:rFonts w:cs="Arial"/>
                <w:sz w:val="22"/>
                <w:szCs w:val="22"/>
              </w:rPr>
              <w:t xml:space="preserve">means </w:t>
            </w:r>
            <w:r w:rsidR="00C669D6" w:rsidRPr="002D1488">
              <w:rPr>
                <w:rFonts w:cs="Arial"/>
                <w:sz w:val="22"/>
                <w:szCs w:val="22"/>
              </w:rPr>
              <w:t>MOPAC’s</w:t>
            </w:r>
            <w:r w:rsidRPr="002D1488">
              <w:rPr>
                <w:rFonts w:cs="Arial"/>
                <w:sz w:val="22"/>
                <w:szCs w:val="22"/>
              </w:rPr>
              <w:t xml:space="preserve"> commitment to publish its contracts, tender documents</w:t>
            </w:r>
            <w:r w:rsidR="00B22001" w:rsidRPr="002D1488">
              <w:rPr>
                <w:rFonts w:cs="Arial"/>
                <w:sz w:val="22"/>
                <w:szCs w:val="22"/>
              </w:rPr>
              <w:t>, performance</w:t>
            </w:r>
            <w:r w:rsidRPr="002D1488">
              <w:rPr>
                <w:rFonts w:cs="Arial"/>
                <w:sz w:val="22"/>
                <w:szCs w:val="22"/>
              </w:rPr>
              <w:t xml:space="preserve"> and</w:t>
            </w:r>
            <w:r w:rsidR="00B22001" w:rsidRPr="002D1488">
              <w:rPr>
                <w:rFonts w:cs="Arial"/>
                <w:sz w:val="22"/>
                <w:szCs w:val="22"/>
              </w:rPr>
              <w:t xml:space="preserve"> other</w:t>
            </w:r>
            <w:r w:rsidRPr="002D1488">
              <w:rPr>
                <w:rFonts w:cs="Arial"/>
                <w:sz w:val="22"/>
                <w:szCs w:val="22"/>
              </w:rPr>
              <w:t xml:space="preserve"> data </w:t>
            </w:r>
            <w:r w:rsidR="00756AF9" w:rsidRPr="002D1488">
              <w:rPr>
                <w:rFonts w:cs="Arial"/>
                <w:sz w:val="22"/>
                <w:szCs w:val="22"/>
              </w:rPr>
              <w:t>i</w:t>
            </w:r>
            <w:r w:rsidR="00F65A10" w:rsidRPr="002D1488">
              <w:rPr>
                <w:rFonts w:cs="Arial"/>
                <w:sz w:val="22"/>
                <w:szCs w:val="22"/>
              </w:rPr>
              <w:t>n line</w:t>
            </w:r>
            <w:r w:rsidRPr="002D1488">
              <w:rPr>
                <w:rFonts w:cs="Arial"/>
                <w:sz w:val="22"/>
                <w:szCs w:val="22"/>
              </w:rPr>
              <w:t xml:space="preserve"> with</w:t>
            </w:r>
            <w:r w:rsidR="00756AF9" w:rsidRPr="002D1488">
              <w:rPr>
                <w:rFonts w:cs="Arial"/>
                <w:sz w:val="22"/>
                <w:szCs w:val="22"/>
              </w:rPr>
              <w:t xml:space="preserve"> standards published in</w:t>
            </w:r>
            <w:r w:rsidRPr="002D1488">
              <w:rPr>
                <w:rFonts w:cs="Arial"/>
                <w:sz w:val="22"/>
                <w:szCs w:val="22"/>
              </w:rPr>
              <w:t xml:space="preserve"> the Local Government Transparency Code 2015 and the Authority</w:t>
            </w:r>
            <w:r w:rsidR="00756AF9" w:rsidRPr="002D1488">
              <w:rPr>
                <w:rFonts w:cs="Arial"/>
                <w:sz w:val="22"/>
                <w:szCs w:val="22"/>
              </w:rPr>
              <w:t xml:space="preserve"> Group</w:t>
            </w:r>
            <w:r w:rsidRPr="002D1488">
              <w:rPr>
                <w:rFonts w:cs="Arial"/>
                <w:sz w:val="22"/>
                <w:szCs w:val="22"/>
              </w:rPr>
              <w:t>’s transparency commitments;</w:t>
            </w:r>
          </w:p>
        </w:tc>
      </w:tr>
      <w:tr w:rsidR="00A852FF" w:rsidRPr="000610C0" w14:paraId="10D18C56" w14:textId="77777777" w:rsidTr="00C669D6">
        <w:tc>
          <w:tcPr>
            <w:tcW w:w="2943" w:type="dxa"/>
          </w:tcPr>
          <w:p w14:paraId="00F6FA1C" w14:textId="77777777" w:rsidR="00A852FF" w:rsidRPr="002D1488" w:rsidRDefault="00A852FF" w:rsidP="000E6E49">
            <w:pPr>
              <w:pStyle w:val="Level2"/>
              <w:numPr>
                <w:ilvl w:val="0"/>
                <w:numId w:val="0"/>
              </w:numPr>
              <w:ind w:right="570"/>
              <w:jc w:val="left"/>
              <w:rPr>
                <w:rFonts w:cs="Arial"/>
                <w:sz w:val="22"/>
                <w:szCs w:val="22"/>
              </w:rPr>
            </w:pPr>
            <w:r w:rsidRPr="002D1488">
              <w:rPr>
                <w:rFonts w:cs="Arial"/>
                <w:b/>
                <w:sz w:val="22"/>
                <w:szCs w:val="22"/>
              </w:rPr>
              <w:t>“VAT”</w:t>
            </w:r>
          </w:p>
        </w:tc>
        <w:tc>
          <w:tcPr>
            <w:tcW w:w="5529" w:type="dxa"/>
          </w:tcPr>
          <w:p w14:paraId="1DE5B806" w14:textId="77777777" w:rsidR="00A852FF" w:rsidRPr="002D1488" w:rsidRDefault="00A852FF" w:rsidP="001A01B2">
            <w:pPr>
              <w:pStyle w:val="Level2"/>
              <w:numPr>
                <w:ilvl w:val="0"/>
                <w:numId w:val="0"/>
              </w:numPr>
              <w:rPr>
                <w:rFonts w:cs="Arial"/>
                <w:sz w:val="22"/>
                <w:szCs w:val="22"/>
              </w:rPr>
            </w:pPr>
            <w:r w:rsidRPr="002D1488">
              <w:rPr>
                <w:rFonts w:cs="Arial"/>
                <w:sz w:val="22"/>
                <w:szCs w:val="22"/>
              </w:rPr>
              <w:t>means value added tax as provided for in the Value Added Tax Act 1994 and any tax replacing the same or of a similar nature.</w:t>
            </w:r>
          </w:p>
        </w:tc>
      </w:tr>
    </w:tbl>
    <w:p w14:paraId="5201692A" w14:textId="77777777" w:rsidR="00E368AA" w:rsidRPr="007C1006" w:rsidRDefault="00E368AA" w:rsidP="001A01B2">
      <w:pPr>
        <w:pStyle w:val="Level2"/>
        <w:rPr>
          <w:rFonts w:cs="Arial"/>
        </w:rPr>
      </w:pPr>
      <w:r w:rsidRPr="007C1006">
        <w:rPr>
          <w:rFonts w:cs="Arial"/>
        </w:rPr>
        <w:t>a reference to the singular includes the plural and vice versa, and a reference to any gender includes all genders;</w:t>
      </w:r>
    </w:p>
    <w:p w14:paraId="1B2C4F02" w14:textId="77777777" w:rsidR="00E368AA" w:rsidRPr="007C1006" w:rsidRDefault="00E368AA" w:rsidP="001A01B2">
      <w:pPr>
        <w:pStyle w:val="Level2"/>
        <w:rPr>
          <w:rFonts w:cs="Arial"/>
        </w:rPr>
      </w:pPr>
      <w:bookmarkStart w:id="39" w:name="_Ref527203562"/>
      <w:r w:rsidRPr="007C1006">
        <w:rPr>
          <w:rFonts w:cs="Arial"/>
        </w:rPr>
        <w:t xml:space="preserve">a reference to any statute, enactment, order, regulation or other similar instrument shall be construed as a reference to the statute, enactment, order, regulation or instrument as amended or re-enacted by any subsequent statute, enactment, order, regulation or instrument and shall include all statutory instruments or orders made pursuant to it whether replaced before or after the date of </w:t>
      </w:r>
      <w:r w:rsidR="007B18C1">
        <w:rPr>
          <w:rFonts w:cs="Arial"/>
        </w:rPr>
        <w:t xml:space="preserve">execution of </w:t>
      </w:r>
      <w:r w:rsidRPr="007C1006">
        <w:rPr>
          <w:rFonts w:cs="Arial"/>
        </w:rPr>
        <w:t>the Contract;</w:t>
      </w:r>
      <w:bookmarkEnd w:id="39"/>
    </w:p>
    <w:p w14:paraId="0DDFBA53" w14:textId="77777777" w:rsidR="00E368AA" w:rsidRPr="007C1006" w:rsidRDefault="00E368AA" w:rsidP="001A01B2">
      <w:pPr>
        <w:pStyle w:val="Level2"/>
        <w:rPr>
          <w:rFonts w:cs="Arial"/>
        </w:rPr>
      </w:pPr>
      <w:r w:rsidRPr="007C1006">
        <w:rPr>
          <w:rFonts w:cs="Arial"/>
        </w:rPr>
        <w:t xml:space="preserve">a reference to any document other than as specified in Clause </w:t>
      </w:r>
      <w:r w:rsidR="00AB237C">
        <w:rPr>
          <w:rFonts w:cs="Arial"/>
        </w:rPr>
        <w:fldChar w:fldCharType="begin"/>
      </w:r>
      <w:r w:rsidR="00AB237C">
        <w:rPr>
          <w:rFonts w:cs="Arial"/>
        </w:rPr>
        <w:instrText xml:space="preserve"> REF _Ref527203562 \r \h </w:instrText>
      </w:r>
      <w:r w:rsidR="00C669D6">
        <w:rPr>
          <w:rFonts w:cs="Arial"/>
        </w:rPr>
        <w:instrText xml:space="preserve"> \* MERGEFORMAT </w:instrText>
      </w:r>
      <w:r w:rsidR="00AB237C">
        <w:rPr>
          <w:rFonts w:cs="Arial"/>
        </w:rPr>
      </w:r>
      <w:r w:rsidR="00AB237C">
        <w:rPr>
          <w:rFonts w:cs="Arial"/>
        </w:rPr>
        <w:fldChar w:fldCharType="separate"/>
      </w:r>
      <w:r w:rsidR="002B58EA">
        <w:rPr>
          <w:rFonts w:cs="Arial"/>
        </w:rPr>
        <w:t>1.3</w:t>
      </w:r>
      <w:r w:rsidR="00AB237C">
        <w:rPr>
          <w:rFonts w:cs="Arial"/>
        </w:rPr>
        <w:fldChar w:fldCharType="end"/>
      </w:r>
      <w:r w:rsidRPr="007C1006">
        <w:rPr>
          <w:rFonts w:cs="Arial"/>
        </w:rPr>
        <w:t xml:space="preserve"> and save as expressed otherwise shall be construed as a reference to the document as at the date of execution of the Contract;</w:t>
      </w:r>
      <w:r w:rsidR="00FE4632">
        <w:rPr>
          <w:rFonts w:cs="Arial"/>
        </w:rPr>
        <w:t xml:space="preserve"> </w:t>
      </w:r>
    </w:p>
    <w:p w14:paraId="5AFBB746" w14:textId="77777777" w:rsidR="00E368AA" w:rsidRPr="007C1006" w:rsidRDefault="00E368AA" w:rsidP="001A01B2">
      <w:pPr>
        <w:pStyle w:val="Level2"/>
        <w:rPr>
          <w:rFonts w:cs="Arial"/>
        </w:rPr>
      </w:pPr>
      <w:r w:rsidRPr="007C1006">
        <w:rPr>
          <w:rFonts w:cs="Arial"/>
        </w:rPr>
        <w:lastRenderedPageBreak/>
        <w:t>headings are included in the Contract for ease of reference only and do not affect the interpretation or construction of the Contract;</w:t>
      </w:r>
    </w:p>
    <w:p w14:paraId="05B2F052" w14:textId="77777777" w:rsidR="00E368AA" w:rsidRPr="007C1006" w:rsidRDefault="00E368AA" w:rsidP="001A01B2">
      <w:pPr>
        <w:pStyle w:val="Level2"/>
        <w:rPr>
          <w:rFonts w:cs="Arial"/>
        </w:rPr>
      </w:pPr>
      <w:r w:rsidRPr="007C1006">
        <w:rPr>
          <w:rFonts w:cs="Arial"/>
        </w:rPr>
        <w:t>references to Clauses and Schedules are, unless otherwise provided, references to clauses of, and schedules to, the Contract and any reference to a paragraph in any Schedule shall, in the absence of provision to the contrary, relate to the paragraph in that Schedule;</w:t>
      </w:r>
    </w:p>
    <w:p w14:paraId="3CBA1EE1" w14:textId="77777777" w:rsidR="00CF7C6E" w:rsidRPr="00674EDD" w:rsidRDefault="00E368AA" w:rsidP="001A01B2">
      <w:pPr>
        <w:pStyle w:val="Level2"/>
        <w:rPr>
          <w:rFonts w:cs="Arial"/>
        </w:rPr>
      </w:pPr>
      <w:r w:rsidRPr="007C1006">
        <w:rPr>
          <w:rFonts w:cs="Arial"/>
        </w:rPr>
        <w:t>in the event, and only to the extent, of any conflict between the Clauses and the Schedules, th</w:t>
      </w:r>
      <w:r w:rsidR="00674EDD">
        <w:rPr>
          <w:rFonts w:cs="Arial"/>
        </w:rPr>
        <w:t xml:space="preserve">e Clauses prevail, and if </w:t>
      </w:r>
      <w:r w:rsidR="00CF7C6E" w:rsidRPr="00674EDD">
        <w:rPr>
          <w:rFonts w:cs="Arial"/>
        </w:rPr>
        <w:t>the conflict is between the Specification (Schedule 2) and the Tender (Schedule 3), the provisions in Schedule 2 (The Specification) shall prevail.</w:t>
      </w:r>
    </w:p>
    <w:p w14:paraId="4B3F7435" w14:textId="77777777" w:rsidR="00E368AA" w:rsidRPr="007C1006" w:rsidRDefault="00E368AA" w:rsidP="001A01B2">
      <w:pPr>
        <w:pStyle w:val="Level2"/>
        <w:rPr>
          <w:rFonts w:cs="Arial"/>
        </w:rPr>
      </w:pPr>
      <w:r w:rsidRPr="007C1006">
        <w:rPr>
          <w:rFonts w:cs="Arial"/>
        </w:rPr>
        <w:t xml:space="preserve">the Schedules form part of the Contract and will have the same force and effect as if expressly set out in the body of the Contract; </w:t>
      </w:r>
    </w:p>
    <w:p w14:paraId="5C59E041" w14:textId="77777777" w:rsidR="00E368AA" w:rsidRPr="007C1006" w:rsidRDefault="00E368AA" w:rsidP="001A01B2">
      <w:pPr>
        <w:pStyle w:val="Level2"/>
        <w:rPr>
          <w:rFonts w:cs="Arial"/>
        </w:rPr>
      </w:pPr>
      <w:r w:rsidRPr="007C1006">
        <w:rPr>
          <w:rFonts w:cs="Arial"/>
        </w:rPr>
        <w:t>the expression “person” means any individual, firm, body corporate, unincorporated association, partnership, government, state or agency of a state or joint venture; and</w:t>
      </w:r>
    </w:p>
    <w:p w14:paraId="7EFD16FE" w14:textId="77777777" w:rsidR="00E368AA" w:rsidRPr="007C1006" w:rsidRDefault="00E368AA" w:rsidP="001A01B2">
      <w:pPr>
        <w:pStyle w:val="Level2"/>
        <w:rPr>
          <w:rFonts w:cs="Arial"/>
        </w:rPr>
      </w:pPr>
      <w:r w:rsidRPr="007C1006">
        <w:rPr>
          <w:rFonts w:cs="Arial"/>
        </w:rPr>
        <w:t>the words “including”, “includes” and “included” will be construed without limitation unless inconsistent with the context.</w:t>
      </w:r>
    </w:p>
    <w:p w14:paraId="4E68185E" w14:textId="5B33E837" w:rsidR="00E368AA" w:rsidRPr="00A718D6" w:rsidRDefault="00E368AA" w:rsidP="001A01B2">
      <w:pPr>
        <w:pStyle w:val="Level1"/>
        <w:keepNext/>
        <w:rPr>
          <w:rFonts w:cs="Arial"/>
        </w:rPr>
      </w:pPr>
      <w:bookmarkStart w:id="40" w:name="_Toc133122872"/>
      <w:bookmarkStart w:id="41" w:name="_Toc133123223"/>
      <w:bookmarkStart w:id="42" w:name="_Ref527203494"/>
      <w:bookmarkStart w:id="43" w:name="_Toc527960520"/>
      <w:r w:rsidRPr="007C1006">
        <w:rPr>
          <w:rStyle w:val="Level1asHeadingtext"/>
          <w:rFonts w:cs="Arial"/>
        </w:rPr>
        <w:t>Commencement and Duration</w:t>
      </w:r>
      <w:bookmarkStart w:id="44" w:name="_NN324"/>
      <w:bookmarkEnd w:id="40"/>
      <w:bookmarkEnd w:id="41"/>
      <w:bookmarkEnd w:id="42"/>
      <w:bookmarkEnd w:id="43"/>
      <w:bookmarkEnd w:id="44"/>
      <w:r w:rsidR="00827D7C" w:rsidRPr="00A718D6">
        <w:fldChar w:fldCharType="begin"/>
      </w:r>
      <w:r w:rsidRPr="00A718D6">
        <w:instrText xml:space="preserve"> TC "</w:instrText>
      </w:r>
      <w:r w:rsidR="00827D7C" w:rsidRPr="00A718D6">
        <w:fldChar w:fldCharType="begin"/>
      </w:r>
      <w:r w:rsidRPr="00A718D6">
        <w:instrText xml:space="preserve"> REF _NN324\r \h </w:instrText>
      </w:r>
      <w:r w:rsidR="001A01B2">
        <w:instrText xml:space="preserve"> \* MERGEFORMAT </w:instrText>
      </w:r>
      <w:r w:rsidR="00827D7C" w:rsidRPr="00A718D6">
        <w:fldChar w:fldCharType="separate"/>
      </w:r>
      <w:bookmarkStart w:id="45" w:name="_Toc133122705"/>
      <w:r w:rsidR="002B58EA">
        <w:instrText>2</w:instrText>
      </w:r>
      <w:r w:rsidR="00827D7C" w:rsidRPr="00A718D6">
        <w:fldChar w:fldCharType="end"/>
      </w:r>
      <w:r w:rsidRPr="00A718D6">
        <w:tab/>
        <w:instrText>Commencement and Duration</w:instrText>
      </w:r>
      <w:bookmarkEnd w:id="45"/>
      <w:r w:rsidRPr="00A718D6">
        <w:instrText xml:space="preserve">" \l 1 </w:instrText>
      </w:r>
      <w:r w:rsidR="00827D7C" w:rsidRPr="00A718D6">
        <w:fldChar w:fldCharType="end"/>
      </w:r>
    </w:p>
    <w:p w14:paraId="0A7B9F00" w14:textId="77777777" w:rsidR="00E368AA" w:rsidRDefault="00E368AA" w:rsidP="001A01B2">
      <w:pPr>
        <w:pStyle w:val="Level2"/>
      </w:pPr>
      <w:r w:rsidRPr="007C1006">
        <w:t xml:space="preserve">The Contract commences on the Contract Commencement Date and continues in force for the duration stated in Schedule 1 unless terminated earlier in accordance with Clause </w:t>
      </w:r>
      <w:r w:rsidR="00AB237C">
        <w:fldChar w:fldCharType="begin"/>
      </w:r>
      <w:r w:rsidR="00AB237C">
        <w:instrText xml:space="preserve"> REF _Ref527203631 \r \h </w:instrText>
      </w:r>
      <w:r w:rsidR="00C669D6">
        <w:instrText xml:space="preserve"> \* MERGEFORMAT </w:instrText>
      </w:r>
      <w:r w:rsidR="00AB237C">
        <w:fldChar w:fldCharType="separate"/>
      </w:r>
      <w:r w:rsidR="002B58EA">
        <w:t>29</w:t>
      </w:r>
      <w:r w:rsidR="00AB237C">
        <w:fldChar w:fldCharType="end"/>
      </w:r>
      <w:r w:rsidR="00F96BA4">
        <w:t xml:space="preserve">, or extended in line with Clause </w:t>
      </w:r>
      <w:r w:rsidR="00F96BA4">
        <w:fldChar w:fldCharType="begin"/>
      </w:r>
      <w:r w:rsidR="00F96BA4">
        <w:instrText xml:space="preserve"> REF _Ref527301953 \r \h </w:instrText>
      </w:r>
      <w:r w:rsidR="00C669D6">
        <w:instrText xml:space="preserve"> \* MERGEFORMAT </w:instrText>
      </w:r>
      <w:r w:rsidR="00F96BA4">
        <w:fldChar w:fldCharType="separate"/>
      </w:r>
      <w:r w:rsidR="002B58EA">
        <w:t>2.2</w:t>
      </w:r>
      <w:r w:rsidR="00F96BA4">
        <w:fldChar w:fldCharType="end"/>
      </w:r>
      <w:r w:rsidRPr="007C1006">
        <w:t>.</w:t>
      </w:r>
    </w:p>
    <w:p w14:paraId="438F761A" w14:textId="77777777" w:rsidR="00F96BA4" w:rsidRPr="007C1006" w:rsidRDefault="00C669D6" w:rsidP="001A01B2">
      <w:pPr>
        <w:pStyle w:val="Level2"/>
      </w:pPr>
      <w:bookmarkStart w:id="46" w:name="_Ref527301953"/>
      <w:r>
        <w:t>MOPAC</w:t>
      </w:r>
      <w:r w:rsidR="00F96BA4" w:rsidRPr="00F96BA4">
        <w:t xml:space="preserve"> has an option, exercisable at its sole discretion, to extend the duration of the Contract for a further period o</w:t>
      </w:r>
      <w:r w:rsidR="00F96BA4">
        <w:t xml:space="preserve">r periods up to a total of </w:t>
      </w:r>
      <w:r w:rsidR="00A61331" w:rsidRPr="00A61331">
        <w:rPr>
          <w:b/>
          <w:highlight w:val="yellow"/>
        </w:rPr>
        <w:t>xx</w:t>
      </w:r>
      <w:r w:rsidR="00F96BA4" w:rsidRPr="00A61331">
        <w:rPr>
          <w:b/>
          <w:highlight w:val="yellow"/>
        </w:rPr>
        <w:t xml:space="preserve"> years</w:t>
      </w:r>
      <w:r w:rsidR="00F96BA4" w:rsidRPr="00F96BA4">
        <w:t xml:space="preserve"> by </w:t>
      </w:r>
      <w:r w:rsidR="00F96BA4">
        <w:t xml:space="preserve">giving </w:t>
      </w:r>
      <w:r w:rsidR="00F96BA4" w:rsidRPr="00F96BA4">
        <w:t xml:space="preserve">notice in writing to the </w:t>
      </w:r>
      <w:r w:rsidR="00A61331">
        <w:t>Recipient</w:t>
      </w:r>
      <w:r w:rsidR="00F96BA4" w:rsidRPr="00F96BA4">
        <w:t xml:space="preserve"> provided that such notic</w:t>
      </w:r>
      <w:r w:rsidR="00F96BA4">
        <w:t>e is served at least three months</w:t>
      </w:r>
      <w:r w:rsidR="00F96BA4" w:rsidRPr="00F96BA4">
        <w:t xml:space="preserve"> prior to the expiry of the initial duration of the Contract or the expiry of any previous extension, if later.</w:t>
      </w:r>
      <w:bookmarkEnd w:id="46"/>
    </w:p>
    <w:p w14:paraId="71B298A3" w14:textId="71605B8C" w:rsidR="00E368AA" w:rsidRPr="00A718D6" w:rsidRDefault="00E368AA" w:rsidP="001A01B2">
      <w:pPr>
        <w:pStyle w:val="Level1"/>
        <w:keepNext/>
        <w:rPr>
          <w:rFonts w:cs="Arial"/>
        </w:rPr>
      </w:pPr>
      <w:bookmarkStart w:id="47" w:name="_Toc133122873"/>
      <w:bookmarkStart w:id="48" w:name="_Toc133123224"/>
      <w:bookmarkStart w:id="49" w:name="_Toc527960521"/>
      <w:r w:rsidRPr="007C1006">
        <w:rPr>
          <w:rStyle w:val="Level1asHeadingtext"/>
          <w:rFonts w:cs="Arial"/>
        </w:rPr>
        <w:t>The Services</w:t>
      </w:r>
      <w:bookmarkStart w:id="50" w:name="_NN325"/>
      <w:bookmarkEnd w:id="47"/>
      <w:bookmarkEnd w:id="48"/>
      <w:bookmarkEnd w:id="49"/>
      <w:bookmarkEnd w:id="50"/>
      <w:r w:rsidR="00827D7C" w:rsidRPr="00A718D6">
        <w:fldChar w:fldCharType="begin"/>
      </w:r>
      <w:r w:rsidRPr="00A718D6">
        <w:instrText xml:space="preserve"> TC "</w:instrText>
      </w:r>
      <w:r w:rsidR="00827D7C" w:rsidRPr="00A718D6">
        <w:fldChar w:fldCharType="begin"/>
      </w:r>
      <w:r w:rsidRPr="00A718D6">
        <w:instrText xml:space="preserve"> REF _NN325\r \h </w:instrText>
      </w:r>
      <w:r w:rsidR="001A01B2">
        <w:instrText xml:space="preserve"> \* MERGEFORMAT </w:instrText>
      </w:r>
      <w:r w:rsidR="00827D7C" w:rsidRPr="00A718D6">
        <w:fldChar w:fldCharType="separate"/>
      </w:r>
      <w:bookmarkStart w:id="51" w:name="_Toc133122706"/>
      <w:r w:rsidR="002B58EA">
        <w:instrText>3</w:instrText>
      </w:r>
      <w:r w:rsidR="00827D7C" w:rsidRPr="00A718D6">
        <w:fldChar w:fldCharType="end"/>
      </w:r>
      <w:r w:rsidRPr="00A718D6">
        <w:tab/>
        <w:instrText>The Services</w:instrText>
      </w:r>
      <w:bookmarkEnd w:id="51"/>
      <w:r w:rsidRPr="00A718D6">
        <w:instrText xml:space="preserve">" \l 1 </w:instrText>
      </w:r>
      <w:r w:rsidR="00827D7C" w:rsidRPr="00A718D6">
        <w:fldChar w:fldCharType="end"/>
      </w:r>
    </w:p>
    <w:p w14:paraId="6B969335" w14:textId="77777777" w:rsidR="00E368AA" w:rsidRPr="007C1006" w:rsidRDefault="00E368AA" w:rsidP="001A01B2">
      <w:pPr>
        <w:pStyle w:val="Level2"/>
        <w:rPr>
          <w:rFonts w:cs="Arial"/>
        </w:rPr>
      </w:pPr>
      <w:r w:rsidRPr="007C1006">
        <w:rPr>
          <w:rFonts w:cs="Arial"/>
        </w:rPr>
        <w:t xml:space="preserve">The </w:t>
      </w:r>
      <w:r w:rsidR="00755B92">
        <w:rPr>
          <w:rFonts w:cs="Arial"/>
        </w:rPr>
        <w:t>Recipient</w:t>
      </w:r>
      <w:r w:rsidRPr="007C1006">
        <w:rPr>
          <w:rFonts w:cs="Arial"/>
        </w:rPr>
        <w:t>:</w:t>
      </w:r>
    </w:p>
    <w:p w14:paraId="0A9A4AF9"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shall provide the Services to </w:t>
      </w:r>
      <w:r w:rsidR="00755B92">
        <w:rPr>
          <w:rFonts w:ascii="Arial" w:hAnsi="Arial" w:cs="Arial"/>
        </w:rPr>
        <w:t>MOPAC</w:t>
      </w:r>
      <w:r w:rsidRPr="007C1006">
        <w:rPr>
          <w:rFonts w:ascii="Arial" w:hAnsi="Arial" w:cs="Arial"/>
        </w:rPr>
        <w:t xml:space="preserve"> from the Service Commencement Date in accordance with the Contract;</w:t>
      </w:r>
    </w:p>
    <w:p w14:paraId="5C3AE987" w14:textId="77777777" w:rsidR="00E368AA" w:rsidRPr="007C1006" w:rsidRDefault="00E368AA" w:rsidP="001A01B2">
      <w:pPr>
        <w:pStyle w:val="Level3"/>
        <w:numPr>
          <w:ilvl w:val="2"/>
          <w:numId w:val="6"/>
        </w:numPr>
        <w:rPr>
          <w:rFonts w:ascii="Arial" w:hAnsi="Arial" w:cs="Arial"/>
          <w:szCs w:val="24"/>
        </w:rPr>
      </w:pPr>
      <w:r w:rsidRPr="007C1006">
        <w:rPr>
          <w:rFonts w:ascii="Arial" w:hAnsi="Arial" w:cs="Arial"/>
          <w:szCs w:val="24"/>
        </w:rPr>
        <w:t xml:space="preserve">acknowledges that it has sufficient information </w:t>
      </w:r>
      <w:r w:rsidR="0087324C" w:rsidRPr="007C1006">
        <w:rPr>
          <w:rFonts w:ascii="Arial" w:hAnsi="Arial" w:cs="Arial"/>
          <w:szCs w:val="24"/>
        </w:rPr>
        <w:t>about MOPAC</w:t>
      </w:r>
      <w:r w:rsidRPr="007C1006">
        <w:rPr>
          <w:rFonts w:ascii="Arial" w:hAnsi="Arial" w:cs="Arial"/>
          <w:szCs w:val="24"/>
        </w:rPr>
        <w:t xml:space="preserve"> and the Specification and that it has made all appropriate and necessary enquiries to enable it to perform the Services in accordance with the Contract;</w:t>
      </w:r>
    </w:p>
    <w:p w14:paraId="5B1DCD49" w14:textId="77777777" w:rsidR="00E368AA" w:rsidRPr="007C1006" w:rsidRDefault="00E368AA" w:rsidP="001A01B2">
      <w:pPr>
        <w:pStyle w:val="Level3"/>
        <w:numPr>
          <w:ilvl w:val="2"/>
          <w:numId w:val="6"/>
        </w:numPr>
        <w:rPr>
          <w:rFonts w:ascii="Arial" w:hAnsi="Arial" w:cs="Arial"/>
          <w:szCs w:val="24"/>
        </w:rPr>
      </w:pPr>
      <w:bookmarkStart w:id="52" w:name="_Ref527212501"/>
      <w:r w:rsidRPr="007C1006">
        <w:rPr>
          <w:rFonts w:ascii="Arial" w:hAnsi="Arial" w:cs="Arial"/>
          <w:szCs w:val="24"/>
        </w:rPr>
        <w:t xml:space="preserve">shall neither be entitled to any additional payment nor excused from any obligation or liability under the Contract due to any misinterpretation or misunderstanding by the </w:t>
      </w:r>
      <w:r w:rsidR="00755B92">
        <w:rPr>
          <w:rFonts w:ascii="Arial" w:hAnsi="Arial" w:cs="Arial"/>
          <w:szCs w:val="24"/>
        </w:rPr>
        <w:t>Recipient</w:t>
      </w:r>
      <w:r w:rsidRPr="007C1006">
        <w:rPr>
          <w:rFonts w:ascii="Arial" w:hAnsi="Arial" w:cs="Arial"/>
          <w:szCs w:val="24"/>
        </w:rPr>
        <w:t xml:space="preserve"> of any </w:t>
      </w:r>
      <w:r w:rsidRPr="007C1006">
        <w:rPr>
          <w:rFonts w:ascii="Arial" w:hAnsi="Arial" w:cs="Arial"/>
          <w:szCs w:val="24"/>
        </w:rPr>
        <w:lastRenderedPageBreak/>
        <w:t>fact relating to the Specification or otherwise to the Contract; and</w:t>
      </w:r>
      <w:bookmarkEnd w:id="52"/>
    </w:p>
    <w:p w14:paraId="21596348" w14:textId="77777777" w:rsidR="00E368AA" w:rsidRPr="007C1006" w:rsidRDefault="00E368AA" w:rsidP="001A01B2">
      <w:pPr>
        <w:pStyle w:val="Level3"/>
        <w:numPr>
          <w:ilvl w:val="2"/>
          <w:numId w:val="6"/>
        </w:numPr>
        <w:rPr>
          <w:rFonts w:ascii="Arial" w:hAnsi="Arial" w:cs="Arial"/>
          <w:szCs w:val="24"/>
        </w:rPr>
      </w:pPr>
      <w:r w:rsidRPr="007C1006">
        <w:rPr>
          <w:rFonts w:ascii="Arial" w:hAnsi="Arial" w:cs="Arial"/>
          <w:szCs w:val="24"/>
        </w:rPr>
        <w:t xml:space="preserve">shall comply with all lawful and reasonable directions of </w:t>
      </w:r>
      <w:r w:rsidR="00755B92">
        <w:rPr>
          <w:rFonts w:ascii="Arial" w:hAnsi="Arial" w:cs="Arial"/>
          <w:szCs w:val="24"/>
        </w:rPr>
        <w:t>MOPAC</w:t>
      </w:r>
      <w:r w:rsidRPr="007C1006">
        <w:rPr>
          <w:rFonts w:ascii="Arial" w:hAnsi="Arial" w:cs="Arial"/>
          <w:szCs w:val="24"/>
        </w:rPr>
        <w:t xml:space="preserve"> relating to its performance of the Services.</w:t>
      </w:r>
    </w:p>
    <w:p w14:paraId="7D427AFF" w14:textId="77777777" w:rsidR="00E368AA" w:rsidRPr="007C1006" w:rsidRDefault="00E368AA" w:rsidP="001A01B2">
      <w:pPr>
        <w:pStyle w:val="Level2"/>
        <w:rPr>
          <w:rFonts w:cs="Arial"/>
        </w:rPr>
      </w:pPr>
      <w:r w:rsidRPr="007C1006">
        <w:rPr>
          <w:rFonts w:cs="Arial"/>
          <w:szCs w:val="24"/>
        </w:rPr>
        <w:t xml:space="preserve">Notwithstanding anything to the contrary in the Contract, </w:t>
      </w:r>
      <w:r w:rsidR="00755B92">
        <w:rPr>
          <w:rFonts w:cs="Arial"/>
          <w:szCs w:val="24"/>
        </w:rPr>
        <w:t>MOPAC’s</w:t>
      </w:r>
      <w:r w:rsidRPr="007C1006">
        <w:rPr>
          <w:rFonts w:cs="Arial"/>
          <w:szCs w:val="24"/>
        </w:rPr>
        <w:t xml:space="preserve"> discretion in carrying out its statutory duties shall not be fettered or otherwise </w:t>
      </w:r>
      <w:r>
        <w:rPr>
          <w:rFonts w:cs="Arial"/>
          <w:szCs w:val="24"/>
        </w:rPr>
        <w:t xml:space="preserve">constrained or </w:t>
      </w:r>
      <w:r w:rsidRPr="007C1006">
        <w:rPr>
          <w:rFonts w:cs="Arial"/>
          <w:szCs w:val="24"/>
        </w:rPr>
        <w:t>affected by any provision of the Contract;</w:t>
      </w:r>
    </w:p>
    <w:p w14:paraId="7A759187" w14:textId="77777777" w:rsidR="00E368AA" w:rsidRPr="007C1006" w:rsidRDefault="00E368AA" w:rsidP="001A01B2">
      <w:pPr>
        <w:pStyle w:val="Level2"/>
        <w:rPr>
          <w:rFonts w:cs="Arial"/>
        </w:rPr>
      </w:pPr>
      <w:r w:rsidRPr="007C1006">
        <w:rPr>
          <w:rFonts w:cs="Arial"/>
        </w:rPr>
        <w:t xml:space="preserve">The </w:t>
      </w:r>
      <w:r w:rsidR="00755B92">
        <w:rPr>
          <w:rFonts w:cs="Arial"/>
        </w:rPr>
        <w:t xml:space="preserve">Recipient </w:t>
      </w:r>
      <w:r w:rsidRPr="007C1006">
        <w:rPr>
          <w:rFonts w:cs="Arial"/>
        </w:rPr>
        <w:t>shall provide the Services:</w:t>
      </w:r>
    </w:p>
    <w:p w14:paraId="0B5CE2DB"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with the high degree of skill, care and diligence normally exercised by recognised professional firms or by highly skilled and experienced service providers providing services of a similar scope, type and complexity to the Services and with sufficient resources including project management resources;</w:t>
      </w:r>
    </w:p>
    <w:p w14:paraId="057793F3"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in conformance in all respects with the Specification and so that they fulfil the purpose indicated by or to be reasonably infe</w:t>
      </w:r>
      <w:r w:rsidR="00DC67C1">
        <w:rPr>
          <w:rFonts w:ascii="Arial" w:hAnsi="Arial" w:cs="Arial"/>
        </w:rPr>
        <w:t>rred from the Specification;</w:t>
      </w:r>
    </w:p>
    <w:p w14:paraId="57738115" w14:textId="77777777" w:rsidR="00E368AA" w:rsidRDefault="00E368AA" w:rsidP="001A01B2">
      <w:pPr>
        <w:pStyle w:val="Level3"/>
        <w:numPr>
          <w:ilvl w:val="2"/>
          <w:numId w:val="6"/>
        </w:numPr>
        <w:rPr>
          <w:rFonts w:ascii="Arial" w:hAnsi="Arial" w:cs="Arial"/>
        </w:rPr>
      </w:pPr>
      <w:r w:rsidRPr="007C1006">
        <w:rPr>
          <w:rFonts w:ascii="Arial" w:hAnsi="Arial" w:cs="Arial"/>
        </w:rPr>
        <w:t>in a safe manner and free from any unreasonable or avoidable risk to any person’s health and well-being and in a</w:t>
      </w:r>
      <w:r w:rsidR="00DC67C1">
        <w:rPr>
          <w:rFonts w:ascii="Arial" w:hAnsi="Arial" w:cs="Arial"/>
        </w:rPr>
        <w:t>n economic and efficient manner; and</w:t>
      </w:r>
    </w:p>
    <w:p w14:paraId="052BD820" w14:textId="77777777" w:rsidR="00EA171A" w:rsidRDefault="00EA171A" w:rsidP="001A01B2">
      <w:pPr>
        <w:pStyle w:val="Level3"/>
        <w:numPr>
          <w:ilvl w:val="2"/>
          <w:numId w:val="6"/>
        </w:numPr>
        <w:rPr>
          <w:rFonts w:ascii="Arial" w:hAnsi="Arial" w:cs="Arial"/>
        </w:rPr>
      </w:pPr>
      <w:r>
        <w:rPr>
          <w:rFonts w:ascii="Arial" w:hAnsi="Arial" w:cs="Arial"/>
        </w:rPr>
        <w:t xml:space="preserve">so that they are properly managed and monitored and shall immediately inform </w:t>
      </w:r>
      <w:r w:rsidR="00874849">
        <w:rPr>
          <w:rFonts w:ascii="Arial" w:hAnsi="Arial" w:cs="Arial"/>
        </w:rPr>
        <w:t>MOPAC</w:t>
      </w:r>
      <w:r>
        <w:rPr>
          <w:rFonts w:ascii="Arial" w:hAnsi="Arial" w:cs="Arial"/>
        </w:rPr>
        <w:t xml:space="preserve"> if any aspect of the Contract is not being or is unable to be performed</w:t>
      </w:r>
      <w:r w:rsidR="00384925">
        <w:rPr>
          <w:rFonts w:ascii="Arial" w:hAnsi="Arial" w:cs="Arial"/>
        </w:rPr>
        <w:t>.</w:t>
      </w:r>
    </w:p>
    <w:p w14:paraId="7E0F00C3" w14:textId="77777777" w:rsidR="00A3289A" w:rsidRDefault="00A3289A" w:rsidP="001A01B2">
      <w:pPr>
        <w:pStyle w:val="Level2"/>
        <w:rPr>
          <w:rFonts w:cs="Arial"/>
        </w:rPr>
      </w:pPr>
      <w:r>
        <w:rPr>
          <w:rFonts w:cs="Arial"/>
        </w:rPr>
        <w:t xml:space="preserve">Where </w:t>
      </w:r>
      <w:r w:rsidR="00270FE6">
        <w:rPr>
          <w:rFonts w:cs="Arial"/>
        </w:rPr>
        <w:t xml:space="preserve">in the reasonable opinion of </w:t>
      </w:r>
      <w:r w:rsidR="00874849">
        <w:rPr>
          <w:rFonts w:cs="Arial"/>
        </w:rPr>
        <w:t>MOPAC,</w:t>
      </w:r>
      <w:r w:rsidR="00270FE6">
        <w:rPr>
          <w:rFonts w:cs="Arial"/>
        </w:rPr>
        <w:t xml:space="preserve"> </w:t>
      </w:r>
      <w:r>
        <w:rPr>
          <w:rFonts w:cs="Arial"/>
        </w:rPr>
        <w:t xml:space="preserve">the </w:t>
      </w:r>
      <w:r w:rsidR="00874849">
        <w:rPr>
          <w:rFonts w:cs="Arial"/>
        </w:rPr>
        <w:t>Recipient</w:t>
      </w:r>
      <w:r>
        <w:rPr>
          <w:rFonts w:cs="Arial"/>
        </w:rPr>
        <w:t xml:space="preserve"> </w:t>
      </w:r>
      <w:r w:rsidR="00270FE6">
        <w:rPr>
          <w:rFonts w:cs="Arial"/>
        </w:rPr>
        <w:t>has failed to</w:t>
      </w:r>
      <w:r>
        <w:rPr>
          <w:rFonts w:cs="Arial"/>
        </w:rPr>
        <w:t xml:space="preserve"> </w:t>
      </w:r>
      <w:r w:rsidR="00345B7F">
        <w:rPr>
          <w:rFonts w:cs="Arial"/>
        </w:rPr>
        <w:t>provide the</w:t>
      </w:r>
      <w:r>
        <w:rPr>
          <w:rFonts w:cs="Arial"/>
        </w:rPr>
        <w:t xml:space="preserve"> Services</w:t>
      </w:r>
      <w:r w:rsidR="00270FE6">
        <w:rPr>
          <w:rFonts w:cs="Arial"/>
        </w:rPr>
        <w:t xml:space="preserve"> or any part of them</w:t>
      </w:r>
      <w:r>
        <w:rPr>
          <w:rFonts w:cs="Arial"/>
        </w:rPr>
        <w:t xml:space="preserve"> in accordance with </w:t>
      </w:r>
      <w:r w:rsidR="00270FE6">
        <w:rPr>
          <w:rFonts w:cs="Arial"/>
        </w:rPr>
        <w:t>the Contract</w:t>
      </w:r>
      <w:r>
        <w:rPr>
          <w:rFonts w:cs="Arial"/>
        </w:rPr>
        <w:t xml:space="preserve">, the </w:t>
      </w:r>
      <w:r w:rsidR="00874849">
        <w:rPr>
          <w:rFonts w:cs="Arial"/>
        </w:rPr>
        <w:t>Recipient</w:t>
      </w:r>
      <w:r w:rsidR="002D72CC">
        <w:rPr>
          <w:rFonts w:cs="Arial"/>
        </w:rPr>
        <w:t xml:space="preserve"> shall, without prejudice to any o</w:t>
      </w:r>
      <w:r w:rsidR="00FF588C">
        <w:rPr>
          <w:rFonts w:cs="Arial"/>
        </w:rPr>
        <w:t>f</w:t>
      </w:r>
      <w:r w:rsidR="002D72CC">
        <w:rPr>
          <w:rFonts w:cs="Arial"/>
        </w:rPr>
        <w:t xml:space="preserve"> </w:t>
      </w:r>
      <w:r w:rsidR="00874849">
        <w:rPr>
          <w:rFonts w:cs="Arial"/>
        </w:rPr>
        <w:t>MOPAC’</w:t>
      </w:r>
      <w:r w:rsidR="002D72CC">
        <w:rPr>
          <w:rFonts w:cs="Arial"/>
        </w:rPr>
        <w:t>s other rights, re-perform the Services or part thereof as request</w:t>
      </w:r>
      <w:r w:rsidR="007A77B4">
        <w:rPr>
          <w:rFonts w:cs="Arial"/>
        </w:rPr>
        <w:t>ed</w:t>
      </w:r>
      <w:r w:rsidR="002D72CC">
        <w:rPr>
          <w:rFonts w:cs="Arial"/>
        </w:rPr>
        <w:t xml:space="preserve"> by </w:t>
      </w:r>
      <w:r w:rsidR="00874849">
        <w:rPr>
          <w:rFonts w:cs="Arial"/>
        </w:rPr>
        <w:t>MOPAC</w:t>
      </w:r>
      <w:r>
        <w:rPr>
          <w:rFonts w:cs="Arial"/>
        </w:rPr>
        <w:t xml:space="preserve"> at no additional cost and within such </w:t>
      </w:r>
      <w:r w:rsidR="00FF588C">
        <w:rPr>
          <w:rFonts w:cs="Arial"/>
        </w:rPr>
        <w:t xml:space="preserve">period of </w:t>
      </w:r>
      <w:r>
        <w:rPr>
          <w:rFonts w:cs="Arial"/>
        </w:rPr>
        <w:t xml:space="preserve">time </w:t>
      </w:r>
      <w:r w:rsidR="0061581C">
        <w:rPr>
          <w:rFonts w:cs="Arial"/>
        </w:rPr>
        <w:t>as</w:t>
      </w:r>
      <w:r w:rsidR="00E0635B">
        <w:rPr>
          <w:rFonts w:cs="Arial"/>
        </w:rPr>
        <w:t xml:space="preserve"> reasonably</w:t>
      </w:r>
      <w:r>
        <w:rPr>
          <w:rFonts w:cs="Arial"/>
        </w:rPr>
        <w:t xml:space="preserve"> specified by </w:t>
      </w:r>
      <w:r w:rsidR="00874849">
        <w:rPr>
          <w:rFonts w:cs="Arial"/>
        </w:rPr>
        <w:t>MOPAC</w:t>
      </w:r>
      <w:r>
        <w:rPr>
          <w:rFonts w:cs="Arial"/>
        </w:rPr>
        <w:t>.</w:t>
      </w:r>
    </w:p>
    <w:p w14:paraId="209D4170" w14:textId="77777777" w:rsidR="00EC5BB1" w:rsidRDefault="00EC5BB1" w:rsidP="001A01B2">
      <w:pPr>
        <w:pStyle w:val="Level2"/>
        <w:rPr>
          <w:rFonts w:cs="Arial"/>
        </w:rPr>
      </w:pPr>
      <w:r w:rsidRPr="00EA171A">
        <w:rPr>
          <w:rFonts w:cs="Arial"/>
        </w:rPr>
        <w:t xml:space="preserve">Where reasonably requested to do so by </w:t>
      </w:r>
      <w:r w:rsidR="00874849">
        <w:rPr>
          <w:rFonts w:cs="Arial"/>
        </w:rPr>
        <w:t>MOPAC</w:t>
      </w:r>
      <w:r w:rsidRPr="00EA171A">
        <w:rPr>
          <w:rFonts w:cs="Arial"/>
        </w:rPr>
        <w:t xml:space="preserve"> and provided the </w:t>
      </w:r>
      <w:r w:rsidR="00874849">
        <w:rPr>
          <w:rFonts w:cs="Arial"/>
        </w:rPr>
        <w:t>Recipient</w:t>
      </w:r>
      <w:r w:rsidRPr="00EA171A">
        <w:rPr>
          <w:rFonts w:cs="Arial"/>
        </w:rPr>
        <w:t xml:space="preserve"> is willing to so contract, the </w:t>
      </w:r>
      <w:r w:rsidR="00874849">
        <w:rPr>
          <w:rFonts w:cs="Arial"/>
        </w:rPr>
        <w:t>R</w:t>
      </w:r>
      <w:r w:rsidR="0087324C">
        <w:rPr>
          <w:rFonts w:cs="Arial"/>
        </w:rPr>
        <w:t>e</w:t>
      </w:r>
      <w:r w:rsidR="00874849">
        <w:rPr>
          <w:rFonts w:cs="Arial"/>
        </w:rPr>
        <w:t>cipient</w:t>
      </w:r>
      <w:r w:rsidRPr="00EA171A">
        <w:rPr>
          <w:rFonts w:cs="Arial"/>
        </w:rPr>
        <w:t xml:space="preserve"> shall contract with such other </w:t>
      </w:r>
      <w:r w:rsidR="00F82E4B">
        <w:rPr>
          <w:rFonts w:cs="Arial"/>
        </w:rPr>
        <w:t>member(s) of the Authority Group as</w:t>
      </w:r>
      <w:r w:rsidR="0063312C">
        <w:rPr>
          <w:rFonts w:cs="Arial"/>
        </w:rPr>
        <w:t xml:space="preserve"> </w:t>
      </w:r>
      <w:r w:rsidRPr="00EA171A">
        <w:rPr>
          <w:rFonts w:cs="Arial"/>
        </w:rPr>
        <w:t xml:space="preserve">on the terms of this Contract </w:t>
      </w:r>
      <w:r w:rsidR="00B807EC" w:rsidRPr="00EA171A">
        <w:rPr>
          <w:rFonts w:cs="Arial"/>
        </w:rPr>
        <w:t>with only the necessary changes of Parties’ details being made</w:t>
      </w:r>
      <w:r w:rsidRPr="00EA171A">
        <w:rPr>
          <w:rFonts w:cs="Arial"/>
        </w:rPr>
        <w:t>.</w:t>
      </w:r>
    </w:p>
    <w:p w14:paraId="4BE41E42" w14:textId="77777777" w:rsidR="00F743A4" w:rsidRDefault="00F743A4" w:rsidP="001A01B2">
      <w:pPr>
        <w:pStyle w:val="Level2"/>
        <w:rPr>
          <w:rFonts w:cs="Arial"/>
        </w:rPr>
      </w:pPr>
      <w:r w:rsidRPr="00EA171A">
        <w:rPr>
          <w:rFonts w:cs="Arial"/>
        </w:rPr>
        <w:t xml:space="preserve">Throughout the term of the Contract the </w:t>
      </w:r>
      <w:r w:rsidR="0087324C">
        <w:rPr>
          <w:rFonts w:cs="Arial"/>
        </w:rPr>
        <w:t>Recipient</w:t>
      </w:r>
      <w:r w:rsidRPr="00EA171A">
        <w:rPr>
          <w:rFonts w:cs="Arial"/>
        </w:rPr>
        <w:t xml:space="preserve"> shall when </w:t>
      </w:r>
      <w:r w:rsidR="00EA171A" w:rsidRPr="00EA171A">
        <w:rPr>
          <w:rFonts w:cs="Arial"/>
        </w:rPr>
        <w:t>required give</w:t>
      </w:r>
      <w:r w:rsidRPr="00EA171A">
        <w:rPr>
          <w:rFonts w:cs="Arial"/>
        </w:rPr>
        <w:t xml:space="preserve"> to </w:t>
      </w:r>
      <w:r w:rsidR="0087324C">
        <w:rPr>
          <w:rFonts w:cs="Arial"/>
        </w:rPr>
        <w:t>MOPAC</w:t>
      </w:r>
      <w:r w:rsidRPr="00EA171A">
        <w:rPr>
          <w:rFonts w:cs="Arial"/>
        </w:rPr>
        <w:t xml:space="preserve"> such written or oral advice or information regarding any of the Services as </w:t>
      </w:r>
      <w:r w:rsidR="0087324C">
        <w:rPr>
          <w:rFonts w:cs="Arial"/>
        </w:rPr>
        <w:t>MOPAC</w:t>
      </w:r>
      <w:r w:rsidRPr="00EA171A">
        <w:rPr>
          <w:rFonts w:cs="Arial"/>
        </w:rPr>
        <w:t xml:space="preserve"> may reasonably require</w:t>
      </w:r>
      <w:r w:rsidR="00EA171A" w:rsidRPr="00EA171A">
        <w:rPr>
          <w:rFonts w:cs="Arial"/>
        </w:rPr>
        <w:t>.</w:t>
      </w:r>
    </w:p>
    <w:p w14:paraId="0969A924" w14:textId="77777777" w:rsidR="00E368AA" w:rsidRPr="00A718D6" w:rsidRDefault="00250C5B" w:rsidP="001A01B2">
      <w:pPr>
        <w:pStyle w:val="Level1"/>
        <w:keepNext/>
        <w:rPr>
          <w:rFonts w:cs="Arial"/>
        </w:rPr>
      </w:pPr>
      <w:bookmarkStart w:id="53" w:name="_Ref527714330"/>
      <w:bookmarkStart w:id="54" w:name="_Toc527960522"/>
      <w:r>
        <w:rPr>
          <w:rStyle w:val="Level1asHeadingtext"/>
          <w:rFonts w:cs="Arial"/>
        </w:rPr>
        <w:t>Fees</w:t>
      </w:r>
      <w:bookmarkEnd w:id="53"/>
      <w:bookmarkEnd w:id="54"/>
    </w:p>
    <w:p w14:paraId="358A716B" w14:textId="77777777" w:rsidR="00E368AA" w:rsidRPr="007C1006" w:rsidRDefault="00E368AA" w:rsidP="001A01B2">
      <w:pPr>
        <w:pStyle w:val="Level2"/>
        <w:rPr>
          <w:rFonts w:cs="Arial"/>
        </w:rPr>
      </w:pPr>
      <w:r w:rsidRPr="007C1006">
        <w:rPr>
          <w:rFonts w:cs="Arial"/>
        </w:rPr>
        <w:t xml:space="preserve">The </w:t>
      </w:r>
      <w:r w:rsidR="0087324C">
        <w:rPr>
          <w:rFonts w:cs="Arial"/>
        </w:rPr>
        <w:t>Recipient</w:t>
      </w:r>
      <w:r w:rsidRPr="007C1006">
        <w:rPr>
          <w:rFonts w:cs="Arial"/>
        </w:rPr>
        <w:t xml:space="preserve"> shall invoice </w:t>
      </w:r>
      <w:r w:rsidR="0087324C">
        <w:rPr>
          <w:rFonts w:cs="Arial"/>
        </w:rPr>
        <w:t>MOPAC</w:t>
      </w:r>
      <w:r w:rsidRPr="007C1006">
        <w:rPr>
          <w:rFonts w:cs="Arial"/>
        </w:rPr>
        <w:t xml:space="preserve"> in accordance with the procedures set out in Clause </w:t>
      </w:r>
      <w:r w:rsidR="00AB237C">
        <w:rPr>
          <w:rFonts w:cs="Arial"/>
        </w:rPr>
        <w:fldChar w:fldCharType="begin"/>
      </w:r>
      <w:r w:rsidR="00AB237C">
        <w:rPr>
          <w:rFonts w:cs="Arial"/>
        </w:rPr>
        <w:instrText xml:space="preserve"> REF _Ref527201333 \r \h </w:instrText>
      </w:r>
      <w:r w:rsidR="0087324C">
        <w:rPr>
          <w:rFonts w:cs="Arial"/>
        </w:rPr>
        <w:instrText xml:space="preserve"> \* MERGEFORMAT </w:instrText>
      </w:r>
      <w:r w:rsidR="00AB237C">
        <w:rPr>
          <w:rFonts w:cs="Arial"/>
        </w:rPr>
      </w:r>
      <w:r w:rsidR="00AB237C">
        <w:rPr>
          <w:rFonts w:cs="Arial"/>
        </w:rPr>
        <w:fldChar w:fldCharType="separate"/>
      </w:r>
      <w:r w:rsidR="002B58EA">
        <w:rPr>
          <w:rFonts w:cs="Arial"/>
        </w:rPr>
        <w:t>5</w:t>
      </w:r>
      <w:r w:rsidR="00AB237C">
        <w:rPr>
          <w:rFonts w:cs="Arial"/>
        </w:rPr>
        <w:fldChar w:fldCharType="end"/>
      </w:r>
      <w:r w:rsidRPr="007C1006">
        <w:rPr>
          <w:rFonts w:cs="Arial"/>
        </w:rPr>
        <w:t xml:space="preserve"> and in consideration of, and subject to the due and proper performance of the Services by the </w:t>
      </w:r>
      <w:r w:rsidR="0087324C">
        <w:rPr>
          <w:rFonts w:cs="Arial"/>
        </w:rPr>
        <w:t>Recipient</w:t>
      </w:r>
      <w:r w:rsidRPr="007C1006">
        <w:rPr>
          <w:rFonts w:cs="Arial"/>
        </w:rPr>
        <w:t xml:space="preserve"> in accordance with the Contract, </w:t>
      </w:r>
      <w:r w:rsidR="0087324C">
        <w:rPr>
          <w:rFonts w:cs="Arial"/>
        </w:rPr>
        <w:t>MOPAC</w:t>
      </w:r>
      <w:r w:rsidRPr="007C1006">
        <w:rPr>
          <w:rFonts w:cs="Arial"/>
        </w:rPr>
        <w:t xml:space="preserve"> shall pay the </w:t>
      </w:r>
      <w:r w:rsidR="0087324C">
        <w:rPr>
          <w:rFonts w:cs="Arial"/>
        </w:rPr>
        <w:t>Recipient</w:t>
      </w:r>
      <w:r w:rsidRPr="007C1006">
        <w:rPr>
          <w:rFonts w:cs="Arial"/>
        </w:rPr>
        <w:t xml:space="preserve"> the </w:t>
      </w:r>
      <w:r w:rsidR="00250C5B">
        <w:rPr>
          <w:rFonts w:cs="Arial"/>
        </w:rPr>
        <w:t>Fees</w:t>
      </w:r>
      <w:r w:rsidRPr="007C1006">
        <w:rPr>
          <w:rFonts w:cs="Arial"/>
        </w:rPr>
        <w:t xml:space="preserve"> in accordance </w:t>
      </w:r>
      <w:r w:rsidRPr="007C1006">
        <w:rPr>
          <w:rFonts w:cs="Arial"/>
        </w:rPr>
        <w:lastRenderedPageBreak/>
        <w:t>with those procedures and with the other terms and conditions of the Contract.</w:t>
      </w:r>
    </w:p>
    <w:p w14:paraId="1B2DD736" w14:textId="77777777" w:rsidR="00E368AA" w:rsidRPr="007C1006" w:rsidRDefault="00E368AA" w:rsidP="001A01B2">
      <w:pPr>
        <w:pStyle w:val="Level2"/>
        <w:rPr>
          <w:rFonts w:cs="Arial"/>
        </w:rPr>
      </w:pPr>
      <w:r w:rsidRPr="007C1006">
        <w:rPr>
          <w:rFonts w:cs="Arial"/>
        </w:rPr>
        <w:t xml:space="preserve">The </w:t>
      </w:r>
      <w:r w:rsidR="0087324C">
        <w:rPr>
          <w:rFonts w:cs="Arial"/>
        </w:rPr>
        <w:t>Recipient</w:t>
      </w:r>
      <w:r w:rsidRPr="007C1006">
        <w:rPr>
          <w:rFonts w:cs="Arial"/>
        </w:rPr>
        <w:t xml:space="preserve"> is not entitled to reimbursement for expenses unless such expenses are specified in Schedule 4 or have been incurred with the prior written consent of </w:t>
      </w:r>
      <w:r w:rsidR="0087324C">
        <w:rPr>
          <w:rFonts w:cs="Arial"/>
        </w:rPr>
        <w:t>MOPAC</w:t>
      </w:r>
      <w:r w:rsidRPr="007C1006">
        <w:rPr>
          <w:rFonts w:cs="Arial"/>
        </w:rPr>
        <w:t xml:space="preserve">, in which case the </w:t>
      </w:r>
      <w:r w:rsidR="0087324C">
        <w:rPr>
          <w:rFonts w:cs="Arial"/>
        </w:rPr>
        <w:t>Recipient</w:t>
      </w:r>
      <w:r w:rsidRPr="007C1006">
        <w:rPr>
          <w:rFonts w:cs="Arial"/>
        </w:rPr>
        <w:t xml:space="preserve"> shall supply appropriate evidence of expenditure in a form acceptable to the </w:t>
      </w:r>
      <w:r w:rsidR="0087324C">
        <w:rPr>
          <w:rFonts w:cs="Arial"/>
        </w:rPr>
        <w:t>MOPAC</w:t>
      </w:r>
      <w:r w:rsidRPr="007C1006">
        <w:rPr>
          <w:rFonts w:cs="Arial"/>
        </w:rPr>
        <w:t xml:space="preserve">. </w:t>
      </w:r>
    </w:p>
    <w:p w14:paraId="48A5F514" w14:textId="77777777" w:rsidR="00E368AA" w:rsidRPr="007C1006" w:rsidRDefault="00E368AA" w:rsidP="001A01B2">
      <w:pPr>
        <w:pStyle w:val="Level2"/>
        <w:rPr>
          <w:rFonts w:cs="Arial"/>
        </w:rPr>
      </w:pPr>
      <w:r w:rsidRPr="00093D22">
        <w:rPr>
          <w:rFonts w:cs="Arial"/>
        </w:rPr>
        <w:t xml:space="preserve">All </w:t>
      </w:r>
      <w:r w:rsidR="00250C5B">
        <w:rPr>
          <w:rFonts w:cs="Arial"/>
        </w:rPr>
        <w:t>Fees</w:t>
      </w:r>
      <w:r w:rsidRPr="00093D22">
        <w:rPr>
          <w:rFonts w:cs="Arial"/>
        </w:rPr>
        <w:t xml:space="preserve"> exclude any VAT</w:t>
      </w:r>
      <w:r w:rsidRPr="007C1006">
        <w:rPr>
          <w:rFonts w:cs="Arial"/>
        </w:rPr>
        <w:t xml:space="preserve"> which may be chargeable, which will be payable in addition to the sum in question at the rate and in the manner for the time being prescribed by law on delivery of a valid VAT invoice.</w:t>
      </w:r>
    </w:p>
    <w:p w14:paraId="21B7DE87" w14:textId="18A4F456" w:rsidR="00E368AA" w:rsidRPr="00A718D6" w:rsidRDefault="00E368AA" w:rsidP="001A01B2">
      <w:pPr>
        <w:pStyle w:val="Level1"/>
        <w:keepNext/>
        <w:rPr>
          <w:rFonts w:cs="Arial"/>
        </w:rPr>
      </w:pPr>
      <w:bookmarkStart w:id="55" w:name="_Toc133122875"/>
      <w:bookmarkStart w:id="56" w:name="_Toc133123226"/>
      <w:bookmarkStart w:id="57" w:name="_Ref527201333"/>
      <w:bookmarkStart w:id="58" w:name="_Ref527714333"/>
      <w:bookmarkStart w:id="59" w:name="_Ref527734871"/>
      <w:bookmarkStart w:id="60" w:name="_Ref527959593"/>
      <w:bookmarkStart w:id="61" w:name="_Toc527960523"/>
      <w:r w:rsidRPr="007C1006">
        <w:rPr>
          <w:rStyle w:val="Level1asHeadingtext"/>
          <w:rFonts w:cs="Arial"/>
        </w:rPr>
        <w:t>Payment Procedures and Approvals</w:t>
      </w:r>
      <w:bookmarkStart w:id="62" w:name="_NN327"/>
      <w:bookmarkEnd w:id="55"/>
      <w:bookmarkEnd w:id="56"/>
      <w:bookmarkEnd w:id="57"/>
      <w:bookmarkEnd w:id="58"/>
      <w:bookmarkEnd w:id="59"/>
      <w:bookmarkEnd w:id="60"/>
      <w:bookmarkEnd w:id="61"/>
      <w:bookmarkEnd w:id="62"/>
      <w:r w:rsidR="00827D7C" w:rsidRPr="00A718D6">
        <w:fldChar w:fldCharType="begin"/>
      </w:r>
      <w:r w:rsidRPr="00A718D6">
        <w:instrText xml:space="preserve"> TC "</w:instrText>
      </w:r>
      <w:r w:rsidR="00827D7C" w:rsidRPr="00A718D6">
        <w:fldChar w:fldCharType="begin"/>
      </w:r>
      <w:r w:rsidRPr="00A718D6">
        <w:instrText xml:space="preserve"> REF _NN327\r \h </w:instrText>
      </w:r>
      <w:r w:rsidR="001A01B2">
        <w:instrText xml:space="preserve"> \* MERGEFORMAT </w:instrText>
      </w:r>
      <w:r w:rsidR="00827D7C" w:rsidRPr="00A718D6">
        <w:fldChar w:fldCharType="separate"/>
      </w:r>
      <w:bookmarkStart w:id="63" w:name="_Toc133122708"/>
      <w:r w:rsidR="002B58EA">
        <w:instrText>5</w:instrText>
      </w:r>
      <w:r w:rsidR="00827D7C" w:rsidRPr="00A718D6">
        <w:fldChar w:fldCharType="end"/>
      </w:r>
      <w:r w:rsidRPr="00A718D6">
        <w:tab/>
        <w:instrText>Payment Procedures and Approvals</w:instrText>
      </w:r>
      <w:bookmarkEnd w:id="63"/>
      <w:r w:rsidRPr="00A718D6">
        <w:instrText xml:space="preserve">" \l 1 </w:instrText>
      </w:r>
      <w:r w:rsidR="00827D7C" w:rsidRPr="00A718D6">
        <w:fldChar w:fldCharType="end"/>
      </w:r>
    </w:p>
    <w:p w14:paraId="25E0A7DA" w14:textId="77777777" w:rsidR="005377FF" w:rsidRDefault="005377FF" w:rsidP="001A01B2">
      <w:pPr>
        <w:pStyle w:val="Level2"/>
        <w:rPr>
          <w:rFonts w:cs="Arial"/>
          <w:snapToGrid w:val="0"/>
          <w:lang w:eastAsia="en-US"/>
        </w:rPr>
      </w:pPr>
      <w:r>
        <w:rPr>
          <w:rFonts w:cs="Arial"/>
          <w:snapToGrid w:val="0"/>
          <w:lang w:eastAsia="en-US"/>
        </w:rPr>
        <w:t xml:space="preserve">Payments of the </w:t>
      </w:r>
      <w:r w:rsidR="00250C5B">
        <w:rPr>
          <w:rFonts w:cs="Arial"/>
          <w:snapToGrid w:val="0"/>
          <w:lang w:eastAsia="en-US"/>
        </w:rPr>
        <w:t>Fees</w:t>
      </w:r>
      <w:r>
        <w:rPr>
          <w:rFonts w:cs="Arial"/>
          <w:snapToGrid w:val="0"/>
          <w:lang w:eastAsia="en-US"/>
        </w:rPr>
        <w:t xml:space="preserve"> will b</w:t>
      </w:r>
      <w:r w:rsidR="00674EDD">
        <w:rPr>
          <w:rFonts w:cs="Arial"/>
          <w:snapToGrid w:val="0"/>
          <w:lang w:eastAsia="en-US"/>
        </w:rPr>
        <w:t>e made in accordance with this c</w:t>
      </w:r>
      <w:r>
        <w:rPr>
          <w:rFonts w:cs="Arial"/>
          <w:snapToGrid w:val="0"/>
          <w:lang w:eastAsia="en-US"/>
        </w:rPr>
        <w:t xml:space="preserve">lause </w:t>
      </w:r>
      <w:r w:rsidR="00674EDD">
        <w:rPr>
          <w:rFonts w:cs="Arial"/>
          <w:snapToGrid w:val="0"/>
          <w:lang w:eastAsia="en-US"/>
        </w:rPr>
        <w:fldChar w:fldCharType="begin"/>
      </w:r>
      <w:r w:rsidR="00674EDD">
        <w:rPr>
          <w:rFonts w:cs="Arial"/>
          <w:snapToGrid w:val="0"/>
          <w:lang w:eastAsia="en-US"/>
        </w:rPr>
        <w:instrText xml:space="preserve"> REF _Ref527959593 \r \h </w:instrText>
      </w:r>
      <w:r w:rsidR="0087324C">
        <w:rPr>
          <w:rFonts w:cs="Arial"/>
          <w:snapToGrid w:val="0"/>
          <w:lang w:eastAsia="en-US"/>
        </w:rPr>
        <w:instrText xml:space="preserve"> \* MERGEFORMAT </w:instrText>
      </w:r>
      <w:r w:rsidR="00674EDD">
        <w:rPr>
          <w:rFonts w:cs="Arial"/>
          <w:snapToGrid w:val="0"/>
          <w:lang w:eastAsia="en-US"/>
        </w:rPr>
      </w:r>
      <w:r w:rsidR="00674EDD">
        <w:rPr>
          <w:rFonts w:cs="Arial"/>
          <w:snapToGrid w:val="0"/>
          <w:lang w:eastAsia="en-US"/>
        </w:rPr>
        <w:fldChar w:fldCharType="separate"/>
      </w:r>
      <w:r w:rsidR="00674EDD">
        <w:rPr>
          <w:rFonts w:cs="Arial"/>
          <w:snapToGrid w:val="0"/>
          <w:lang w:eastAsia="en-US"/>
        </w:rPr>
        <w:t>5</w:t>
      </w:r>
      <w:r w:rsidR="00674EDD">
        <w:rPr>
          <w:rFonts w:cs="Arial"/>
          <w:snapToGrid w:val="0"/>
          <w:lang w:eastAsia="en-US"/>
        </w:rPr>
        <w:fldChar w:fldCharType="end"/>
      </w:r>
      <w:r>
        <w:rPr>
          <w:rFonts w:cs="Arial"/>
          <w:snapToGrid w:val="0"/>
          <w:lang w:eastAsia="en-US"/>
        </w:rPr>
        <w:t xml:space="preserve"> and the provisions of Schedule 4. </w:t>
      </w:r>
    </w:p>
    <w:p w14:paraId="369422A0" w14:textId="77777777" w:rsidR="005377FF" w:rsidRDefault="005377FF" w:rsidP="001A01B2">
      <w:pPr>
        <w:pStyle w:val="Level2"/>
        <w:rPr>
          <w:rFonts w:cs="Arial"/>
          <w:snapToGrid w:val="0"/>
          <w:lang w:eastAsia="en-US"/>
        </w:rPr>
      </w:pPr>
      <w:bookmarkStart w:id="64" w:name="_Ref527023409"/>
      <w:r>
        <w:rPr>
          <w:rFonts w:cs="Arial"/>
          <w:snapToGrid w:val="0"/>
          <w:lang w:eastAsia="en-US"/>
        </w:rPr>
        <w:t xml:space="preserve">In order for any payment of the </w:t>
      </w:r>
      <w:r w:rsidR="00250C5B">
        <w:rPr>
          <w:rFonts w:cs="Arial"/>
          <w:snapToGrid w:val="0"/>
          <w:lang w:eastAsia="en-US"/>
        </w:rPr>
        <w:t>Fees</w:t>
      </w:r>
      <w:r>
        <w:rPr>
          <w:rFonts w:cs="Arial"/>
          <w:snapToGrid w:val="0"/>
          <w:lang w:eastAsia="en-US"/>
        </w:rPr>
        <w:t xml:space="preserve"> to be made, t</w:t>
      </w:r>
      <w:r w:rsidR="00E368AA" w:rsidRPr="007C1006">
        <w:rPr>
          <w:rFonts w:cs="Arial"/>
          <w:snapToGrid w:val="0"/>
          <w:lang w:eastAsia="en-US"/>
        </w:rPr>
        <w:t xml:space="preserve">he </w:t>
      </w:r>
      <w:r w:rsidR="0087324C">
        <w:rPr>
          <w:rFonts w:cs="Arial"/>
          <w:snapToGrid w:val="0"/>
          <w:lang w:eastAsia="en-US"/>
        </w:rPr>
        <w:t>Recipient</w:t>
      </w:r>
      <w:r w:rsidR="00E368AA" w:rsidRPr="007C1006">
        <w:rPr>
          <w:rFonts w:cs="Arial"/>
          <w:snapToGrid w:val="0"/>
          <w:lang w:eastAsia="en-US"/>
        </w:rPr>
        <w:t xml:space="preserve"> shall:</w:t>
      </w:r>
      <w:bookmarkEnd w:id="64"/>
    </w:p>
    <w:p w14:paraId="6C011217" w14:textId="77777777" w:rsidR="005377FF" w:rsidRPr="00D37FED" w:rsidRDefault="005377FF" w:rsidP="001A01B2">
      <w:pPr>
        <w:pStyle w:val="Level5"/>
        <w:rPr>
          <w:rFonts w:cs="Arial"/>
          <w:snapToGrid w:val="0"/>
          <w:lang w:eastAsia="en-US"/>
        </w:rPr>
      </w:pPr>
      <w:r w:rsidRPr="00D37FED">
        <w:rPr>
          <w:rFonts w:cs="Arial"/>
          <w:snapToGrid w:val="0"/>
          <w:lang w:eastAsia="en-US"/>
        </w:rPr>
        <w:t>submit an invoice in accordance with the deadlines and procedure set out in</w:t>
      </w:r>
      <w:r w:rsidR="000D57D6">
        <w:rPr>
          <w:rFonts w:cs="Arial"/>
          <w:snapToGrid w:val="0"/>
          <w:lang w:eastAsia="en-US"/>
        </w:rPr>
        <w:t xml:space="preserve"> Clause 5.3 below and in</w:t>
      </w:r>
      <w:r w:rsidRPr="00D37FED">
        <w:rPr>
          <w:rFonts w:cs="Arial"/>
          <w:snapToGrid w:val="0"/>
          <w:lang w:eastAsia="en-US"/>
        </w:rPr>
        <w:t xml:space="preserve"> Schedule 4;</w:t>
      </w:r>
    </w:p>
    <w:p w14:paraId="001FDE84" w14:textId="77777777" w:rsidR="005377FF" w:rsidRPr="00D37FED" w:rsidRDefault="005377FF" w:rsidP="001A01B2">
      <w:pPr>
        <w:pStyle w:val="Level5"/>
        <w:rPr>
          <w:rFonts w:cs="Arial"/>
          <w:snapToGrid w:val="0"/>
          <w:lang w:eastAsia="en-US"/>
        </w:rPr>
      </w:pPr>
      <w:r w:rsidRPr="00D37FED">
        <w:rPr>
          <w:rFonts w:cs="Arial"/>
          <w:snapToGrid w:val="0"/>
          <w:lang w:eastAsia="en-US"/>
        </w:rPr>
        <w:t xml:space="preserve">submit the relevant </w:t>
      </w:r>
      <w:r w:rsidR="005029EC">
        <w:rPr>
          <w:rFonts w:cs="Arial"/>
          <w:snapToGrid w:val="0"/>
          <w:lang w:eastAsia="en-US"/>
        </w:rPr>
        <w:t>monitoring returns as required</w:t>
      </w:r>
      <w:r w:rsidR="00756AF9">
        <w:rPr>
          <w:rFonts w:cs="Arial"/>
          <w:snapToGrid w:val="0"/>
          <w:lang w:eastAsia="en-US"/>
        </w:rPr>
        <w:t xml:space="preserve"> </w:t>
      </w:r>
      <w:r w:rsidR="009D1710">
        <w:rPr>
          <w:rFonts w:cs="Arial"/>
          <w:snapToGrid w:val="0"/>
          <w:lang w:eastAsia="en-US"/>
        </w:rPr>
        <w:t>and, in the format,</w:t>
      </w:r>
      <w:r w:rsidR="00756AF9">
        <w:rPr>
          <w:rFonts w:cs="Arial"/>
          <w:snapToGrid w:val="0"/>
          <w:lang w:eastAsia="en-US"/>
        </w:rPr>
        <w:t xml:space="preserve"> requested by </w:t>
      </w:r>
      <w:r w:rsidR="0087324C">
        <w:rPr>
          <w:rFonts w:cs="Arial"/>
          <w:snapToGrid w:val="0"/>
          <w:lang w:eastAsia="en-US"/>
        </w:rPr>
        <w:t>MOPAC</w:t>
      </w:r>
      <w:r w:rsidR="005029EC">
        <w:rPr>
          <w:rFonts w:cs="Arial"/>
          <w:snapToGrid w:val="0"/>
          <w:lang w:eastAsia="en-US"/>
        </w:rPr>
        <w:t xml:space="preserve"> </w:t>
      </w:r>
      <w:r w:rsidRPr="00D37FED">
        <w:rPr>
          <w:rFonts w:cs="Arial"/>
          <w:snapToGrid w:val="0"/>
          <w:lang w:eastAsia="en-US"/>
        </w:rPr>
        <w:t>in accordance with the deadlines set out in Schedule 4; and</w:t>
      </w:r>
    </w:p>
    <w:p w14:paraId="61A81FA1" w14:textId="77777777" w:rsidR="005377FF" w:rsidRPr="00D37FED" w:rsidRDefault="005377FF" w:rsidP="001A01B2">
      <w:pPr>
        <w:pStyle w:val="Level5"/>
        <w:rPr>
          <w:rFonts w:cs="Arial"/>
          <w:snapToGrid w:val="0"/>
          <w:lang w:eastAsia="en-US"/>
        </w:rPr>
      </w:pPr>
      <w:r w:rsidRPr="00D37FED">
        <w:rPr>
          <w:rFonts w:cs="Arial"/>
          <w:snapToGrid w:val="0"/>
          <w:lang w:eastAsia="en-US"/>
        </w:rPr>
        <w:t xml:space="preserve">submit such other documentation </w:t>
      </w:r>
      <w:r w:rsidR="0087324C">
        <w:rPr>
          <w:rFonts w:cs="Arial"/>
          <w:snapToGrid w:val="0"/>
          <w:lang w:eastAsia="en-US"/>
        </w:rPr>
        <w:t>MOPAC</w:t>
      </w:r>
      <w:r w:rsidRPr="00D37FED">
        <w:rPr>
          <w:rFonts w:cs="Arial"/>
          <w:snapToGrid w:val="0"/>
          <w:lang w:eastAsia="en-US"/>
        </w:rPr>
        <w:t xml:space="preserve"> reasonably considers that it requires from time to time to evidence the due and proper performance of the Services</w:t>
      </w:r>
      <w:r w:rsidR="00D37FED" w:rsidRPr="00D37FED">
        <w:rPr>
          <w:rFonts w:cs="Arial"/>
          <w:snapToGrid w:val="0"/>
          <w:lang w:eastAsia="en-US"/>
        </w:rPr>
        <w:t xml:space="preserve"> in accordance with the Contract;</w:t>
      </w:r>
    </w:p>
    <w:p w14:paraId="09D24DBE" w14:textId="77777777" w:rsidR="00E368AA" w:rsidRPr="007C1006" w:rsidRDefault="00E368AA" w:rsidP="001A01B2">
      <w:pPr>
        <w:pStyle w:val="Body2"/>
        <w:rPr>
          <w:rFonts w:ascii="Arial" w:hAnsi="Arial" w:cs="Arial"/>
        </w:rPr>
      </w:pPr>
      <w:r w:rsidRPr="007C1006">
        <w:rPr>
          <w:rFonts w:ascii="Arial" w:hAnsi="Arial" w:cs="Arial"/>
        </w:rPr>
        <w:t>and shall not make any separate charge for submitting any invoice.</w:t>
      </w:r>
    </w:p>
    <w:p w14:paraId="63FD2340" w14:textId="150F628C" w:rsidR="00E368AA" w:rsidRPr="007C1006" w:rsidRDefault="00E368AA" w:rsidP="001A01B2">
      <w:pPr>
        <w:pStyle w:val="Level2"/>
        <w:rPr>
          <w:rFonts w:cs="Arial"/>
        </w:rPr>
      </w:pPr>
      <w:r w:rsidRPr="007C1006">
        <w:rPr>
          <w:rFonts w:cs="Arial"/>
          <w:snapToGrid w:val="0"/>
          <w:lang w:eastAsia="en-US"/>
        </w:rPr>
        <w:t xml:space="preserve">The </w:t>
      </w:r>
      <w:r w:rsidR="0087324C">
        <w:rPr>
          <w:rFonts w:cs="Arial"/>
          <w:snapToGrid w:val="0"/>
          <w:lang w:eastAsia="en-US"/>
        </w:rPr>
        <w:t>Recipient</w:t>
      </w:r>
      <w:r w:rsidRPr="007C1006">
        <w:rPr>
          <w:rFonts w:cs="Arial"/>
          <w:snapToGrid w:val="0"/>
          <w:lang w:eastAsia="en-US"/>
        </w:rPr>
        <w:t xml:space="preserve"> shall submit invoices to the </w:t>
      </w:r>
      <w:r w:rsidR="00566179">
        <w:rPr>
          <w:rFonts w:cs="Arial"/>
          <w:snapToGrid w:val="0"/>
          <w:lang w:eastAsia="en-US"/>
        </w:rPr>
        <w:t>postal</w:t>
      </w:r>
      <w:r w:rsidR="001B3A8A">
        <w:rPr>
          <w:rFonts w:cs="Arial"/>
          <w:snapToGrid w:val="0"/>
          <w:lang w:eastAsia="en-US"/>
        </w:rPr>
        <w:t xml:space="preserve"> or electronic</w:t>
      </w:r>
      <w:r w:rsidR="00566179">
        <w:rPr>
          <w:rFonts w:cs="Arial"/>
          <w:snapToGrid w:val="0"/>
          <w:lang w:eastAsia="en-US"/>
        </w:rPr>
        <w:t xml:space="preserve"> </w:t>
      </w:r>
      <w:r w:rsidRPr="007C1006">
        <w:rPr>
          <w:rFonts w:cs="Arial"/>
          <w:snapToGrid w:val="0"/>
          <w:lang w:eastAsia="en-US"/>
        </w:rPr>
        <w:t>address set out in Schedule 1</w:t>
      </w:r>
      <w:r w:rsidR="00566179">
        <w:rPr>
          <w:rFonts w:cs="Arial"/>
          <w:snapToGrid w:val="0"/>
          <w:lang w:eastAsia="en-US"/>
        </w:rPr>
        <w:t xml:space="preserve"> or, </w:t>
      </w:r>
      <w:r w:rsidR="009D1710">
        <w:rPr>
          <w:rFonts w:cs="Arial"/>
          <w:snapToGrid w:val="0"/>
          <w:lang w:eastAsia="en-US"/>
        </w:rPr>
        <w:t xml:space="preserve">(this is : </w:t>
      </w:r>
      <w:hyperlink r:id="rId20" w:history="1">
        <w:r w:rsidR="001A01B2" w:rsidRPr="00B62F52">
          <w:rPr>
            <w:rStyle w:val="Hyperlink"/>
            <w:rFonts w:cs="Arial"/>
            <w:snapToGrid w:val="0"/>
            <w:lang w:eastAsia="en-US"/>
          </w:rPr>
          <w:t>sscl.mps.ap@police.sscl.com</w:t>
        </w:r>
      </w:hyperlink>
      <w:r w:rsidR="009D1710">
        <w:rPr>
          <w:rFonts w:cs="Arial"/>
          <w:snapToGrid w:val="0"/>
          <w:lang w:eastAsia="en-US"/>
        </w:rPr>
        <w:t xml:space="preserve">, copying in the MOPAC commissioner </w:t>
      </w:r>
      <w:r w:rsidR="009D1710" w:rsidRPr="009D1710">
        <w:rPr>
          <w:rFonts w:cs="Arial"/>
          <w:snapToGrid w:val="0"/>
          <w:highlight w:val="yellow"/>
          <w:lang w:eastAsia="en-US"/>
        </w:rPr>
        <w:t>email</w:t>
      </w:r>
      <w:r w:rsidR="009D1710">
        <w:rPr>
          <w:rFonts w:cs="Arial"/>
          <w:snapToGrid w:val="0"/>
          <w:lang w:eastAsia="en-US"/>
        </w:rPr>
        <w:t xml:space="preserve">) </w:t>
      </w:r>
      <w:r w:rsidR="00566179">
        <w:rPr>
          <w:rFonts w:cs="Arial"/>
          <w:snapToGrid w:val="0"/>
          <w:lang w:eastAsia="en-US"/>
        </w:rPr>
        <w:t xml:space="preserve">where an electronic format for submission of invoices is set out in Schedule 1, such electronic format shall, unless the </w:t>
      </w:r>
      <w:r w:rsidR="0087324C">
        <w:rPr>
          <w:rFonts w:cs="Arial"/>
          <w:snapToGrid w:val="0"/>
          <w:lang w:eastAsia="en-US"/>
        </w:rPr>
        <w:t>MOPAC</w:t>
      </w:r>
      <w:r w:rsidR="00566179">
        <w:rPr>
          <w:rFonts w:cs="Arial"/>
          <w:snapToGrid w:val="0"/>
          <w:lang w:eastAsia="en-US"/>
        </w:rPr>
        <w:t xml:space="preserve"> requires otherwise, be used.</w:t>
      </w:r>
      <w:r w:rsidR="00566179">
        <w:rPr>
          <w:rFonts w:cs="Arial"/>
        </w:rPr>
        <w:t xml:space="preserve"> </w:t>
      </w:r>
      <w:r w:rsidR="00B807EC">
        <w:rPr>
          <w:rFonts w:cs="Arial"/>
        </w:rPr>
        <w:t>E</w:t>
      </w:r>
      <w:r w:rsidRPr="007C1006">
        <w:rPr>
          <w:rFonts w:cs="Arial"/>
        </w:rPr>
        <w:t xml:space="preserve">ach such invoice shall contain all information required by </w:t>
      </w:r>
      <w:r w:rsidR="0087324C">
        <w:rPr>
          <w:rFonts w:cs="Arial"/>
        </w:rPr>
        <w:t>MOPAC</w:t>
      </w:r>
      <w:r w:rsidRPr="007C1006">
        <w:rPr>
          <w:rFonts w:cs="Arial"/>
        </w:rPr>
        <w:t>,</w:t>
      </w:r>
      <w:r w:rsidR="005029EC">
        <w:rPr>
          <w:rFonts w:cs="Arial"/>
        </w:rPr>
        <w:t xml:space="preserve"> including</w:t>
      </w:r>
      <w:r w:rsidRPr="007C1006">
        <w:rPr>
          <w:rFonts w:cs="Arial"/>
        </w:rPr>
        <w:t xml:space="preserve"> a separate calculation of</w:t>
      </w:r>
      <w:r w:rsidR="005029EC">
        <w:rPr>
          <w:rFonts w:cs="Arial"/>
        </w:rPr>
        <w:t xml:space="preserve"> any</w:t>
      </w:r>
      <w:r w:rsidRPr="007C1006">
        <w:rPr>
          <w:rFonts w:cs="Arial"/>
        </w:rPr>
        <w:t xml:space="preserve"> VAT. </w:t>
      </w:r>
      <w:r w:rsidR="00E815C6">
        <w:rPr>
          <w:rFonts w:cs="Arial"/>
          <w:szCs w:val="24"/>
        </w:rPr>
        <w:t>Invoices shall be clear, concise, accurate, and adequately descriptive to avoid delays in processing subsequent payment.</w:t>
      </w:r>
    </w:p>
    <w:p w14:paraId="013E350E" w14:textId="77777777" w:rsidR="00E368AA" w:rsidRPr="007C1006" w:rsidRDefault="00E368AA" w:rsidP="001A01B2">
      <w:pPr>
        <w:pStyle w:val="Level2"/>
        <w:rPr>
          <w:rFonts w:cs="Arial"/>
        </w:rPr>
      </w:pPr>
      <w:r w:rsidRPr="007C1006">
        <w:rPr>
          <w:rFonts w:cs="Arial"/>
        </w:rPr>
        <w:t xml:space="preserve">In the event of a variation to the Services in accordance with the Contract that involves the payment of additional charges to the </w:t>
      </w:r>
      <w:r w:rsidR="009D1710">
        <w:rPr>
          <w:rFonts w:cs="Arial"/>
        </w:rPr>
        <w:t>Recipient</w:t>
      </w:r>
      <w:r w:rsidRPr="007C1006">
        <w:rPr>
          <w:rFonts w:cs="Arial"/>
        </w:rPr>
        <w:t xml:space="preserve">, the </w:t>
      </w:r>
      <w:r w:rsidR="009D1710">
        <w:rPr>
          <w:rFonts w:cs="Arial"/>
        </w:rPr>
        <w:t>Recipient</w:t>
      </w:r>
      <w:r w:rsidRPr="007C1006">
        <w:rPr>
          <w:rFonts w:cs="Arial"/>
        </w:rPr>
        <w:t xml:space="preserve"> shall identify these separately on the relevant invoices.</w:t>
      </w:r>
    </w:p>
    <w:p w14:paraId="4A8615A7" w14:textId="0B3E3F11" w:rsidR="00D37FED" w:rsidRPr="00D37FED" w:rsidRDefault="009D1710" w:rsidP="001A01B2">
      <w:pPr>
        <w:pStyle w:val="Level2"/>
        <w:rPr>
          <w:rFonts w:cs="Arial"/>
        </w:rPr>
      </w:pPr>
      <w:r>
        <w:rPr>
          <w:rFonts w:cs="Arial"/>
        </w:rPr>
        <w:t>MOPAC</w:t>
      </w:r>
      <w:r w:rsidR="00D37FED">
        <w:rPr>
          <w:rFonts w:cs="Arial"/>
        </w:rPr>
        <w:t xml:space="preserve"> shall </w:t>
      </w:r>
      <w:r w:rsidR="00D37FED" w:rsidRPr="00D37FED">
        <w:rPr>
          <w:rFonts w:cs="Arial"/>
        </w:rPr>
        <w:t xml:space="preserve">not be required or be liable to pay all or part of the </w:t>
      </w:r>
      <w:r w:rsidR="00250C5B">
        <w:rPr>
          <w:rFonts w:cs="Arial"/>
        </w:rPr>
        <w:t>Fees</w:t>
      </w:r>
      <w:r w:rsidR="00D37FED">
        <w:rPr>
          <w:rFonts w:cs="Arial"/>
        </w:rPr>
        <w:t xml:space="preserve"> </w:t>
      </w:r>
      <w:r w:rsidR="00D37FED" w:rsidRPr="00D37FED">
        <w:rPr>
          <w:rFonts w:cs="Arial"/>
        </w:rPr>
        <w:t xml:space="preserve">if such documentation referred to in clause </w:t>
      </w:r>
      <w:r w:rsidR="00D37FED">
        <w:rPr>
          <w:rFonts w:cs="Arial"/>
        </w:rPr>
        <w:fldChar w:fldCharType="begin"/>
      </w:r>
      <w:r w:rsidR="00D37FED">
        <w:rPr>
          <w:rFonts w:cs="Arial"/>
        </w:rPr>
        <w:instrText xml:space="preserve"> REF _Ref527023409 \r \h </w:instrText>
      </w:r>
      <w:r w:rsidR="001A01B2">
        <w:rPr>
          <w:rFonts w:cs="Arial"/>
        </w:rPr>
        <w:instrText xml:space="preserve"> \* MERGEFORMAT </w:instrText>
      </w:r>
      <w:r w:rsidR="00D37FED">
        <w:rPr>
          <w:rFonts w:cs="Arial"/>
        </w:rPr>
      </w:r>
      <w:r w:rsidR="00D37FED">
        <w:rPr>
          <w:rFonts w:cs="Arial"/>
        </w:rPr>
        <w:fldChar w:fldCharType="separate"/>
      </w:r>
      <w:r w:rsidR="002B58EA">
        <w:rPr>
          <w:rFonts w:cs="Arial"/>
        </w:rPr>
        <w:t>5.2</w:t>
      </w:r>
      <w:r w:rsidR="00D37FED">
        <w:rPr>
          <w:rFonts w:cs="Arial"/>
        </w:rPr>
        <w:fldChar w:fldCharType="end"/>
      </w:r>
      <w:r w:rsidR="00D37FED" w:rsidRPr="00D37FED">
        <w:rPr>
          <w:rFonts w:cs="Arial"/>
        </w:rPr>
        <w:t xml:space="preserve"> above is not received by the relevant deadlines</w:t>
      </w:r>
    </w:p>
    <w:p w14:paraId="14F99105" w14:textId="77777777" w:rsidR="00E368AA" w:rsidRPr="007C1006" w:rsidRDefault="009D1710" w:rsidP="001A01B2">
      <w:pPr>
        <w:pStyle w:val="Level2"/>
        <w:rPr>
          <w:rFonts w:cs="Arial"/>
        </w:rPr>
      </w:pPr>
      <w:r>
        <w:rPr>
          <w:rFonts w:cs="Arial"/>
        </w:rPr>
        <w:lastRenderedPageBreak/>
        <w:t>MOPAC</w:t>
      </w:r>
      <w:r w:rsidR="000C4FEB">
        <w:rPr>
          <w:rFonts w:cs="Arial"/>
        </w:rPr>
        <w:t xml:space="preserve"> shall consider and verify each invoice, which is submitted by the </w:t>
      </w:r>
      <w:r>
        <w:rPr>
          <w:rFonts w:cs="Arial"/>
        </w:rPr>
        <w:t>Recipient</w:t>
      </w:r>
      <w:r w:rsidR="000C4FEB">
        <w:rPr>
          <w:rFonts w:cs="Arial"/>
        </w:rPr>
        <w:t xml:space="preserve"> in accordance with this Clause</w:t>
      </w:r>
      <w:r w:rsidR="00AB237C">
        <w:rPr>
          <w:rFonts w:cs="Arial"/>
        </w:rPr>
        <w:t xml:space="preserve"> </w:t>
      </w:r>
      <w:r w:rsidR="00AB237C">
        <w:rPr>
          <w:rFonts w:cs="Arial"/>
        </w:rPr>
        <w:fldChar w:fldCharType="begin"/>
      </w:r>
      <w:r w:rsidR="00AB237C">
        <w:rPr>
          <w:rFonts w:cs="Arial"/>
        </w:rPr>
        <w:instrText xml:space="preserve"> REF _Ref527201333 \r \h </w:instrText>
      </w:r>
      <w:r>
        <w:rPr>
          <w:rFonts w:cs="Arial"/>
        </w:rPr>
        <w:instrText xml:space="preserve"> \* MERGEFORMAT </w:instrText>
      </w:r>
      <w:r w:rsidR="00AB237C">
        <w:rPr>
          <w:rFonts w:cs="Arial"/>
        </w:rPr>
      </w:r>
      <w:r w:rsidR="00AB237C">
        <w:rPr>
          <w:rFonts w:cs="Arial"/>
        </w:rPr>
        <w:fldChar w:fldCharType="separate"/>
      </w:r>
      <w:r w:rsidR="002B58EA">
        <w:rPr>
          <w:rFonts w:cs="Arial"/>
        </w:rPr>
        <w:t>5</w:t>
      </w:r>
      <w:r w:rsidR="00AB237C">
        <w:rPr>
          <w:rFonts w:cs="Arial"/>
        </w:rPr>
        <w:fldChar w:fldCharType="end"/>
      </w:r>
      <w:r w:rsidR="000C4FEB">
        <w:rPr>
          <w:rFonts w:cs="Arial"/>
        </w:rPr>
        <w:t xml:space="preserve">, in a timely manner. </w:t>
      </w:r>
      <w:r w:rsidR="00E368AA" w:rsidRPr="007C1006">
        <w:rPr>
          <w:rFonts w:cs="Arial"/>
        </w:rPr>
        <w:t xml:space="preserve">If </w:t>
      </w:r>
      <w:r>
        <w:rPr>
          <w:rFonts w:cs="Arial"/>
        </w:rPr>
        <w:t>MOPAC</w:t>
      </w:r>
      <w:r w:rsidR="00E368AA" w:rsidRPr="007C1006">
        <w:rPr>
          <w:rFonts w:cs="Arial"/>
        </w:rPr>
        <w:t xml:space="preserve"> considers that the </w:t>
      </w:r>
      <w:r w:rsidR="00250C5B">
        <w:rPr>
          <w:rFonts w:cs="Arial"/>
        </w:rPr>
        <w:t>Fees</w:t>
      </w:r>
      <w:r w:rsidR="00E368AA" w:rsidRPr="007C1006">
        <w:rPr>
          <w:rFonts w:cs="Arial"/>
        </w:rPr>
        <w:t xml:space="preserve"> claimed by the </w:t>
      </w:r>
      <w:r>
        <w:rPr>
          <w:rFonts w:cs="Arial"/>
        </w:rPr>
        <w:t>Recipient</w:t>
      </w:r>
      <w:r w:rsidR="00E368AA" w:rsidRPr="007C1006">
        <w:rPr>
          <w:rFonts w:cs="Arial"/>
        </w:rPr>
        <w:t xml:space="preserve"> in any invoice have:</w:t>
      </w:r>
    </w:p>
    <w:p w14:paraId="453D3A98" w14:textId="77777777" w:rsidR="00E368AA" w:rsidRPr="007D4030" w:rsidRDefault="00E368AA" w:rsidP="001A01B2">
      <w:pPr>
        <w:pStyle w:val="Level3"/>
        <w:numPr>
          <w:ilvl w:val="2"/>
          <w:numId w:val="6"/>
        </w:numPr>
        <w:rPr>
          <w:rFonts w:ascii="Arial" w:hAnsi="Arial" w:cs="Arial"/>
          <w:szCs w:val="24"/>
        </w:rPr>
      </w:pPr>
      <w:r w:rsidRPr="007D4030">
        <w:rPr>
          <w:rFonts w:ascii="Arial" w:hAnsi="Arial" w:cs="Arial"/>
          <w:szCs w:val="24"/>
        </w:rPr>
        <w:t xml:space="preserve">been correctly calculated and that such invoice is otherwise correct, the invoice shall be </w:t>
      </w:r>
      <w:r w:rsidR="009D1710" w:rsidRPr="007D4030">
        <w:rPr>
          <w:rFonts w:ascii="Arial" w:hAnsi="Arial" w:cs="Arial"/>
          <w:szCs w:val="24"/>
        </w:rPr>
        <w:t>approved,</w:t>
      </w:r>
      <w:r w:rsidRPr="007D4030">
        <w:rPr>
          <w:rFonts w:ascii="Arial" w:hAnsi="Arial" w:cs="Arial"/>
          <w:szCs w:val="24"/>
        </w:rPr>
        <w:t xml:space="preserve"> and payment shall be made by bank transfer (Bank Automated Clearance System (BACS)) or such other method as </w:t>
      </w:r>
      <w:r w:rsidR="009D1710">
        <w:rPr>
          <w:rFonts w:ascii="Arial" w:hAnsi="Arial" w:cs="Arial"/>
          <w:szCs w:val="24"/>
        </w:rPr>
        <w:t>MOPAC</w:t>
      </w:r>
      <w:r w:rsidRPr="007D4030">
        <w:rPr>
          <w:rFonts w:ascii="Arial" w:hAnsi="Arial" w:cs="Arial"/>
          <w:szCs w:val="24"/>
        </w:rPr>
        <w:t xml:space="preserve"> may choose from time to time within 30 days of receipt of such invoice or such other time period as may be specified in Schedule 1;</w:t>
      </w:r>
    </w:p>
    <w:p w14:paraId="58FDA186" w14:textId="77777777" w:rsidR="00E368AA" w:rsidRDefault="00E368AA" w:rsidP="001A01B2">
      <w:pPr>
        <w:pStyle w:val="Level3"/>
        <w:numPr>
          <w:ilvl w:val="2"/>
          <w:numId w:val="6"/>
        </w:numPr>
        <w:rPr>
          <w:rFonts w:ascii="Arial" w:hAnsi="Arial" w:cs="Arial"/>
          <w:szCs w:val="24"/>
        </w:rPr>
      </w:pPr>
      <w:r w:rsidRPr="007D4030">
        <w:rPr>
          <w:rFonts w:ascii="Arial" w:hAnsi="Arial" w:cs="Arial"/>
          <w:szCs w:val="24"/>
        </w:rPr>
        <w:t>not been calculated correctly or if the invoice contains any other error or inadequacy,</w:t>
      </w:r>
      <w:r w:rsidR="000D57D6">
        <w:rPr>
          <w:rFonts w:ascii="Arial" w:hAnsi="Arial" w:cs="Arial"/>
          <w:szCs w:val="24"/>
        </w:rPr>
        <w:t xml:space="preserve"> including any failure to provide any of the information set out in Clause 5.2,</w:t>
      </w:r>
      <w:r w:rsidRPr="007D4030">
        <w:rPr>
          <w:rFonts w:ascii="Arial" w:hAnsi="Arial" w:cs="Arial"/>
          <w:szCs w:val="24"/>
        </w:rPr>
        <w:t xml:space="preserve"> </w:t>
      </w:r>
      <w:r w:rsidR="009D1710">
        <w:rPr>
          <w:rFonts w:ascii="Arial" w:hAnsi="Arial" w:cs="Arial"/>
          <w:szCs w:val="24"/>
        </w:rPr>
        <w:t>MOPAC</w:t>
      </w:r>
      <w:r w:rsidRPr="007D4030">
        <w:rPr>
          <w:rFonts w:ascii="Arial" w:hAnsi="Arial" w:cs="Arial"/>
          <w:szCs w:val="24"/>
        </w:rPr>
        <w:t xml:space="preserve"> shall notify the </w:t>
      </w:r>
      <w:r w:rsidR="009D1710">
        <w:rPr>
          <w:rFonts w:ascii="Arial" w:hAnsi="Arial" w:cs="Arial"/>
          <w:szCs w:val="24"/>
        </w:rPr>
        <w:t>Recipient</w:t>
      </w:r>
      <w:r w:rsidRPr="007D4030">
        <w:rPr>
          <w:rFonts w:ascii="Arial" w:hAnsi="Arial" w:cs="Arial"/>
          <w:szCs w:val="24"/>
        </w:rPr>
        <w:t xml:space="preserve"> and the Parties shall work together to resolve the error or inadequacy. Upon resolution, the </w:t>
      </w:r>
      <w:r w:rsidR="009D1710">
        <w:rPr>
          <w:rFonts w:ascii="Arial" w:hAnsi="Arial" w:cs="Arial"/>
          <w:szCs w:val="24"/>
        </w:rPr>
        <w:t>Recipient</w:t>
      </w:r>
      <w:r w:rsidRPr="007D4030">
        <w:rPr>
          <w:rFonts w:ascii="Arial" w:hAnsi="Arial" w:cs="Arial"/>
          <w:szCs w:val="24"/>
        </w:rPr>
        <w:t xml:space="preserve"> shall submit a revised invoice to </w:t>
      </w:r>
      <w:r w:rsidR="009D1710">
        <w:rPr>
          <w:rFonts w:ascii="Arial" w:hAnsi="Arial" w:cs="Arial"/>
          <w:szCs w:val="24"/>
        </w:rPr>
        <w:t>MOPAC</w:t>
      </w:r>
      <w:r w:rsidR="00674EDD">
        <w:rPr>
          <w:rFonts w:ascii="Arial" w:hAnsi="Arial" w:cs="Arial"/>
          <w:szCs w:val="24"/>
        </w:rPr>
        <w:t>; and</w:t>
      </w:r>
    </w:p>
    <w:p w14:paraId="152A7663" w14:textId="77777777" w:rsidR="009D1710" w:rsidRPr="007D4030" w:rsidRDefault="009D1710" w:rsidP="001A01B2">
      <w:pPr>
        <w:pStyle w:val="Level3"/>
        <w:numPr>
          <w:ilvl w:val="2"/>
          <w:numId w:val="6"/>
        </w:numPr>
        <w:rPr>
          <w:rFonts w:ascii="Arial" w:hAnsi="Arial" w:cs="Arial"/>
          <w:szCs w:val="24"/>
        </w:rPr>
      </w:pPr>
      <w:r>
        <w:rPr>
          <w:rFonts w:ascii="Arial" w:hAnsi="Arial" w:cs="Arial"/>
          <w:szCs w:val="24"/>
        </w:rPr>
        <w:t>The Recipient submit a credit note against the Purchase Order (PO) for which an incorrect Invoice claim was made;</w:t>
      </w:r>
    </w:p>
    <w:p w14:paraId="190C6C3D" w14:textId="77777777" w:rsidR="007D4030" w:rsidRPr="00674EDD" w:rsidRDefault="009D1710" w:rsidP="001A01B2">
      <w:pPr>
        <w:pStyle w:val="Level5"/>
      </w:pPr>
      <w:r>
        <w:rPr>
          <w:rStyle w:val="Level1asHeadingtext"/>
          <w:rFonts w:cs="Arial"/>
          <w:b w:val="0"/>
          <w:bCs/>
          <w:szCs w:val="24"/>
        </w:rPr>
        <w:t>MOPAC</w:t>
      </w:r>
      <w:r w:rsidR="000E1585" w:rsidRPr="000E1585">
        <w:rPr>
          <w:rStyle w:val="Level1asHeadingtext"/>
          <w:rFonts w:cs="Arial"/>
          <w:b w:val="0"/>
          <w:bCs/>
          <w:szCs w:val="24"/>
        </w:rPr>
        <w:t xml:space="preserve"> shall not be entitled to treat any properly submitted invoice as disputed or incorrect solely due to its own undue delay in considering and verifying it</w:t>
      </w:r>
      <w:r w:rsidR="0088200D" w:rsidRPr="000E1585">
        <w:t>.</w:t>
      </w:r>
    </w:p>
    <w:p w14:paraId="0CA12373" w14:textId="77777777" w:rsidR="00E368AA" w:rsidRPr="007C1006" w:rsidRDefault="00E368AA" w:rsidP="001A01B2">
      <w:pPr>
        <w:pStyle w:val="Level2"/>
        <w:rPr>
          <w:rFonts w:cs="Arial"/>
        </w:rPr>
      </w:pPr>
      <w:r w:rsidRPr="007C1006">
        <w:rPr>
          <w:rFonts w:cs="Arial"/>
        </w:rPr>
        <w:t xml:space="preserve">No payment made by </w:t>
      </w:r>
      <w:r w:rsidR="009D1710">
        <w:rPr>
          <w:rFonts w:cs="Arial"/>
        </w:rPr>
        <w:t>MOPAC</w:t>
      </w:r>
      <w:r w:rsidRPr="007C1006">
        <w:rPr>
          <w:rFonts w:cs="Arial"/>
        </w:rPr>
        <w:t xml:space="preserve"> (including any final payment) or act or omission or approval by </w:t>
      </w:r>
      <w:r w:rsidR="009D1710">
        <w:rPr>
          <w:rFonts w:cs="Arial"/>
        </w:rPr>
        <w:t>MOPAC</w:t>
      </w:r>
      <w:r w:rsidRPr="007C1006">
        <w:rPr>
          <w:rFonts w:cs="Arial"/>
        </w:rPr>
        <w:t xml:space="preserve"> or Contract Manager or Procurement Manager (whether related to payment or otherwise) shall:</w:t>
      </w:r>
    </w:p>
    <w:p w14:paraId="1CD9AA9A"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indicate or be taken to indicate </w:t>
      </w:r>
      <w:r w:rsidR="009D1710">
        <w:rPr>
          <w:rFonts w:ascii="Arial" w:hAnsi="Arial" w:cs="Arial"/>
        </w:rPr>
        <w:t>MOPAC’s</w:t>
      </w:r>
      <w:r w:rsidRPr="007C1006">
        <w:rPr>
          <w:rFonts w:ascii="Arial" w:hAnsi="Arial" w:cs="Arial"/>
        </w:rPr>
        <w:t xml:space="preserve"> acceptance or approval of the Services or any part of them or any act or omission </w:t>
      </w:r>
      <w:r w:rsidR="005E7A4D">
        <w:rPr>
          <w:rFonts w:ascii="Arial" w:hAnsi="Arial" w:cs="Arial"/>
        </w:rPr>
        <w:t>by</w:t>
      </w:r>
      <w:r w:rsidRPr="007C1006">
        <w:rPr>
          <w:rFonts w:ascii="Arial" w:hAnsi="Arial" w:cs="Arial"/>
        </w:rPr>
        <w:t xml:space="preserve"> the </w:t>
      </w:r>
      <w:r w:rsidR="009D1710">
        <w:rPr>
          <w:rFonts w:ascii="Arial" w:hAnsi="Arial" w:cs="Arial"/>
        </w:rPr>
        <w:t>Recipient</w:t>
      </w:r>
      <w:r w:rsidRPr="007C1006">
        <w:rPr>
          <w:rFonts w:ascii="Arial" w:hAnsi="Arial" w:cs="Arial"/>
        </w:rPr>
        <w:t xml:space="preserve">, or otherwise prejudice any rights, powers or remedies which </w:t>
      </w:r>
      <w:r w:rsidR="005E7A4D">
        <w:rPr>
          <w:rFonts w:ascii="Arial" w:hAnsi="Arial" w:cs="Arial"/>
        </w:rPr>
        <w:t>MOPAC</w:t>
      </w:r>
      <w:r w:rsidRPr="007C1006">
        <w:rPr>
          <w:rFonts w:ascii="Arial" w:hAnsi="Arial" w:cs="Arial"/>
        </w:rPr>
        <w:t xml:space="preserve"> may have against the </w:t>
      </w:r>
      <w:r w:rsidR="005E7A4D">
        <w:rPr>
          <w:rFonts w:ascii="Arial" w:hAnsi="Arial" w:cs="Arial"/>
        </w:rPr>
        <w:t>Recipient</w:t>
      </w:r>
      <w:r w:rsidRPr="007C1006">
        <w:rPr>
          <w:rFonts w:ascii="Arial" w:hAnsi="Arial" w:cs="Arial"/>
        </w:rPr>
        <w:t xml:space="preserve">, or absolve the </w:t>
      </w:r>
      <w:r w:rsidR="005E7A4D">
        <w:rPr>
          <w:rFonts w:ascii="Arial" w:hAnsi="Arial" w:cs="Arial"/>
        </w:rPr>
        <w:t>Recipient</w:t>
      </w:r>
      <w:r w:rsidRPr="007C1006">
        <w:rPr>
          <w:rFonts w:ascii="Arial" w:hAnsi="Arial" w:cs="Arial"/>
        </w:rPr>
        <w:t xml:space="preserve"> from any obligation or liability imposed on the </w:t>
      </w:r>
      <w:r w:rsidR="005E7A4D">
        <w:rPr>
          <w:rFonts w:ascii="Arial" w:hAnsi="Arial" w:cs="Arial"/>
        </w:rPr>
        <w:t>Recipient</w:t>
      </w:r>
      <w:r w:rsidRPr="007C1006">
        <w:rPr>
          <w:rFonts w:ascii="Arial" w:hAnsi="Arial" w:cs="Arial"/>
        </w:rPr>
        <w:t xml:space="preserve"> under or by virtue of the Contract; or</w:t>
      </w:r>
    </w:p>
    <w:p w14:paraId="657295C8" w14:textId="77777777" w:rsidR="00E368AA" w:rsidRPr="000C4FEB" w:rsidRDefault="00E368AA" w:rsidP="001A01B2">
      <w:pPr>
        <w:pStyle w:val="Level3"/>
        <w:numPr>
          <w:ilvl w:val="2"/>
          <w:numId w:val="6"/>
        </w:numPr>
        <w:rPr>
          <w:rFonts w:ascii="Arial" w:hAnsi="Arial" w:cs="Arial"/>
        </w:rPr>
      </w:pPr>
      <w:r w:rsidRPr="007C1006">
        <w:rPr>
          <w:rFonts w:ascii="Arial" w:hAnsi="Arial" w:cs="Arial"/>
        </w:rPr>
        <w:t xml:space="preserve">prevent </w:t>
      </w:r>
      <w:r w:rsidR="005E7A4D">
        <w:rPr>
          <w:rFonts w:ascii="Arial" w:hAnsi="Arial" w:cs="Arial"/>
        </w:rPr>
        <w:t>MOPAC</w:t>
      </w:r>
      <w:r w:rsidRPr="007C1006">
        <w:rPr>
          <w:rFonts w:ascii="Arial" w:hAnsi="Arial" w:cs="Arial"/>
        </w:rPr>
        <w:t xml:space="preserve"> from recovering any amount overpaid or wrongfully paid including payments made to the </w:t>
      </w:r>
      <w:r w:rsidR="005E7A4D">
        <w:rPr>
          <w:rFonts w:ascii="Arial" w:hAnsi="Arial" w:cs="Arial"/>
        </w:rPr>
        <w:t>Recipient</w:t>
      </w:r>
      <w:r w:rsidRPr="007C1006">
        <w:rPr>
          <w:rFonts w:ascii="Arial" w:hAnsi="Arial" w:cs="Arial"/>
        </w:rPr>
        <w:t xml:space="preserve"> by mistake of law or fact.</w:t>
      </w:r>
      <w:r w:rsidR="00FE4632">
        <w:rPr>
          <w:rFonts w:ascii="Arial" w:hAnsi="Arial" w:cs="Arial"/>
        </w:rPr>
        <w:t xml:space="preserve"> </w:t>
      </w:r>
      <w:r w:rsidRPr="007C1006">
        <w:rPr>
          <w:rFonts w:ascii="Arial" w:hAnsi="Arial" w:cs="Arial"/>
        </w:rPr>
        <w:t>Without</w:t>
      </w:r>
      <w:r w:rsidR="00AB237C">
        <w:rPr>
          <w:rFonts w:ascii="Arial" w:hAnsi="Arial" w:cs="Arial"/>
        </w:rPr>
        <w:t xml:space="preserve"> prejudice to Clause </w:t>
      </w:r>
      <w:r w:rsidR="00AB237C">
        <w:rPr>
          <w:rFonts w:ascii="Arial" w:hAnsi="Arial" w:cs="Arial"/>
        </w:rPr>
        <w:fldChar w:fldCharType="begin"/>
      </w:r>
      <w:r w:rsidR="00AB237C">
        <w:rPr>
          <w:rFonts w:ascii="Arial" w:hAnsi="Arial" w:cs="Arial"/>
        </w:rPr>
        <w:instrText xml:space="preserve"> REF _Ref527204263 \r \h </w:instrText>
      </w:r>
      <w:r w:rsidR="005E7A4D">
        <w:rPr>
          <w:rFonts w:ascii="Arial" w:hAnsi="Arial" w:cs="Arial"/>
        </w:rPr>
        <w:instrText xml:space="preserve"> \* MERGEFORMAT </w:instrText>
      </w:r>
      <w:r w:rsidR="00AB237C">
        <w:rPr>
          <w:rFonts w:ascii="Arial" w:hAnsi="Arial" w:cs="Arial"/>
        </w:rPr>
      </w:r>
      <w:r w:rsidR="00AB237C">
        <w:rPr>
          <w:rFonts w:ascii="Arial" w:hAnsi="Arial" w:cs="Arial"/>
        </w:rPr>
        <w:fldChar w:fldCharType="separate"/>
      </w:r>
      <w:r w:rsidR="002B58EA">
        <w:rPr>
          <w:rFonts w:ascii="Arial" w:hAnsi="Arial" w:cs="Arial"/>
        </w:rPr>
        <w:t>20</w:t>
      </w:r>
      <w:r w:rsidR="00AB237C">
        <w:rPr>
          <w:rFonts w:ascii="Arial" w:hAnsi="Arial" w:cs="Arial"/>
        </w:rPr>
        <w:fldChar w:fldCharType="end"/>
      </w:r>
      <w:r w:rsidRPr="007C1006">
        <w:rPr>
          <w:rFonts w:ascii="Arial" w:hAnsi="Arial" w:cs="Arial"/>
        </w:rPr>
        <w:t xml:space="preserve">, </w:t>
      </w:r>
      <w:r w:rsidR="005E7A4D">
        <w:rPr>
          <w:rFonts w:ascii="Arial" w:hAnsi="Arial" w:cs="Arial"/>
        </w:rPr>
        <w:t>MOPAC</w:t>
      </w:r>
      <w:r w:rsidRPr="007C1006">
        <w:rPr>
          <w:rFonts w:ascii="Arial" w:hAnsi="Arial" w:cs="Arial"/>
        </w:rPr>
        <w:t xml:space="preserve"> </w:t>
      </w:r>
      <w:r w:rsidRPr="007C1006">
        <w:rPr>
          <w:rFonts w:ascii="Arial" w:hAnsi="Arial" w:cs="Arial"/>
          <w:snapToGrid w:val="0"/>
          <w:lang w:eastAsia="en-US"/>
        </w:rPr>
        <w:t xml:space="preserve">shall be entitled to withhold such amount from any sums due or which may become due to the </w:t>
      </w:r>
      <w:r w:rsidR="005E7A4D">
        <w:rPr>
          <w:rFonts w:ascii="Arial" w:hAnsi="Arial" w:cs="Arial"/>
          <w:snapToGrid w:val="0"/>
          <w:lang w:eastAsia="en-US"/>
        </w:rPr>
        <w:t>Recipient</w:t>
      </w:r>
      <w:r w:rsidRPr="007C1006">
        <w:rPr>
          <w:rFonts w:ascii="Arial" w:hAnsi="Arial" w:cs="Arial"/>
          <w:snapToGrid w:val="0"/>
          <w:lang w:eastAsia="en-US"/>
        </w:rPr>
        <w:t xml:space="preserve"> or </w:t>
      </w:r>
      <w:r w:rsidR="005E7A4D">
        <w:rPr>
          <w:rFonts w:ascii="Arial" w:hAnsi="Arial" w:cs="Arial"/>
          <w:snapToGrid w:val="0"/>
          <w:lang w:eastAsia="en-US"/>
        </w:rPr>
        <w:t>MOPAC</w:t>
      </w:r>
      <w:r w:rsidRPr="007C1006">
        <w:rPr>
          <w:rFonts w:ascii="Arial" w:hAnsi="Arial" w:cs="Arial"/>
          <w:snapToGrid w:val="0"/>
          <w:lang w:eastAsia="en-US"/>
        </w:rPr>
        <w:t xml:space="preserve"> may recover such amount as a debt.</w:t>
      </w:r>
    </w:p>
    <w:p w14:paraId="77E91090" w14:textId="77777777" w:rsidR="00B914D8" w:rsidRPr="007C1006" w:rsidRDefault="00B914D8" w:rsidP="001A01B2">
      <w:pPr>
        <w:pStyle w:val="Level2"/>
      </w:pPr>
      <w:r>
        <w:rPr>
          <w:snapToGrid w:val="0"/>
          <w:lang w:eastAsia="en-US"/>
        </w:rPr>
        <w:t xml:space="preserve">Except where otherwise provided in the Contract, the </w:t>
      </w:r>
      <w:r w:rsidR="00250C5B">
        <w:rPr>
          <w:snapToGrid w:val="0"/>
          <w:lang w:eastAsia="en-US"/>
        </w:rPr>
        <w:t>Fees</w:t>
      </w:r>
      <w:r>
        <w:rPr>
          <w:snapToGrid w:val="0"/>
          <w:lang w:eastAsia="en-US"/>
        </w:rPr>
        <w:t xml:space="preserve"> shall be inclusive of all costs of staff, facilities, equipment, materials and other expenses whatsoever incurred by </w:t>
      </w:r>
      <w:r w:rsidR="005E7A4D">
        <w:rPr>
          <w:snapToGrid w:val="0"/>
          <w:lang w:eastAsia="en-US"/>
        </w:rPr>
        <w:t>the Recipient</w:t>
      </w:r>
      <w:r>
        <w:rPr>
          <w:snapToGrid w:val="0"/>
          <w:lang w:eastAsia="en-US"/>
        </w:rPr>
        <w:t xml:space="preserve"> in discharging its obligations under the Contract.</w:t>
      </w:r>
    </w:p>
    <w:p w14:paraId="432D6EA1" w14:textId="77777777" w:rsidR="00C93E2D" w:rsidRDefault="00C93E2D" w:rsidP="001A01B2">
      <w:pPr>
        <w:pStyle w:val="Level2"/>
        <w:rPr>
          <w:snapToGrid w:val="0"/>
          <w:lang w:eastAsia="en-US"/>
        </w:rPr>
      </w:pPr>
      <w:r>
        <w:rPr>
          <w:snapToGrid w:val="0"/>
          <w:lang w:eastAsia="en-US"/>
        </w:rPr>
        <w:lastRenderedPageBreak/>
        <w:t xml:space="preserve">Interest shall accrue at the rate of two percent (2%) above the base rate of </w:t>
      </w:r>
      <w:r w:rsidR="008752AA">
        <w:rPr>
          <w:snapToGrid w:val="0"/>
          <w:lang w:eastAsia="en-US"/>
        </w:rPr>
        <w:t xml:space="preserve">the Bank of England </w:t>
      </w:r>
      <w:r w:rsidR="00BC5754">
        <w:rPr>
          <w:snapToGrid w:val="0"/>
          <w:lang w:eastAsia="en-US"/>
        </w:rPr>
        <w:t>from time to time</w:t>
      </w:r>
      <w:r>
        <w:rPr>
          <w:snapToGrid w:val="0"/>
          <w:lang w:eastAsia="en-US"/>
        </w:rPr>
        <w:t xml:space="preserve"> </w:t>
      </w:r>
      <w:r w:rsidR="00967589">
        <w:rPr>
          <w:snapToGrid w:val="0"/>
          <w:lang w:eastAsia="en-US"/>
        </w:rPr>
        <w:t xml:space="preserve">on all sums due </w:t>
      </w:r>
      <w:r w:rsidR="00BC5754">
        <w:rPr>
          <w:snapToGrid w:val="0"/>
          <w:lang w:eastAsia="en-US"/>
        </w:rPr>
        <w:t>and</w:t>
      </w:r>
      <w:r w:rsidR="00967589">
        <w:rPr>
          <w:snapToGrid w:val="0"/>
          <w:lang w:eastAsia="en-US"/>
        </w:rPr>
        <w:t xml:space="preserve"> </w:t>
      </w:r>
      <w:r w:rsidR="00BC5754">
        <w:rPr>
          <w:snapToGrid w:val="0"/>
          <w:lang w:eastAsia="en-US"/>
        </w:rPr>
        <w:t>payable</w:t>
      </w:r>
      <w:r w:rsidR="00967589">
        <w:rPr>
          <w:snapToGrid w:val="0"/>
          <w:lang w:eastAsia="en-US"/>
        </w:rPr>
        <w:t xml:space="preserve"> under this Contract from the due date until the date of actual payment (both before and after judgement).</w:t>
      </w:r>
      <w:r w:rsidR="00FE4632">
        <w:rPr>
          <w:snapToGrid w:val="0"/>
          <w:lang w:eastAsia="en-US"/>
        </w:rPr>
        <w:t xml:space="preserve"> </w:t>
      </w:r>
      <w:r w:rsidR="00967589">
        <w:rPr>
          <w:snapToGrid w:val="0"/>
          <w:lang w:eastAsia="en-US"/>
        </w:rPr>
        <w:t xml:space="preserve">All such </w:t>
      </w:r>
      <w:r w:rsidR="00BC5754">
        <w:rPr>
          <w:snapToGrid w:val="0"/>
          <w:lang w:eastAsia="en-US"/>
        </w:rPr>
        <w:t>interest</w:t>
      </w:r>
      <w:r w:rsidR="00967589">
        <w:rPr>
          <w:snapToGrid w:val="0"/>
          <w:lang w:eastAsia="en-US"/>
        </w:rPr>
        <w:t xml:space="preserve"> shall be calculated on the basis of the actual number of days elapsed, over a three </w:t>
      </w:r>
      <w:r w:rsidR="00BC5754">
        <w:rPr>
          <w:snapToGrid w:val="0"/>
          <w:lang w:eastAsia="en-US"/>
        </w:rPr>
        <w:t>hundred</w:t>
      </w:r>
      <w:r w:rsidR="00967589">
        <w:rPr>
          <w:snapToGrid w:val="0"/>
          <w:lang w:eastAsia="en-US"/>
        </w:rPr>
        <w:t xml:space="preserve"> and </w:t>
      </w:r>
      <w:r w:rsidR="00BC5754">
        <w:rPr>
          <w:snapToGrid w:val="0"/>
          <w:lang w:eastAsia="en-US"/>
        </w:rPr>
        <w:t>sixty</w:t>
      </w:r>
      <w:r w:rsidR="00AB237C">
        <w:rPr>
          <w:snapToGrid w:val="0"/>
          <w:lang w:eastAsia="en-US"/>
        </w:rPr>
        <w:t>-</w:t>
      </w:r>
      <w:r w:rsidR="00967589">
        <w:rPr>
          <w:snapToGrid w:val="0"/>
          <w:lang w:eastAsia="en-US"/>
        </w:rPr>
        <w:t xml:space="preserve">five (365) day year and </w:t>
      </w:r>
      <w:r w:rsidR="00BC5754">
        <w:rPr>
          <w:snapToGrid w:val="0"/>
          <w:lang w:eastAsia="en-US"/>
        </w:rPr>
        <w:t>compounded</w:t>
      </w:r>
      <w:r w:rsidR="00967589">
        <w:rPr>
          <w:snapToGrid w:val="0"/>
          <w:lang w:eastAsia="en-US"/>
        </w:rPr>
        <w:t xml:space="preserve"> at monthly intervals.</w:t>
      </w:r>
      <w:r w:rsidR="00FE4632">
        <w:rPr>
          <w:snapToGrid w:val="0"/>
          <w:lang w:eastAsia="en-US"/>
        </w:rPr>
        <w:t xml:space="preserve"> </w:t>
      </w:r>
      <w:r w:rsidR="00BC5754">
        <w:rPr>
          <w:snapToGrid w:val="0"/>
          <w:lang w:eastAsia="en-US"/>
        </w:rPr>
        <w:t>The parties agree that this provision constitutes a substantial remedy for late payment of any sum payable under the Contract in accordance with s8(2) of the Late Payment of Commercial Debts (Interest) Act 1998.</w:t>
      </w:r>
    </w:p>
    <w:p w14:paraId="40F9FC51" w14:textId="77777777" w:rsidR="00AA1799" w:rsidRPr="00AA1799" w:rsidRDefault="00AA1799" w:rsidP="001A01B2">
      <w:pPr>
        <w:pStyle w:val="Level1"/>
        <w:rPr>
          <w:b/>
        </w:rPr>
      </w:pPr>
      <w:bookmarkStart w:id="65" w:name="_Toc527960524"/>
      <w:bookmarkStart w:id="66" w:name="_Toc133122876"/>
      <w:bookmarkStart w:id="67" w:name="_Toc133123227"/>
      <w:bookmarkStart w:id="68" w:name="_Ref527204374"/>
      <w:bookmarkStart w:id="69" w:name="_Ref527210635"/>
      <w:r w:rsidRPr="00AA1799">
        <w:rPr>
          <w:b/>
        </w:rPr>
        <w:t>Monitoring of Service Provider</w:t>
      </w:r>
      <w:bookmarkStart w:id="70" w:name="_Ref527213680"/>
      <w:r w:rsidRPr="00AA1799">
        <w:rPr>
          <w:b/>
        </w:rPr>
        <w:t xml:space="preserve"> Performance</w:t>
      </w:r>
      <w:bookmarkEnd w:id="65"/>
      <w:bookmarkEnd w:id="70"/>
    </w:p>
    <w:p w14:paraId="5151837F" w14:textId="77777777" w:rsidR="00AA1799" w:rsidRDefault="00AA1799" w:rsidP="001A01B2">
      <w:pPr>
        <w:pStyle w:val="Level2"/>
      </w:pPr>
      <w:r>
        <w:t xml:space="preserve">The </w:t>
      </w:r>
      <w:r w:rsidR="005E7A4D">
        <w:t>Recipient</w:t>
      </w:r>
      <w:r>
        <w:t xml:space="preserve"> shall ensure that the Services meet or exceed the Key Performance Indicators (KPIs) and Performance Indicators (PIs) at all times from the Service Commencement Date.</w:t>
      </w:r>
      <w:r w:rsidR="00732A66">
        <w:t xml:space="preserve"> </w:t>
      </w:r>
    </w:p>
    <w:p w14:paraId="3F2E7155" w14:textId="77777777" w:rsidR="00AA1799" w:rsidRPr="00575FCB" w:rsidRDefault="005E7A4D" w:rsidP="001A01B2">
      <w:pPr>
        <w:pStyle w:val="Level2"/>
      </w:pPr>
      <w:r>
        <w:t>MOPAC</w:t>
      </w:r>
      <w:r w:rsidR="00AA1799" w:rsidRPr="00575FCB">
        <w:t xml:space="preserve"> shall monitor the </w:t>
      </w:r>
      <w:r>
        <w:t>Recipient’s</w:t>
      </w:r>
      <w:r w:rsidR="00AA1799" w:rsidRPr="00575FCB">
        <w:t xml:space="preserve"> performance</w:t>
      </w:r>
      <w:r w:rsidR="00AA1799">
        <w:t xml:space="preserve"> against the KPIs and PIs</w:t>
      </w:r>
      <w:r w:rsidR="00AA1799" w:rsidRPr="00575FCB">
        <w:t xml:space="preserve"> in accordance with the provisions of </w:t>
      </w:r>
      <w:r w:rsidR="00AA1799">
        <w:t xml:space="preserve">Schedule 4 </w:t>
      </w:r>
      <w:r w:rsidR="00AA1799" w:rsidRPr="00575FCB">
        <w:t>(</w:t>
      </w:r>
      <w:r w:rsidR="00AA1799">
        <w:t xml:space="preserve">Payment &amp; </w:t>
      </w:r>
      <w:r w:rsidR="00AA1799" w:rsidRPr="00575FCB">
        <w:t xml:space="preserve">Monitoring) or such other requirements as notified by </w:t>
      </w:r>
      <w:r>
        <w:t>MOPAC</w:t>
      </w:r>
      <w:r w:rsidR="00AA1799" w:rsidRPr="00575FCB">
        <w:t xml:space="preserve"> to the </w:t>
      </w:r>
      <w:r>
        <w:t>Recipient</w:t>
      </w:r>
      <w:r w:rsidR="00AA1799" w:rsidRPr="00575FCB">
        <w:t xml:space="preserve"> from time to time. </w:t>
      </w:r>
      <w:r>
        <w:t>MOPAC</w:t>
      </w:r>
      <w:r w:rsidR="00AA1799" w:rsidRPr="00575FCB">
        <w:t xml:space="preserve"> may organise regular monitoring and spot checks of the </w:t>
      </w:r>
      <w:r>
        <w:t>Recipient’s</w:t>
      </w:r>
      <w:r w:rsidR="00AA1799">
        <w:t xml:space="preserve"> p</w:t>
      </w:r>
      <w:r w:rsidR="00AA1799" w:rsidRPr="00DE51AC">
        <w:t>remises</w:t>
      </w:r>
      <w:r w:rsidR="00AA1799" w:rsidRPr="00575FCB">
        <w:t xml:space="preserve"> at any time to ensure that the </w:t>
      </w:r>
      <w:r>
        <w:t>Recipient</w:t>
      </w:r>
      <w:r w:rsidR="00AA1799" w:rsidRPr="00575FCB">
        <w:t xml:space="preserve"> is complying with its obligations under the Contract and the </w:t>
      </w:r>
      <w:r>
        <w:t>Recipient</w:t>
      </w:r>
      <w:r w:rsidR="00AA1799" w:rsidRPr="00575FCB">
        <w:t xml:space="preserve"> shall co-operate fully, at its own cost, with </w:t>
      </w:r>
      <w:r>
        <w:t>MOPAC</w:t>
      </w:r>
      <w:r w:rsidR="00AA1799" w:rsidRPr="00575FCB">
        <w:t xml:space="preserve">. </w:t>
      </w:r>
      <w:r>
        <w:t>MOPAC</w:t>
      </w:r>
      <w:r w:rsidR="00AA1799" w:rsidRPr="00575FCB">
        <w:t xml:space="preserve"> shall use all reasonable endeavours to ensure that the onsite monitoring will not interfere with the delivery of the Services by the </w:t>
      </w:r>
      <w:r>
        <w:t>Recipient</w:t>
      </w:r>
      <w:r w:rsidR="00AA1799" w:rsidRPr="00575FCB">
        <w:t>.</w:t>
      </w:r>
    </w:p>
    <w:p w14:paraId="73BEADAE" w14:textId="77777777" w:rsidR="00AA1799" w:rsidRPr="00575FCB" w:rsidRDefault="00AA1799" w:rsidP="001A01B2">
      <w:pPr>
        <w:pStyle w:val="Level2"/>
      </w:pPr>
      <w:r w:rsidRPr="00575FCB">
        <w:t xml:space="preserve">The </w:t>
      </w:r>
      <w:r w:rsidR="005E7A4D">
        <w:t>Recipient</w:t>
      </w:r>
      <w:r w:rsidRPr="00575FCB">
        <w:t xml:space="preserve"> shall ensure that </w:t>
      </w:r>
      <w:r w:rsidR="005E7A4D">
        <w:t>MOPAC</w:t>
      </w:r>
      <w:r w:rsidRPr="00575FCB">
        <w:t xml:space="preserve"> (and its authorised representatives) have access upon reasonable notice to all relevant property, including the </w:t>
      </w:r>
      <w:r w:rsidR="005E7A4D">
        <w:t>Recipient’s</w:t>
      </w:r>
      <w:r>
        <w:t xml:space="preserve"> p</w:t>
      </w:r>
      <w:r w:rsidRPr="00575FCB">
        <w:t>remises</w:t>
      </w:r>
      <w:r w:rsidR="001B3A8A">
        <w:t>, and those of any sub-contractors</w:t>
      </w:r>
      <w:r w:rsidRPr="00575FCB">
        <w:t>, and information (and where requested are given a copy of such information) necessary to carry out the monitoring</w:t>
      </w:r>
      <w:r>
        <w:t xml:space="preserve"> referred to in this Clause </w:t>
      </w:r>
      <w:r>
        <w:fldChar w:fldCharType="begin"/>
      </w:r>
      <w:r>
        <w:instrText xml:space="preserve"> REF _Ref527213680 \r \h </w:instrText>
      </w:r>
      <w:r w:rsidR="005E7A4D">
        <w:instrText xml:space="preserve"> \* MERGEFORMAT </w:instrText>
      </w:r>
      <w:r>
        <w:fldChar w:fldCharType="separate"/>
      </w:r>
      <w:r w:rsidR="002B58EA">
        <w:t>6</w:t>
      </w:r>
      <w:r>
        <w:fldChar w:fldCharType="end"/>
      </w:r>
      <w:r w:rsidRPr="00575FCB">
        <w:t xml:space="preserve"> including putting in place arrangements to permit legal access to information as may be required.</w:t>
      </w:r>
    </w:p>
    <w:p w14:paraId="7519EA50" w14:textId="77777777" w:rsidR="00AA1799" w:rsidRDefault="00AA1799" w:rsidP="001A01B2">
      <w:pPr>
        <w:pStyle w:val="Level2"/>
      </w:pPr>
      <w:r w:rsidRPr="00575FCB">
        <w:t xml:space="preserve">With effect from the date of the Contract </w:t>
      </w:r>
      <w:r w:rsidR="005E7A4D">
        <w:t>MOPAC</w:t>
      </w:r>
      <w:r w:rsidRPr="00575FCB">
        <w:t xml:space="preserve"> and the </w:t>
      </w:r>
      <w:r w:rsidR="005E7A4D">
        <w:t>Recipient</w:t>
      </w:r>
      <w:r w:rsidRPr="00575FCB">
        <w:t xml:space="preserve"> shall meet at the times and with such frequency as specified in </w:t>
      </w:r>
      <w:r>
        <w:t>Schedule 4</w:t>
      </w:r>
      <w:r w:rsidRPr="00575FCB">
        <w:t xml:space="preserve"> (</w:t>
      </w:r>
      <w:r>
        <w:t xml:space="preserve">Payment &amp; </w:t>
      </w:r>
      <w:r w:rsidRPr="00575FCB">
        <w:t xml:space="preserve">Monitoring) or as notified by </w:t>
      </w:r>
      <w:r w:rsidR="005E7A4D">
        <w:t>MOPAC</w:t>
      </w:r>
      <w:r w:rsidRPr="00575FCB">
        <w:t xml:space="preserve"> to the </w:t>
      </w:r>
      <w:r w:rsidR="005E7A4D">
        <w:t>Recipient</w:t>
      </w:r>
      <w:r w:rsidRPr="00575FCB">
        <w:t xml:space="preserve"> from time to time. Such meetings shall be convened by </w:t>
      </w:r>
      <w:r w:rsidR="005E7A4D">
        <w:t>MOPAC</w:t>
      </w:r>
      <w:r w:rsidRPr="00575FCB">
        <w:t xml:space="preserve"> upon giving reasonable notice to the </w:t>
      </w:r>
      <w:r w:rsidR="005E7A4D">
        <w:t>Recipient</w:t>
      </w:r>
      <w:r w:rsidRPr="00575FCB">
        <w:t xml:space="preserve">. </w:t>
      </w:r>
    </w:p>
    <w:p w14:paraId="7E3EF3DF" w14:textId="77777777" w:rsidR="00732A66" w:rsidRPr="00BA23CC" w:rsidRDefault="00732A66" w:rsidP="001A01B2">
      <w:pPr>
        <w:pStyle w:val="Level2"/>
        <w:rPr>
          <w:rStyle w:val="Level1asHeadingtext"/>
          <w:b w:val="0"/>
        </w:rPr>
      </w:pPr>
      <w:r>
        <w:t xml:space="preserve">For the avoidance of doubt, if the </w:t>
      </w:r>
      <w:r w:rsidR="005E7A4D">
        <w:t>Recipient</w:t>
      </w:r>
      <w:r>
        <w:t xml:space="preserve"> fails to meet the KPIs and PIs in its delivery of the Services this shall be deemed a breach of the Contract and if the Service Provider </w:t>
      </w:r>
      <w:r w:rsidR="0082362A">
        <w:t xml:space="preserve">fails to take action to remedy any breach and, or repeats its failure to meet the KPIs and PIs this shall be deemed a material or persistent breach of the Contract </w:t>
      </w:r>
      <w:r>
        <w:t xml:space="preserve">for the purposes of Clause </w:t>
      </w:r>
      <w:r>
        <w:fldChar w:fldCharType="begin"/>
      </w:r>
      <w:r>
        <w:instrText xml:space="preserve"> REF _Ref527026375 \r \h </w:instrText>
      </w:r>
      <w:r w:rsidR="005E7A4D">
        <w:instrText xml:space="preserve"> \* MERGEFORMAT </w:instrText>
      </w:r>
      <w:r>
        <w:fldChar w:fldCharType="separate"/>
      </w:r>
      <w:r w:rsidR="002B58EA">
        <w:t>29.1.1</w:t>
      </w:r>
      <w:r>
        <w:fldChar w:fldCharType="end"/>
      </w:r>
      <w:r>
        <w:t>.</w:t>
      </w:r>
    </w:p>
    <w:p w14:paraId="501EB91B" w14:textId="6E062F03" w:rsidR="00E368AA" w:rsidRPr="00A718D6" w:rsidRDefault="00E368AA" w:rsidP="001A01B2">
      <w:pPr>
        <w:pStyle w:val="Level1"/>
        <w:keepNext/>
        <w:rPr>
          <w:rFonts w:cs="Arial"/>
        </w:rPr>
      </w:pPr>
      <w:bookmarkStart w:id="71" w:name="_Toc527960525"/>
      <w:r w:rsidRPr="007C1006">
        <w:rPr>
          <w:rStyle w:val="Level1asHeadingtext"/>
          <w:rFonts w:cs="Arial"/>
        </w:rPr>
        <w:lastRenderedPageBreak/>
        <w:t>Warranties and Obligations</w:t>
      </w:r>
      <w:bookmarkStart w:id="72" w:name="_NN328"/>
      <w:bookmarkEnd w:id="66"/>
      <w:bookmarkEnd w:id="67"/>
      <w:bookmarkEnd w:id="68"/>
      <w:bookmarkEnd w:id="69"/>
      <w:bookmarkEnd w:id="71"/>
      <w:bookmarkEnd w:id="72"/>
      <w:r w:rsidR="00827D7C" w:rsidRPr="00A718D6">
        <w:fldChar w:fldCharType="begin"/>
      </w:r>
      <w:r w:rsidRPr="00A718D6">
        <w:instrText xml:space="preserve"> TC "</w:instrText>
      </w:r>
      <w:r w:rsidR="00827D7C" w:rsidRPr="00A718D6">
        <w:fldChar w:fldCharType="begin"/>
      </w:r>
      <w:r w:rsidRPr="00A718D6">
        <w:instrText xml:space="preserve"> REF _NN328\r \h </w:instrText>
      </w:r>
      <w:r w:rsidR="001A01B2">
        <w:instrText xml:space="preserve"> \* MERGEFORMAT </w:instrText>
      </w:r>
      <w:r w:rsidR="00827D7C" w:rsidRPr="00A718D6">
        <w:fldChar w:fldCharType="separate"/>
      </w:r>
      <w:bookmarkStart w:id="73" w:name="_Toc133122709"/>
      <w:r w:rsidR="002B58EA">
        <w:instrText>7</w:instrText>
      </w:r>
      <w:r w:rsidR="00827D7C" w:rsidRPr="00A718D6">
        <w:fldChar w:fldCharType="end"/>
      </w:r>
      <w:r w:rsidRPr="00A718D6">
        <w:tab/>
        <w:instrText>Warranties and Obligations</w:instrText>
      </w:r>
      <w:bookmarkEnd w:id="73"/>
      <w:r w:rsidRPr="00A718D6">
        <w:instrText xml:space="preserve">" \l 1 </w:instrText>
      </w:r>
      <w:r w:rsidR="00827D7C" w:rsidRPr="00A718D6">
        <w:fldChar w:fldCharType="end"/>
      </w:r>
    </w:p>
    <w:p w14:paraId="45B02DD4" w14:textId="77777777" w:rsidR="00E368AA" w:rsidRPr="007C1006" w:rsidRDefault="00E368AA" w:rsidP="001A01B2">
      <w:pPr>
        <w:pStyle w:val="Level2"/>
        <w:rPr>
          <w:rFonts w:cs="Arial"/>
        </w:rPr>
      </w:pPr>
      <w:r w:rsidRPr="007C1006">
        <w:rPr>
          <w:rFonts w:cs="Arial"/>
        </w:rPr>
        <w:t xml:space="preserve">Without prejudice to any other warranties expressed elsewhere in the Contract or implied by law, the </w:t>
      </w:r>
      <w:r w:rsidR="005E7A4D">
        <w:rPr>
          <w:rFonts w:cs="Arial"/>
        </w:rPr>
        <w:t>Recipient</w:t>
      </w:r>
      <w:r w:rsidRPr="007C1006">
        <w:rPr>
          <w:rFonts w:cs="Arial"/>
        </w:rPr>
        <w:t xml:space="preserve"> warrants, represents and undertakes to </w:t>
      </w:r>
      <w:r w:rsidR="005E7A4D">
        <w:rPr>
          <w:rFonts w:cs="Arial"/>
        </w:rPr>
        <w:t>MOPAC</w:t>
      </w:r>
      <w:r w:rsidRPr="007C1006">
        <w:rPr>
          <w:rFonts w:cs="Arial"/>
        </w:rPr>
        <w:t xml:space="preserve"> that:</w:t>
      </w:r>
    </w:p>
    <w:p w14:paraId="12DB02DF"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the </w:t>
      </w:r>
      <w:r w:rsidR="005E7A4D">
        <w:rPr>
          <w:rFonts w:ascii="Arial" w:hAnsi="Arial" w:cs="Arial"/>
        </w:rPr>
        <w:t>Recipient</w:t>
      </w:r>
      <w:r w:rsidRPr="007C1006">
        <w:rPr>
          <w:rFonts w:ascii="Arial" w:hAnsi="Arial" w:cs="Arial"/>
        </w:rPr>
        <w:t>:</w:t>
      </w:r>
    </w:p>
    <w:p w14:paraId="7709EB37" w14:textId="77777777" w:rsidR="00E368AA" w:rsidRPr="007C1006" w:rsidRDefault="00E368AA" w:rsidP="001A01B2">
      <w:pPr>
        <w:pStyle w:val="Level4"/>
        <w:numPr>
          <w:ilvl w:val="3"/>
          <w:numId w:val="6"/>
        </w:numPr>
        <w:rPr>
          <w:rFonts w:ascii="Arial" w:hAnsi="Arial" w:cs="Arial"/>
        </w:rPr>
      </w:pPr>
      <w:r w:rsidRPr="007C1006">
        <w:rPr>
          <w:rFonts w:ascii="Arial" w:hAnsi="Arial" w:cs="Arial"/>
        </w:rPr>
        <w:t xml:space="preserve">has full capacity and authority and all necessary licences, permits, permissions, powers and consents (including, where its procedures so require, the consent of its </w:t>
      </w:r>
      <w:r w:rsidR="007941D0">
        <w:rPr>
          <w:rFonts w:ascii="Arial" w:hAnsi="Arial" w:cs="Arial"/>
        </w:rPr>
        <w:t>Holding C</w:t>
      </w:r>
      <w:r w:rsidRPr="007C1006">
        <w:rPr>
          <w:rFonts w:ascii="Arial" w:hAnsi="Arial" w:cs="Arial"/>
        </w:rPr>
        <w:t>ompany) to enter into and to perform the Contract; and</w:t>
      </w:r>
    </w:p>
    <w:p w14:paraId="5291A4C0" w14:textId="77777777" w:rsidR="00E368AA" w:rsidRPr="007C1006" w:rsidRDefault="00E368AA" w:rsidP="001A01B2">
      <w:pPr>
        <w:pStyle w:val="Level4"/>
        <w:numPr>
          <w:ilvl w:val="3"/>
          <w:numId w:val="6"/>
        </w:numPr>
        <w:rPr>
          <w:rFonts w:ascii="Arial" w:hAnsi="Arial" w:cs="Arial"/>
        </w:rPr>
      </w:pPr>
      <w:r w:rsidRPr="007C1006">
        <w:rPr>
          <w:rFonts w:ascii="Arial" w:hAnsi="Arial" w:cs="Arial"/>
        </w:rPr>
        <w:t xml:space="preserve">is aware of the purposes for which the Services are required and acknowledges that </w:t>
      </w:r>
      <w:r w:rsidR="00D05870">
        <w:rPr>
          <w:rFonts w:ascii="Arial" w:hAnsi="Arial" w:cs="Arial"/>
        </w:rPr>
        <w:t>MOPAC</w:t>
      </w:r>
      <w:r w:rsidRPr="007C1006">
        <w:rPr>
          <w:rFonts w:ascii="Arial" w:hAnsi="Arial" w:cs="Arial"/>
        </w:rPr>
        <w:t xml:space="preserve"> is reliant upon the </w:t>
      </w:r>
      <w:r w:rsidR="00032F57">
        <w:rPr>
          <w:rFonts w:ascii="Arial" w:hAnsi="Arial" w:cs="Arial"/>
        </w:rPr>
        <w:t>Recipient’s</w:t>
      </w:r>
      <w:r w:rsidRPr="007C1006">
        <w:rPr>
          <w:rFonts w:ascii="Arial" w:hAnsi="Arial" w:cs="Arial"/>
        </w:rPr>
        <w:t xml:space="preserve"> expertise and knowledge in the provision of the Services; and</w:t>
      </w:r>
    </w:p>
    <w:p w14:paraId="386A38AF" w14:textId="77777777" w:rsidR="00E368AA" w:rsidRPr="007C1006" w:rsidRDefault="00E368AA" w:rsidP="001A01B2">
      <w:pPr>
        <w:pStyle w:val="Level4"/>
        <w:numPr>
          <w:ilvl w:val="3"/>
          <w:numId w:val="6"/>
        </w:numPr>
        <w:rPr>
          <w:rFonts w:ascii="Arial" w:hAnsi="Arial" w:cs="Arial"/>
        </w:rPr>
      </w:pPr>
      <w:r w:rsidRPr="007C1006">
        <w:rPr>
          <w:rFonts w:ascii="Arial" w:hAnsi="Arial" w:cs="Arial"/>
        </w:rPr>
        <w:t>is entering into this Contract as principal and not as agent for any person and that it will act as an independent contractor in carrying out its obligations under this Contract;</w:t>
      </w:r>
    </w:p>
    <w:p w14:paraId="5E0D70BB" w14:textId="5EFD1774" w:rsidR="00E368AA" w:rsidRPr="007C1006" w:rsidRDefault="00E368AA" w:rsidP="001A01B2">
      <w:pPr>
        <w:pStyle w:val="Level3"/>
        <w:numPr>
          <w:ilvl w:val="2"/>
          <w:numId w:val="6"/>
        </w:numPr>
        <w:rPr>
          <w:rFonts w:ascii="Arial" w:hAnsi="Arial" w:cs="Arial"/>
        </w:rPr>
      </w:pPr>
      <w:r w:rsidRPr="007C1006">
        <w:rPr>
          <w:rFonts w:ascii="Arial" w:hAnsi="Arial" w:cs="Arial"/>
        </w:rPr>
        <w:t xml:space="preserve">the Contract is executed by a duly authorised representative of the </w:t>
      </w:r>
      <w:r w:rsidR="00032F57">
        <w:rPr>
          <w:rFonts w:ascii="Arial" w:hAnsi="Arial" w:cs="Arial"/>
        </w:rPr>
        <w:t>Recipient</w:t>
      </w:r>
      <w:r w:rsidRPr="007C1006">
        <w:rPr>
          <w:rFonts w:ascii="Arial" w:hAnsi="Arial" w:cs="Arial"/>
        </w:rPr>
        <w:t>;</w:t>
      </w:r>
    </w:p>
    <w:p w14:paraId="44AAA9FF"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all materials, equipment and goods used or supplied by the </w:t>
      </w:r>
      <w:r w:rsidR="00032F57">
        <w:rPr>
          <w:rFonts w:ascii="Arial" w:hAnsi="Arial" w:cs="Arial"/>
        </w:rPr>
        <w:t>Recipient</w:t>
      </w:r>
      <w:r w:rsidRPr="007C1006">
        <w:rPr>
          <w:rFonts w:ascii="Arial" w:hAnsi="Arial" w:cs="Arial"/>
        </w:rPr>
        <w:t xml:space="preserve"> in connection with the Contract shall be of satisfactory quality within the meaning of the Sale of Goods Act 1979 (as amended), sound in design and in conformance in all respects with the Specification; and</w:t>
      </w:r>
    </w:p>
    <w:p w14:paraId="62488356" w14:textId="10924D7E" w:rsidR="00E368AA" w:rsidRPr="007C1006" w:rsidRDefault="00E368AA" w:rsidP="001A01B2">
      <w:pPr>
        <w:pStyle w:val="Level3"/>
        <w:numPr>
          <w:ilvl w:val="2"/>
          <w:numId w:val="6"/>
        </w:numPr>
        <w:rPr>
          <w:rFonts w:ascii="Arial" w:hAnsi="Arial" w:cs="Arial"/>
        </w:rPr>
      </w:pPr>
      <w:bookmarkStart w:id="74" w:name="_Ref527212592"/>
      <w:r w:rsidRPr="007C1006">
        <w:rPr>
          <w:rFonts w:ascii="Arial" w:hAnsi="Arial" w:cs="Arial"/>
        </w:rPr>
        <w:t xml:space="preserve">all documents, drawings, computer software and any other work prepared or developed by the </w:t>
      </w:r>
      <w:r w:rsidR="00032F57">
        <w:rPr>
          <w:rFonts w:ascii="Arial" w:hAnsi="Arial" w:cs="Arial"/>
        </w:rPr>
        <w:t>Recipient</w:t>
      </w:r>
      <w:r w:rsidRPr="007C1006">
        <w:rPr>
          <w:rFonts w:ascii="Arial" w:hAnsi="Arial" w:cs="Arial"/>
        </w:rPr>
        <w:t xml:space="preserve"> or supplied to </w:t>
      </w:r>
      <w:r w:rsidR="00032F57">
        <w:rPr>
          <w:rFonts w:ascii="Arial" w:hAnsi="Arial" w:cs="Arial"/>
        </w:rPr>
        <w:t>MOPAC</w:t>
      </w:r>
      <w:r w:rsidRPr="007C1006">
        <w:rPr>
          <w:rFonts w:ascii="Arial" w:hAnsi="Arial" w:cs="Arial"/>
        </w:rPr>
        <w:t xml:space="preserve"> under the Contract shall not infringe any Intellectual Property Rights or any other legal or equitable right of any person.</w:t>
      </w:r>
      <w:bookmarkEnd w:id="74"/>
    </w:p>
    <w:p w14:paraId="12E36312" w14:textId="77777777" w:rsidR="00E368AA" w:rsidRPr="007C1006" w:rsidRDefault="00E368AA" w:rsidP="001A01B2">
      <w:pPr>
        <w:pStyle w:val="Level2"/>
        <w:rPr>
          <w:rFonts w:cs="Arial"/>
        </w:rPr>
      </w:pPr>
      <w:r w:rsidRPr="007C1006">
        <w:rPr>
          <w:rFonts w:cs="Arial"/>
        </w:rPr>
        <w:t>Each warranty</w:t>
      </w:r>
      <w:r w:rsidR="00AB237C">
        <w:rPr>
          <w:rFonts w:cs="Arial"/>
        </w:rPr>
        <w:t xml:space="preserve"> and obligation in this Clause </w:t>
      </w:r>
      <w:r w:rsidR="00AB237C">
        <w:rPr>
          <w:rFonts w:cs="Arial"/>
        </w:rPr>
        <w:fldChar w:fldCharType="begin"/>
      </w:r>
      <w:r w:rsidR="00AB237C">
        <w:rPr>
          <w:rFonts w:cs="Arial"/>
        </w:rPr>
        <w:instrText xml:space="preserve"> REF _Ref527204374 \r \h </w:instrText>
      </w:r>
      <w:r w:rsidR="00032F57">
        <w:rPr>
          <w:rFonts w:cs="Arial"/>
        </w:rPr>
        <w:instrText xml:space="preserve"> \* MERGEFORMAT </w:instrText>
      </w:r>
      <w:r w:rsidR="00AB237C">
        <w:rPr>
          <w:rFonts w:cs="Arial"/>
        </w:rPr>
      </w:r>
      <w:r w:rsidR="00AB237C">
        <w:rPr>
          <w:rFonts w:cs="Arial"/>
        </w:rPr>
        <w:fldChar w:fldCharType="separate"/>
      </w:r>
      <w:r w:rsidR="002B58EA">
        <w:rPr>
          <w:rFonts w:cs="Arial"/>
        </w:rPr>
        <w:t>6</w:t>
      </w:r>
      <w:r w:rsidR="00AB237C">
        <w:rPr>
          <w:rFonts w:cs="Arial"/>
        </w:rPr>
        <w:fldChar w:fldCharType="end"/>
      </w:r>
      <w:r w:rsidRPr="007C1006">
        <w:rPr>
          <w:rFonts w:cs="Arial"/>
        </w:rPr>
        <w:t xml:space="preserve"> shall be construed as a separate warranty or obligation (as the case may be) and shall not be limited or restricted by reference to, or reference from, the terms of any other such warranty or obligation or any other term of the Contract.</w:t>
      </w:r>
    </w:p>
    <w:p w14:paraId="385C6170" w14:textId="7E467CFF" w:rsidR="00E368AA" w:rsidRPr="00A718D6" w:rsidRDefault="00E368AA" w:rsidP="001A01B2">
      <w:pPr>
        <w:pStyle w:val="Level1"/>
        <w:keepNext/>
        <w:rPr>
          <w:rFonts w:cs="Arial"/>
        </w:rPr>
      </w:pPr>
      <w:bookmarkStart w:id="75" w:name="_NN329"/>
      <w:bookmarkStart w:id="76" w:name="_Toc133122877"/>
      <w:bookmarkStart w:id="77" w:name="_Toc133123228"/>
      <w:bookmarkStart w:id="78" w:name="_Ref527201895"/>
      <w:bookmarkStart w:id="79" w:name="_Toc527960526"/>
      <w:bookmarkEnd w:id="75"/>
      <w:r>
        <w:rPr>
          <w:rStyle w:val="Level1asHeadingtext"/>
          <w:rFonts w:cs="Arial"/>
        </w:rPr>
        <w:t>Operational Management</w:t>
      </w:r>
      <w:bookmarkEnd w:id="76"/>
      <w:bookmarkEnd w:id="77"/>
      <w:bookmarkEnd w:id="78"/>
      <w:bookmarkEnd w:id="79"/>
      <w:r w:rsidR="00827D7C" w:rsidRPr="00A718D6">
        <w:fldChar w:fldCharType="begin"/>
      </w:r>
      <w:r w:rsidRPr="00A718D6">
        <w:instrText xml:space="preserve"> TC "</w:instrText>
      </w:r>
      <w:r w:rsidR="00827D7C" w:rsidRPr="00A718D6">
        <w:fldChar w:fldCharType="begin"/>
      </w:r>
      <w:r w:rsidRPr="00A718D6">
        <w:instrText xml:space="preserve"> REF _NN329\r \h </w:instrText>
      </w:r>
      <w:r w:rsidR="001A01B2">
        <w:instrText xml:space="preserve"> \* MERGEFORMAT </w:instrText>
      </w:r>
      <w:r w:rsidR="00827D7C" w:rsidRPr="00A718D6">
        <w:fldChar w:fldCharType="separate"/>
      </w:r>
      <w:bookmarkStart w:id="80" w:name="_Toc133122710"/>
      <w:r w:rsidR="002B58EA">
        <w:instrText>8</w:instrText>
      </w:r>
      <w:r w:rsidR="00827D7C" w:rsidRPr="00A718D6">
        <w:fldChar w:fldCharType="end"/>
      </w:r>
      <w:r w:rsidRPr="00A718D6">
        <w:tab/>
        <w:instrText>Contract Management</w:instrText>
      </w:r>
      <w:bookmarkEnd w:id="80"/>
      <w:r w:rsidRPr="00A718D6">
        <w:instrText xml:space="preserve">" \l 1 </w:instrText>
      </w:r>
      <w:r w:rsidR="00827D7C" w:rsidRPr="00A718D6">
        <w:fldChar w:fldCharType="end"/>
      </w:r>
    </w:p>
    <w:p w14:paraId="4B12CC7F" w14:textId="77777777" w:rsidR="00AE675C" w:rsidRDefault="00032F57" w:rsidP="001A01B2">
      <w:pPr>
        <w:pStyle w:val="Level2"/>
        <w:rPr>
          <w:rFonts w:cs="Arial"/>
        </w:rPr>
      </w:pPr>
      <w:r>
        <w:rPr>
          <w:rFonts w:cs="Arial"/>
        </w:rPr>
        <w:t>MOPAC</w:t>
      </w:r>
      <w:r w:rsidR="00E368AA" w:rsidRPr="007C1006">
        <w:rPr>
          <w:rFonts w:cs="Arial"/>
        </w:rPr>
        <w:t xml:space="preserve"> authorises the </w:t>
      </w:r>
      <w:r w:rsidR="00E368AA">
        <w:rPr>
          <w:rFonts w:cs="Arial"/>
        </w:rPr>
        <w:t>Contract</w:t>
      </w:r>
      <w:r w:rsidR="00E368AA" w:rsidRPr="007C1006">
        <w:rPr>
          <w:rFonts w:cs="Arial"/>
        </w:rPr>
        <w:t xml:space="preserve"> Manager to act as the </w:t>
      </w:r>
      <w:r>
        <w:rPr>
          <w:rFonts w:cs="Arial"/>
        </w:rPr>
        <w:t>MOPAC</w:t>
      </w:r>
      <w:r w:rsidR="00E368AA" w:rsidRPr="007C1006">
        <w:rPr>
          <w:rFonts w:cs="Arial"/>
        </w:rPr>
        <w:t>’s representative for the Contract</w:t>
      </w:r>
      <w:r w:rsidR="00AE675C">
        <w:rPr>
          <w:rFonts w:cs="Arial"/>
        </w:rPr>
        <w:t xml:space="preserve">. </w:t>
      </w:r>
    </w:p>
    <w:p w14:paraId="2B3BF091" w14:textId="77777777" w:rsidR="00AE675C" w:rsidRPr="00AE675C" w:rsidRDefault="00AE675C" w:rsidP="001A01B2">
      <w:pPr>
        <w:pStyle w:val="Level2"/>
        <w:rPr>
          <w:rFonts w:cs="Arial"/>
        </w:rPr>
      </w:pPr>
      <w:r w:rsidRPr="00AE675C">
        <w:rPr>
          <w:rFonts w:cs="Arial"/>
        </w:rPr>
        <w:t>T</w:t>
      </w:r>
      <w:r w:rsidR="00E368AA" w:rsidRPr="00AE675C">
        <w:rPr>
          <w:rFonts w:cs="Arial"/>
        </w:rPr>
        <w:t xml:space="preserve">he </w:t>
      </w:r>
      <w:r w:rsidR="00032F57">
        <w:rPr>
          <w:rFonts w:cs="Arial"/>
        </w:rPr>
        <w:t xml:space="preserve">Recipient </w:t>
      </w:r>
      <w:r w:rsidR="00E368AA" w:rsidRPr="00AE675C">
        <w:rPr>
          <w:rFonts w:cs="Arial"/>
        </w:rPr>
        <w:t xml:space="preserve">shall deal with the </w:t>
      </w:r>
      <w:r w:rsidR="00B807EC" w:rsidRPr="00AE675C">
        <w:rPr>
          <w:rFonts w:cs="Arial"/>
        </w:rPr>
        <w:t>Contract</w:t>
      </w:r>
      <w:r w:rsidR="00E368AA" w:rsidRPr="00AE675C">
        <w:rPr>
          <w:rFonts w:cs="Arial"/>
        </w:rPr>
        <w:t xml:space="preserve"> Manager (or his or her nominated representative) in respect of all matters arising under the Contract,</w:t>
      </w:r>
      <w:r w:rsidRPr="00AE675C">
        <w:rPr>
          <w:rFonts w:cs="Arial"/>
        </w:rPr>
        <w:t xml:space="preserve"> except as set out below or</w:t>
      </w:r>
      <w:r w:rsidR="00E368AA" w:rsidRPr="00AE675C">
        <w:rPr>
          <w:rFonts w:cs="Arial"/>
        </w:rPr>
        <w:t xml:space="preserve"> unless otherwise notified by the </w:t>
      </w:r>
      <w:r w:rsidR="00032F57">
        <w:rPr>
          <w:rFonts w:cs="Arial"/>
        </w:rPr>
        <w:t>MOPAC</w:t>
      </w:r>
      <w:r w:rsidRPr="00AE675C">
        <w:rPr>
          <w:rFonts w:cs="Arial"/>
        </w:rPr>
        <w:t>:</w:t>
      </w:r>
    </w:p>
    <w:p w14:paraId="3588A8A4" w14:textId="77777777" w:rsidR="00AE675C" w:rsidRPr="00AE675C" w:rsidRDefault="00E368AA" w:rsidP="001A01B2">
      <w:pPr>
        <w:pStyle w:val="Level5"/>
        <w:rPr>
          <w:rFonts w:cs="Arial"/>
        </w:rPr>
      </w:pPr>
      <w:r w:rsidRPr="00AE675C">
        <w:rPr>
          <w:rFonts w:cs="Arial"/>
        </w:rPr>
        <w:lastRenderedPageBreak/>
        <w:t>variations to the Contract</w:t>
      </w:r>
      <w:r w:rsidR="00AE675C" w:rsidRPr="00AE675C">
        <w:rPr>
          <w:rFonts w:cs="Arial"/>
        </w:rPr>
        <w:t>;</w:t>
      </w:r>
    </w:p>
    <w:p w14:paraId="56BA7DBC" w14:textId="77777777" w:rsidR="00AE675C" w:rsidRPr="00AE675C" w:rsidRDefault="00E368AA" w:rsidP="001A01B2">
      <w:pPr>
        <w:pStyle w:val="Level5"/>
        <w:rPr>
          <w:rFonts w:cs="Arial"/>
        </w:rPr>
      </w:pPr>
      <w:r w:rsidRPr="00AE675C">
        <w:rPr>
          <w:rFonts w:cs="Arial"/>
        </w:rPr>
        <w:t>any matter concerning the terms of the Contract</w:t>
      </w:r>
      <w:r w:rsidR="00AE675C" w:rsidRPr="00AE675C">
        <w:rPr>
          <w:rFonts w:cs="Arial"/>
        </w:rPr>
        <w:t>;</w:t>
      </w:r>
      <w:r w:rsidRPr="00AE675C">
        <w:rPr>
          <w:rFonts w:cs="Arial"/>
        </w:rPr>
        <w:t xml:space="preserve"> and</w:t>
      </w:r>
    </w:p>
    <w:p w14:paraId="4B766D30" w14:textId="77777777" w:rsidR="00AE675C" w:rsidRPr="00AE675C" w:rsidRDefault="00E368AA" w:rsidP="001A01B2">
      <w:pPr>
        <w:pStyle w:val="Level5"/>
        <w:rPr>
          <w:rFonts w:cs="Arial"/>
        </w:rPr>
      </w:pPr>
      <w:r w:rsidRPr="00AE675C">
        <w:rPr>
          <w:rFonts w:cs="Arial"/>
        </w:rPr>
        <w:t xml:space="preserve">any financial matter (including </w:t>
      </w:r>
      <w:r w:rsidR="007941D0">
        <w:rPr>
          <w:rFonts w:cs="Arial"/>
        </w:rPr>
        <w:t xml:space="preserve">any </w:t>
      </w:r>
      <w:r w:rsidRPr="00AE675C">
        <w:rPr>
          <w:rFonts w:cs="Arial"/>
        </w:rPr>
        <w:t>issues in Schedule 4)</w:t>
      </w:r>
      <w:r w:rsidR="00AE675C" w:rsidRPr="00AE675C">
        <w:rPr>
          <w:rFonts w:cs="Arial"/>
        </w:rPr>
        <w:t>,</w:t>
      </w:r>
    </w:p>
    <w:p w14:paraId="1947A6C0" w14:textId="77777777" w:rsidR="00E368AA" w:rsidRPr="00AE675C" w:rsidRDefault="00E368AA" w:rsidP="001A01B2">
      <w:pPr>
        <w:pStyle w:val="Level5"/>
        <w:numPr>
          <w:ilvl w:val="0"/>
          <w:numId w:val="0"/>
        </w:numPr>
        <w:ind w:left="851"/>
        <w:rPr>
          <w:rFonts w:cs="Arial"/>
        </w:rPr>
      </w:pPr>
      <w:r w:rsidRPr="00AE675C">
        <w:rPr>
          <w:rFonts w:cs="Arial"/>
        </w:rPr>
        <w:t>which shall be referred to the Procurement Manager.</w:t>
      </w:r>
    </w:p>
    <w:p w14:paraId="6CD4E532" w14:textId="799A4E3E" w:rsidR="00E368AA" w:rsidRPr="007C1006" w:rsidRDefault="00E368AA" w:rsidP="001A01B2">
      <w:pPr>
        <w:pStyle w:val="Level2"/>
        <w:rPr>
          <w:rFonts w:cs="Arial"/>
        </w:rPr>
      </w:pPr>
      <w:r w:rsidRPr="007C1006">
        <w:rPr>
          <w:rFonts w:cs="Arial"/>
        </w:rPr>
        <w:t xml:space="preserve">The </w:t>
      </w:r>
      <w:r w:rsidR="00032F57">
        <w:rPr>
          <w:rFonts w:cs="Arial"/>
        </w:rPr>
        <w:t xml:space="preserve">Recipient </w:t>
      </w:r>
      <w:r w:rsidRPr="007C1006">
        <w:rPr>
          <w:rFonts w:cs="Arial"/>
        </w:rPr>
        <w:t xml:space="preserve">shall, at </w:t>
      </w:r>
      <w:r w:rsidR="00032F57">
        <w:rPr>
          <w:rFonts w:cs="Arial"/>
        </w:rPr>
        <w:t>MOPAC</w:t>
      </w:r>
      <w:r w:rsidRPr="007C1006">
        <w:rPr>
          <w:rFonts w:cs="Arial"/>
        </w:rPr>
        <w:t xml:space="preserve">’s request, provide promptly to </w:t>
      </w:r>
      <w:r w:rsidR="00032F57">
        <w:rPr>
          <w:rFonts w:cs="Arial"/>
        </w:rPr>
        <w:t>MOPAC,</w:t>
      </w:r>
      <w:r w:rsidR="000A276F">
        <w:rPr>
          <w:rFonts w:cs="Arial"/>
        </w:rPr>
        <w:t xml:space="preserve"> </w:t>
      </w:r>
      <w:r w:rsidRPr="007C1006">
        <w:rPr>
          <w:rFonts w:cs="Arial"/>
        </w:rPr>
        <w:t>at no additional cost</w:t>
      </w:r>
      <w:r w:rsidR="00032F57">
        <w:rPr>
          <w:rFonts w:cs="Arial"/>
        </w:rPr>
        <w:t>,</w:t>
      </w:r>
      <w:r w:rsidRPr="007C1006">
        <w:rPr>
          <w:rFonts w:cs="Arial"/>
        </w:rPr>
        <w:t xml:space="preserve"> such reports on the provision of the Services as </w:t>
      </w:r>
      <w:r w:rsidR="00032F57">
        <w:rPr>
          <w:rFonts w:cs="Arial"/>
        </w:rPr>
        <w:t>MOPAC</w:t>
      </w:r>
      <w:r w:rsidRPr="007C1006">
        <w:rPr>
          <w:rFonts w:cs="Arial"/>
        </w:rPr>
        <w:t xml:space="preserve"> may reasonably request.</w:t>
      </w:r>
    </w:p>
    <w:p w14:paraId="3E699A03" w14:textId="71364D07" w:rsidR="00E368AA" w:rsidRPr="00A718D6" w:rsidRDefault="00032F57" w:rsidP="001A01B2">
      <w:pPr>
        <w:pStyle w:val="Level1"/>
        <w:keepNext/>
        <w:rPr>
          <w:rFonts w:cs="Arial"/>
        </w:rPr>
      </w:pPr>
      <w:bookmarkStart w:id="81" w:name="_Toc133122878"/>
      <w:bookmarkStart w:id="82" w:name="_Toc133123229"/>
      <w:bookmarkStart w:id="83" w:name="_Toc527960527"/>
      <w:r>
        <w:rPr>
          <w:rStyle w:val="Level1asHeadingtext"/>
          <w:rFonts w:cs="Arial"/>
        </w:rPr>
        <w:t>Recipient’s</w:t>
      </w:r>
      <w:r w:rsidR="00E368AA" w:rsidRPr="007C1006">
        <w:rPr>
          <w:rStyle w:val="Level1asHeadingtext"/>
          <w:rFonts w:cs="Arial"/>
        </w:rPr>
        <w:t xml:space="preserve"> Personnel</w:t>
      </w:r>
      <w:bookmarkStart w:id="84" w:name="_NN330"/>
      <w:bookmarkEnd w:id="81"/>
      <w:bookmarkEnd w:id="82"/>
      <w:bookmarkEnd w:id="83"/>
      <w:bookmarkEnd w:id="84"/>
      <w:r w:rsidR="00827D7C" w:rsidRPr="00A718D6">
        <w:fldChar w:fldCharType="begin"/>
      </w:r>
      <w:r w:rsidR="00E368AA" w:rsidRPr="00A718D6">
        <w:instrText xml:space="preserve"> TC "</w:instrText>
      </w:r>
      <w:r w:rsidR="00827D7C" w:rsidRPr="00A718D6">
        <w:fldChar w:fldCharType="begin"/>
      </w:r>
      <w:r w:rsidR="00E368AA" w:rsidRPr="00A718D6">
        <w:instrText xml:space="preserve"> REF _NN330\r \h </w:instrText>
      </w:r>
      <w:r w:rsidR="001A01B2">
        <w:instrText xml:space="preserve"> \* MERGEFORMAT </w:instrText>
      </w:r>
      <w:r w:rsidR="00827D7C" w:rsidRPr="00A718D6">
        <w:fldChar w:fldCharType="separate"/>
      </w:r>
      <w:bookmarkStart w:id="85" w:name="_Toc133122711"/>
      <w:r w:rsidR="002B58EA">
        <w:instrText>9</w:instrText>
      </w:r>
      <w:r w:rsidR="00827D7C" w:rsidRPr="00A718D6">
        <w:fldChar w:fldCharType="end"/>
      </w:r>
      <w:r w:rsidR="00E368AA" w:rsidRPr="00A718D6">
        <w:tab/>
        <w:instrText>Service Provider’s Personnel and Training</w:instrText>
      </w:r>
      <w:bookmarkEnd w:id="85"/>
      <w:r w:rsidR="00E368AA" w:rsidRPr="00A718D6">
        <w:instrText xml:space="preserve">" \l 1 </w:instrText>
      </w:r>
      <w:r w:rsidR="00827D7C" w:rsidRPr="00A718D6">
        <w:fldChar w:fldCharType="end"/>
      </w:r>
    </w:p>
    <w:p w14:paraId="74463FD3" w14:textId="77777777" w:rsidR="00E368AA" w:rsidRPr="00F86B83" w:rsidRDefault="00D712EB" w:rsidP="001A01B2">
      <w:pPr>
        <w:pStyle w:val="Level2"/>
        <w:rPr>
          <w:rFonts w:cs="Arial"/>
          <w:strike/>
        </w:rPr>
      </w:pPr>
      <w:bookmarkStart w:id="86" w:name="_Ref527204611"/>
      <w:r>
        <w:rPr>
          <w:rFonts w:cs="Arial"/>
        </w:rPr>
        <w:t>In the event that the Transfer of Undertakings (Protection of Employment) Regulations 2006 as amended do apply t</w:t>
      </w:r>
      <w:r w:rsidR="00E368AA">
        <w:rPr>
          <w:rFonts w:cs="Arial"/>
        </w:rPr>
        <w:t xml:space="preserve">he Parties confirm that </w:t>
      </w:r>
      <w:r>
        <w:rPr>
          <w:rFonts w:cs="Arial"/>
        </w:rPr>
        <w:t xml:space="preserve">the </w:t>
      </w:r>
      <w:r w:rsidR="000636E4">
        <w:rPr>
          <w:rFonts w:cs="Arial"/>
        </w:rPr>
        <w:t xml:space="preserve">provisions set out in Clause </w:t>
      </w:r>
      <w:r w:rsidR="000636E4">
        <w:rPr>
          <w:rFonts w:cs="Arial"/>
        </w:rPr>
        <w:fldChar w:fldCharType="begin"/>
      </w:r>
      <w:r w:rsidR="000636E4">
        <w:rPr>
          <w:rFonts w:cs="Arial"/>
        </w:rPr>
        <w:instrText xml:space="preserve"> REF _Ref527303103 \r \h </w:instrText>
      </w:r>
      <w:r w:rsidR="00032F57">
        <w:rPr>
          <w:rFonts w:cs="Arial"/>
        </w:rPr>
        <w:instrText xml:space="preserve"> \* MERGEFORMAT </w:instrText>
      </w:r>
      <w:r w:rsidR="000636E4">
        <w:rPr>
          <w:rFonts w:cs="Arial"/>
        </w:rPr>
      </w:r>
      <w:r w:rsidR="000636E4">
        <w:rPr>
          <w:rFonts w:cs="Arial"/>
        </w:rPr>
        <w:fldChar w:fldCharType="separate"/>
      </w:r>
      <w:r w:rsidR="002B58EA">
        <w:rPr>
          <w:rFonts w:cs="Arial"/>
        </w:rPr>
        <w:t>10</w:t>
      </w:r>
      <w:r w:rsidR="000636E4">
        <w:rPr>
          <w:rFonts w:cs="Arial"/>
        </w:rPr>
        <w:fldChar w:fldCharType="end"/>
      </w:r>
      <w:r>
        <w:rPr>
          <w:rFonts w:cs="Arial"/>
        </w:rPr>
        <w:t xml:space="preserve"> shall apply.</w:t>
      </w:r>
      <w:bookmarkEnd w:id="86"/>
    </w:p>
    <w:p w14:paraId="460B8095" w14:textId="77777777" w:rsidR="00E368AA" w:rsidRDefault="00E368AA" w:rsidP="001A01B2">
      <w:pPr>
        <w:pStyle w:val="Level2"/>
        <w:rPr>
          <w:rFonts w:cs="Arial"/>
        </w:rPr>
      </w:pPr>
      <w:r>
        <w:rPr>
          <w:rFonts w:cs="Arial"/>
        </w:rPr>
        <w:t xml:space="preserve">Nothing in this Contract will render the </w:t>
      </w:r>
      <w:r w:rsidR="00032F57">
        <w:rPr>
          <w:rFonts w:cs="Arial"/>
        </w:rPr>
        <w:t>Recipient’s</w:t>
      </w:r>
      <w:r>
        <w:rPr>
          <w:rFonts w:cs="Arial"/>
        </w:rPr>
        <w:t xml:space="preserve"> Personnel, an employee, agent or partner of </w:t>
      </w:r>
      <w:r w:rsidR="00032F57">
        <w:rPr>
          <w:rFonts w:cs="Arial"/>
        </w:rPr>
        <w:t>MOPAC</w:t>
      </w:r>
      <w:r>
        <w:rPr>
          <w:rFonts w:cs="Arial"/>
        </w:rPr>
        <w:t xml:space="preserve"> or</w:t>
      </w:r>
      <w:r w:rsidR="00DC5A10">
        <w:rPr>
          <w:rFonts w:cs="Arial"/>
        </w:rPr>
        <w:t xml:space="preserve"> </w:t>
      </w:r>
      <w:r w:rsidR="00F718FF">
        <w:rPr>
          <w:rFonts w:cs="Arial"/>
        </w:rPr>
        <w:t xml:space="preserve">Authority </w:t>
      </w:r>
      <w:r w:rsidRPr="007C1006">
        <w:rPr>
          <w:rFonts w:cs="Arial"/>
        </w:rPr>
        <w:t xml:space="preserve">Group by virtue of the provision of the Services by the </w:t>
      </w:r>
      <w:r w:rsidR="00032F57">
        <w:rPr>
          <w:rFonts w:cs="Arial"/>
        </w:rPr>
        <w:t>Recipient</w:t>
      </w:r>
      <w:r w:rsidRPr="007C1006">
        <w:rPr>
          <w:rFonts w:cs="Arial"/>
        </w:rPr>
        <w:t xml:space="preserve"> under the Contract</w:t>
      </w:r>
      <w:r w:rsidR="00B807EC">
        <w:rPr>
          <w:rFonts w:cs="Arial"/>
        </w:rPr>
        <w:t>,</w:t>
      </w:r>
      <w:r w:rsidRPr="007C1006">
        <w:rPr>
          <w:rFonts w:cs="Arial"/>
        </w:rPr>
        <w:t xml:space="preserve"> and the </w:t>
      </w:r>
      <w:r w:rsidR="00032F57">
        <w:rPr>
          <w:rFonts w:cs="Arial"/>
        </w:rPr>
        <w:t xml:space="preserve">Recipient </w:t>
      </w:r>
      <w:r w:rsidR="00032F57" w:rsidRPr="007C1006">
        <w:rPr>
          <w:rFonts w:cs="Arial"/>
        </w:rPr>
        <w:t>shall</w:t>
      </w:r>
      <w:r w:rsidRPr="007C1006">
        <w:rPr>
          <w:rFonts w:cs="Arial"/>
        </w:rPr>
        <w:t xml:space="preserve"> be responsible for making appropriate deductions for tax and national insurance contributions from the remuneration paid to </w:t>
      </w:r>
      <w:r>
        <w:rPr>
          <w:rFonts w:cs="Arial"/>
        </w:rPr>
        <w:t xml:space="preserve">the </w:t>
      </w:r>
      <w:r w:rsidR="00032F57">
        <w:rPr>
          <w:rFonts w:cs="Arial"/>
        </w:rPr>
        <w:t>Recipient’s Personnel</w:t>
      </w:r>
      <w:r w:rsidRPr="007C1006">
        <w:rPr>
          <w:rFonts w:cs="Arial"/>
        </w:rPr>
        <w:t>.</w:t>
      </w:r>
    </w:p>
    <w:p w14:paraId="4250A294" w14:textId="77777777" w:rsidR="00E368AA" w:rsidRPr="007C1006" w:rsidRDefault="00E368AA" w:rsidP="001A01B2">
      <w:pPr>
        <w:pStyle w:val="Level2"/>
        <w:rPr>
          <w:rFonts w:cs="Arial"/>
        </w:rPr>
      </w:pPr>
      <w:bookmarkStart w:id="87" w:name="_Ref527204498"/>
      <w:r>
        <w:rPr>
          <w:rFonts w:cs="Arial"/>
        </w:rPr>
        <w:t xml:space="preserve">The </w:t>
      </w:r>
      <w:r w:rsidR="00032F57">
        <w:rPr>
          <w:rFonts w:cs="Arial"/>
        </w:rPr>
        <w:t xml:space="preserve">Recipient </w:t>
      </w:r>
      <w:r>
        <w:rPr>
          <w:rFonts w:cs="Arial"/>
        </w:rPr>
        <w:t>shall provide Personnel as necessary for the proper and timely performance and management of the Services in accordance with the Contract.</w:t>
      </w:r>
      <w:r w:rsidR="00FE4632">
        <w:rPr>
          <w:rFonts w:cs="Arial"/>
        </w:rPr>
        <w:t xml:space="preserve"> </w:t>
      </w:r>
      <w:r w:rsidR="00F87E76">
        <w:rPr>
          <w:rFonts w:cs="Arial"/>
        </w:rPr>
        <w:t>All personnel deployed on work relating to the Contract shall have the appropriate qualifications</w:t>
      </w:r>
      <w:r w:rsidR="00D861D5">
        <w:rPr>
          <w:rFonts w:cs="Arial"/>
        </w:rPr>
        <w:t>, training</w:t>
      </w:r>
      <w:r w:rsidR="00F87E76">
        <w:rPr>
          <w:rFonts w:cs="Arial"/>
        </w:rPr>
        <w:t xml:space="preserve"> and competence, be properly managed and supervised and in these and any other respects be acceptable to </w:t>
      </w:r>
      <w:r w:rsidR="00032F57">
        <w:rPr>
          <w:rFonts w:cs="Arial"/>
        </w:rPr>
        <w:t>MOPAC</w:t>
      </w:r>
      <w:r w:rsidR="008365A8">
        <w:rPr>
          <w:rFonts w:cs="Arial"/>
        </w:rPr>
        <w:t>.</w:t>
      </w:r>
      <w:bookmarkEnd w:id="87"/>
    </w:p>
    <w:p w14:paraId="2A79E86D" w14:textId="77777777" w:rsidR="00D861D5" w:rsidRPr="00D861D5" w:rsidRDefault="00E368AA" w:rsidP="001A01B2">
      <w:pPr>
        <w:pStyle w:val="Level2"/>
        <w:rPr>
          <w:rFonts w:cs="Arial"/>
        </w:rPr>
      </w:pPr>
      <w:bookmarkStart w:id="88" w:name="_Ref526957356"/>
      <w:r w:rsidRPr="007C1006">
        <w:rPr>
          <w:rFonts w:cs="Arial"/>
        </w:rPr>
        <w:t xml:space="preserve">Without prejudice to any of the </w:t>
      </w:r>
      <w:r w:rsidR="00032F57">
        <w:rPr>
          <w:rFonts w:cs="Arial"/>
        </w:rPr>
        <w:t>MOPAC</w:t>
      </w:r>
      <w:r w:rsidRPr="007C1006">
        <w:rPr>
          <w:rFonts w:cs="Arial"/>
        </w:rPr>
        <w:t xml:space="preserve">’s other rights, powers or remedies, </w:t>
      </w:r>
      <w:r w:rsidR="00032F57">
        <w:rPr>
          <w:rFonts w:cs="Arial"/>
        </w:rPr>
        <w:t>MOPAC</w:t>
      </w:r>
      <w:r w:rsidRPr="007C1006">
        <w:rPr>
          <w:rFonts w:cs="Arial"/>
        </w:rPr>
        <w:t xml:space="preserve"> may (without liability to the </w:t>
      </w:r>
      <w:r w:rsidR="00032F57">
        <w:rPr>
          <w:rFonts w:cs="Arial"/>
        </w:rPr>
        <w:t>Recipient</w:t>
      </w:r>
      <w:r w:rsidRPr="007C1006">
        <w:rPr>
          <w:rFonts w:cs="Arial"/>
        </w:rPr>
        <w:t>) deny access to</w:t>
      </w:r>
      <w:r w:rsidR="00085779">
        <w:rPr>
          <w:rFonts w:cs="Arial"/>
        </w:rPr>
        <w:t xml:space="preserve"> any </w:t>
      </w:r>
      <w:r w:rsidR="00032F57">
        <w:rPr>
          <w:rFonts w:cs="Arial"/>
        </w:rPr>
        <w:t>Recipient’s</w:t>
      </w:r>
      <w:r w:rsidRPr="007C1006">
        <w:rPr>
          <w:rFonts w:cs="Arial"/>
        </w:rPr>
        <w:t xml:space="preserve"> Personnel to any </w:t>
      </w:r>
      <w:r w:rsidR="00032F57">
        <w:rPr>
          <w:rFonts w:cs="Arial"/>
        </w:rPr>
        <w:t>MOPAC</w:t>
      </w:r>
      <w:r w:rsidRPr="007C1006">
        <w:rPr>
          <w:rFonts w:cs="Arial"/>
        </w:rPr>
        <w:t xml:space="preserve"> Premises</w:t>
      </w:r>
      <w:r w:rsidR="00085779">
        <w:rPr>
          <w:rFonts w:cs="Arial"/>
        </w:rPr>
        <w:t xml:space="preserve"> and/or require that any </w:t>
      </w:r>
      <w:r w:rsidR="00032F57">
        <w:rPr>
          <w:rFonts w:cs="Arial"/>
        </w:rPr>
        <w:t>Recipient’s</w:t>
      </w:r>
      <w:r w:rsidR="00085779">
        <w:rPr>
          <w:rFonts w:cs="Arial"/>
        </w:rPr>
        <w:t xml:space="preserve"> Personnel be immediately removed from performing the Services </w:t>
      </w:r>
      <w:r w:rsidRPr="007C1006">
        <w:rPr>
          <w:rFonts w:cs="Arial"/>
        </w:rPr>
        <w:t xml:space="preserve">if such </w:t>
      </w:r>
      <w:r w:rsidR="0036277F">
        <w:rPr>
          <w:rFonts w:cs="Arial"/>
        </w:rPr>
        <w:t>Recipient</w:t>
      </w:r>
      <w:r w:rsidR="0036277F" w:rsidRPr="007C1006">
        <w:rPr>
          <w:rFonts w:cs="Arial"/>
        </w:rPr>
        <w:t>’s</w:t>
      </w:r>
      <w:r w:rsidRPr="007C1006">
        <w:rPr>
          <w:rFonts w:cs="Arial"/>
        </w:rPr>
        <w:t xml:space="preserve"> Personnel in </w:t>
      </w:r>
      <w:r w:rsidR="0036277F">
        <w:rPr>
          <w:rFonts w:cs="Arial"/>
        </w:rPr>
        <w:t>MOPAC’s</w:t>
      </w:r>
      <w:r w:rsidRPr="007C1006">
        <w:rPr>
          <w:rFonts w:cs="Arial"/>
        </w:rPr>
        <w:t xml:space="preserve"> view have not been properly trained in any way required by this Contract</w:t>
      </w:r>
      <w:r w:rsidR="00000586">
        <w:rPr>
          <w:rFonts w:cs="Arial"/>
        </w:rPr>
        <w:t>,</w:t>
      </w:r>
      <w:r w:rsidR="00085779">
        <w:rPr>
          <w:rFonts w:cs="Arial"/>
        </w:rPr>
        <w:t xml:space="preserve"> </w:t>
      </w:r>
      <w:r w:rsidRPr="007C1006">
        <w:rPr>
          <w:rFonts w:cs="Arial"/>
        </w:rPr>
        <w:t>are otherwise incompetent, negligent, guilty of misconduct or could be a danger to any person</w:t>
      </w:r>
      <w:r w:rsidR="00085779">
        <w:rPr>
          <w:rFonts w:cs="Arial"/>
        </w:rPr>
        <w:t xml:space="preserve">. </w:t>
      </w:r>
      <w:r w:rsidR="0036277F">
        <w:rPr>
          <w:rFonts w:cs="Arial"/>
        </w:rPr>
        <w:t>MOPAC</w:t>
      </w:r>
      <w:r w:rsidR="00085779">
        <w:rPr>
          <w:rFonts w:cs="Arial"/>
        </w:rPr>
        <w:t xml:space="preserve"> </w:t>
      </w:r>
      <w:r w:rsidRPr="007C1006">
        <w:rPr>
          <w:rFonts w:cs="Arial"/>
        </w:rPr>
        <w:t xml:space="preserve">shall notify </w:t>
      </w:r>
      <w:r>
        <w:rPr>
          <w:rFonts w:cs="Arial"/>
        </w:rPr>
        <w:t>t</w:t>
      </w:r>
      <w:r w:rsidRPr="007C1006">
        <w:rPr>
          <w:rFonts w:cs="Arial"/>
        </w:rPr>
        <w:t xml:space="preserve">he </w:t>
      </w:r>
      <w:r w:rsidR="0036277F">
        <w:rPr>
          <w:rFonts w:cs="Arial"/>
        </w:rPr>
        <w:t>Recipient</w:t>
      </w:r>
      <w:r w:rsidRPr="007C1006">
        <w:rPr>
          <w:rFonts w:cs="Arial"/>
        </w:rPr>
        <w:t xml:space="preserve"> of such denial </w:t>
      </w:r>
      <w:r w:rsidR="00085779">
        <w:rPr>
          <w:rFonts w:cs="Arial"/>
        </w:rPr>
        <w:t xml:space="preserve">and/or requirement </w:t>
      </w:r>
      <w:r w:rsidRPr="007C1006">
        <w:rPr>
          <w:rFonts w:cs="Arial"/>
        </w:rPr>
        <w:t>in writing</w:t>
      </w:r>
      <w:r w:rsidR="00085779">
        <w:rPr>
          <w:rFonts w:cs="Arial"/>
        </w:rPr>
        <w:t xml:space="preserve"> and </w:t>
      </w:r>
      <w:r w:rsidRPr="007C1006">
        <w:rPr>
          <w:rFonts w:cs="Arial"/>
        </w:rPr>
        <w:t xml:space="preserve">the </w:t>
      </w:r>
      <w:r w:rsidR="0036277F">
        <w:rPr>
          <w:rFonts w:cs="Arial"/>
        </w:rPr>
        <w:t>Recipient</w:t>
      </w:r>
      <w:r w:rsidRPr="007C1006">
        <w:rPr>
          <w:rFonts w:cs="Arial"/>
        </w:rPr>
        <w:t xml:space="preserve"> shall </w:t>
      </w:r>
      <w:r w:rsidR="00085779">
        <w:rPr>
          <w:rFonts w:cs="Arial"/>
        </w:rPr>
        <w:t xml:space="preserve">comply with such notice </w:t>
      </w:r>
      <w:r w:rsidRPr="007C1006">
        <w:rPr>
          <w:rFonts w:cs="Arial"/>
        </w:rPr>
        <w:t>and provide a suitable replacement (with the Contract Manager’s prior consent in the case of Key Personnel)</w:t>
      </w:r>
    </w:p>
    <w:bookmarkEnd w:id="88"/>
    <w:p w14:paraId="21D65D37" w14:textId="77777777" w:rsidR="00E368AA" w:rsidRDefault="00194C98" w:rsidP="001A01B2">
      <w:pPr>
        <w:pStyle w:val="Level2"/>
        <w:rPr>
          <w:rFonts w:cs="Arial"/>
        </w:rPr>
      </w:pPr>
      <w:r w:rsidRPr="00D861D5">
        <w:t xml:space="preserve">The </w:t>
      </w:r>
      <w:r w:rsidR="0036277F">
        <w:t xml:space="preserve">Recipient </w:t>
      </w:r>
      <w:r w:rsidRPr="00D861D5">
        <w:t xml:space="preserve">shall give </w:t>
      </w:r>
      <w:r w:rsidR="0036277F">
        <w:t>MOPAC</w:t>
      </w:r>
      <w:r w:rsidRPr="00D861D5">
        <w:t>, if so requested, full particulars of all person</w:t>
      </w:r>
      <w:r w:rsidR="00DD04CF" w:rsidRPr="00D861D5">
        <w:t>s</w:t>
      </w:r>
      <w:r w:rsidRPr="00D861D5">
        <w:t xml:space="preserve"> who are or may be at any time employed on the </w:t>
      </w:r>
      <w:r w:rsidR="009233AD" w:rsidRPr="00D861D5">
        <w:t>Contract</w:t>
      </w:r>
      <w:r w:rsidRPr="00D861D5">
        <w:t xml:space="preserve"> and shall take all </w:t>
      </w:r>
      <w:r w:rsidR="009233AD" w:rsidRPr="00D861D5">
        <w:t>reasonable</w:t>
      </w:r>
      <w:r w:rsidRPr="00D861D5">
        <w:t xml:space="preserve"> steps to avoid </w:t>
      </w:r>
      <w:r w:rsidR="009233AD" w:rsidRPr="00D861D5">
        <w:t>changes</w:t>
      </w:r>
      <w:r w:rsidRPr="00D861D5">
        <w:t xml:space="preserve"> to any </w:t>
      </w:r>
      <w:r w:rsidR="00DD04CF" w:rsidRPr="00D861D5">
        <w:t xml:space="preserve">of </w:t>
      </w:r>
      <w:r w:rsidRPr="00D861D5">
        <w:t xml:space="preserve">its staff </w:t>
      </w:r>
      <w:r w:rsidR="009233AD" w:rsidRPr="00D861D5">
        <w:t>designated</w:t>
      </w:r>
      <w:r w:rsidRPr="00F96BA4">
        <w:t xml:space="preserve"> in the Contract as Key Personnel. The </w:t>
      </w:r>
      <w:r w:rsidR="0036277F">
        <w:t>Recipient</w:t>
      </w:r>
      <w:r w:rsidR="00DD04CF" w:rsidRPr="005C0576">
        <w:t xml:space="preserve"> shall g</w:t>
      </w:r>
      <w:r w:rsidRPr="00B010F0">
        <w:t xml:space="preserve">ive </w:t>
      </w:r>
      <w:r w:rsidR="0036277F">
        <w:t>MOPAC</w:t>
      </w:r>
      <w:r w:rsidRPr="00B010F0">
        <w:t xml:space="preserve"> reasonable notice of any proposal</w:t>
      </w:r>
      <w:r w:rsidR="00DD04CF" w:rsidRPr="000636E4">
        <w:t>s</w:t>
      </w:r>
      <w:r w:rsidRPr="000636E4">
        <w:t xml:space="preserve"> to change Key </w:t>
      </w:r>
      <w:r w:rsidR="009233AD" w:rsidRPr="000636E4">
        <w:t>Personnel</w:t>
      </w:r>
      <w:r w:rsidRPr="000636E4">
        <w:t xml:space="preserve"> and Clause</w:t>
      </w:r>
      <w:r w:rsidR="00AB237C" w:rsidRPr="000636E4">
        <w:t xml:space="preserve"> </w:t>
      </w:r>
      <w:r w:rsidR="00AB237C" w:rsidRPr="00D861D5">
        <w:fldChar w:fldCharType="begin"/>
      </w:r>
      <w:r w:rsidR="00AB237C" w:rsidRPr="000D57D6">
        <w:instrText xml:space="preserve"> REF _Ref527204498 \r \h </w:instrText>
      </w:r>
      <w:r w:rsidR="0036277F">
        <w:instrText xml:space="preserve"> \* MERGEFORMAT </w:instrText>
      </w:r>
      <w:r w:rsidR="00AB237C" w:rsidRPr="00D861D5">
        <w:fldChar w:fldCharType="separate"/>
      </w:r>
      <w:r w:rsidR="002B58EA">
        <w:t>9.3</w:t>
      </w:r>
      <w:r w:rsidR="00AB237C" w:rsidRPr="00D861D5">
        <w:fldChar w:fldCharType="end"/>
      </w:r>
      <w:r w:rsidRPr="00D861D5">
        <w:t xml:space="preserve"> shall apply to the proposed replacement personnel.</w:t>
      </w:r>
      <w:r w:rsidR="001B3A8A">
        <w:t xml:space="preserve"> </w:t>
      </w:r>
      <w:r w:rsidR="00AB237C">
        <w:rPr>
          <w:rFonts w:cs="Arial"/>
        </w:rPr>
        <w:t xml:space="preserve">Notwithstanding Clause </w:t>
      </w:r>
      <w:r w:rsidR="00AB237C">
        <w:rPr>
          <w:rFonts w:cs="Arial"/>
        </w:rPr>
        <w:fldChar w:fldCharType="begin"/>
      </w:r>
      <w:r w:rsidR="00AB237C">
        <w:rPr>
          <w:rFonts w:cs="Arial"/>
        </w:rPr>
        <w:instrText xml:space="preserve"> REF _Ref527204611 \r \h </w:instrText>
      </w:r>
      <w:r w:rsidR="0036277F">
        <w:rPr>
          <w:rFonts w:cs="Arial"/>
        </w:rPr>
        <w:instrText xml:space="preserve"> \* MERGEFORMAT </w:instrText>
      </w:r>
      <w:r w:rsidR="00AB237C">
        <w:rPr>
          <w:rFonts w:cs="Arial"/>
        </w:rPr>
      </w:r>
      <w:r w:rsidR="00AB237C">
        <w:rPr>
          <w:rFonts w:cs="Arial"/>
        </w:rPr>
        <w:fldChar w:fldCharType="separate"/>
      </w:r>
      <w:r w:rsidR="002B58EA">
        <w:rPr>
          <w:rFonts w:cs="Arial"/>
        </w:rPr>
        <w:t>9.1</w:t>
      </w:r>
      <w:r w:rsidR="00AB237C">
        <w:rPr>
          <w:rFonts w:cs="Arial"/>
        </w:rPr>
        <w:fldChar w:fldCharType="end"/>
      </w:r>
      <w:r w:rsidR="00E368AA">
        <w:rPr>
          <w:rFonts w:cs="Arial"/>
        </w:rPr>
        <w:t xml:space="preserve">, the </w:t>
      </w:r>
      <w:r w:rsidR="0036277F">
        <w:rPr>
          <w:rFonts w:cs="Arial"/>
        </w:rPr>
        <w:t>Recipient</w:t>
      </w:r>
      <w:r w:rsidR="00E368AA">
        <w:rPr>
          <w:rFonts w:cs="Arial"/>
        </w:rPr>
        <w:t xml:space="preserve"> shall indemnify, keep </w:t>
      </w:r>
      <w:r w:rsidR="00E368AA">
        <w:rPr>
          <w:rFonts w:cs="Arial"/>
        </w:rPr>
        <w:lastRenderedPageBreak/>
        <w:t xml:space="preserve">indemnified and hold harmless </w:t>
      </w:r>
      <w:r w:rsidR="0036277F">
        <w:rPr>
          <w:rFonts w:cs="Arial"/>
        </w:rPr>
        <w:t>MOPAC</w:t>
      </w:r>
      <w:r w:rsidR="00E368AA">
        <w:rPr>
          <w:rFonts w:cs="Arial"/>
        </w:rPr>
        <w:t xml:space="preserve"> from and against all </w:t>
      </w:r>
      <w:r w:rsidR="005010FA">
        <w:rPr>
          <w:rFonts w:cs="Arial"/>
        </w:rPr>
        <w:t>Losses</w:t>
      </w:r>
      <w:r w:rsidR="00E368AA">
        <w:rPr>
          <w:rFonts w:cs="Arial"/>
        </w:rPr>
        <w:t xml:space="preserve"> which</w:t>
      </w:r>
      <w:r w:rsidR="00085779">
        <w:rPr>
          <w:rFonts w:cs="Arial"/>
        </w:rPr>
        <w:t xml:space="preserve"> </w:t>
      </w:r>
      <w:r w:rsidR="0036277F">
        <w:rPr>
          <w:rFonts w:cs="Arial"/>
        </w:rPr>
        <w:t>MOPAC</w:t>
      </w:r>
      <w:r w:rsidR="00E368AA">
        <w:rPr>
          <w:rFonts w:cs="Arial"/>
        </w:rPr>
        <w:t xml:space="preserve"> or</w:t>
      </w:r>
      <w:r w:rsidR="00F718FF">
        <w:rPr>
          <w:rFonts w:cs="Arial"/>
        </w:rPr>
        <w:t xml:space="preserve"> </w:t>
      </w:r>
      <w:r w:rsidR="003C7B66">
        <w:rPr>
          <w:rFonts w:cs="Arial"/>
        </w:rPr>
        <w:t xml:space="preserve">other member of the </w:t>
      </w:r>
      <w:r w:rsidR="00F718FF">
        <w:rPr>
          <w:rFonts w:cs="Arial"/>
        </w:rPr>
        <w:t xml:space="preserve">Authority </w:t>
      </w:r>
      <w:r w:rsidR="00E368AA">
        <w:rPr>
          <w:rFonts w:cs="Arial"/>
        </w:rPr>
        <w:t>Group incur or suffer</w:t>
      </w:r>
      <w:r w:rsidR="00085779">
        <w:rPr>
          <w:rFonts w:cs="Arial"/>
        </w:rPr>
        <w:t xml:space="preserve"> in relation to the </w:t>
      </w:r>
      <w:r w:rsidR="0036277F">
        <w:rPr>
          <w:rFonts w:cs="Arial"/>
        </w:rPr>
        <w:t>Recipient’s</w:t>
      </w:r>
      <w:r w:rsidR="00085779">
        <w:rPr>
          <w:rFonts w:cs="Arial"/>
        </w:rPr>
        <w:t xml:space="preserve"> Personnel or any person </w:t>
      </w:r>
      <w:r w:rsidR="00E368AA">
        <w:rPr>
          <w:rFonts w:cs="Arial"/>
        </w:rPr>
        <w:t>who may allege to be the same</w:t>
      </w:r>
      <w:r w:rsidR="00085779">
        <w:rPr>
          <w:rFonts w:cs="Arial"/>
        </w:rPr>
        <w:t xml:space="preserve"> (whenever such Losses may arise) or any failure by the </w:t>
      </w:r>
      <w:r w:rsidR="0036277F">
        <w:rPr>
          <w:rFonts w:cs="Arial"/>
        </w:rPr>
        <w:t>Recipient</w:t>
      </w:r>
      <w:r w:rsidR="00085779">
        <w:rPr>
          <w:rFonts w:cs="Arial"/>
        </w:rPr>
        <w:t xml:space="preserve"> to comply with Clause</w:t>
      </w:r>
      <w:r w:rsidR="00AB237C">
        <w:rPr>
          <w:rFonts w:cs="Arial"/>
        </w:rPr>
        <w:t xml:space="preserve"> </w:t>
      </w:r>
      <w:r w:rsidR="00AB237C">
        <w:rPr>
          <w:rFonts w:cs="Arial"/>
        </w:rPr>
        <w:fldChar w:fldCharType="begin"/>
      </w:r>
      <w:r w:rsidR="00AB237C">
        <w:rPr>
          <w:rFonts w:cs="Arial"/>
        </w:rPr>
        <w:instrText xml:space="preserve"> REF _Ref526957356 \r \h </w:instrText>
      </w:r>
      <w:r w:rsidR="0036277F">
        <w:rPr>
          <w:rFonts w:cs="Arial"/>
        </w:rPr>
        <w:instrText xml:space="preserve"> \* MERGEFORMAT </w:instrText>
      </w:r>
      <w:r w:rsidR="00AB237C">
        <w:rPr>
          <w:rFonts w:cs="Arial"/>
        </w:rPr>
      </w:r>
      <w:r w:rsidR="00AB237C">
        <w:rPr>
          <w:rFonts w:cs="Arial"/>
        </w:rPr>
        <w:fldChar w:fldCharType="separate"/>
      </w:r>
      <w:r w:rsidR="002B58EA">
        <w:rPr>
          <w:rFonts w:cs="Arial"/>
        </w:rPr>
        <w:t>9.4</w:t>
      </w:r>
      <w:r w:rsidR="00AB237C">
        <w:rPr>
          <w:rFonts w:cs="Arial"/>
        </w:rPr>
        <w:fldChar w:fldCharType="end"/>
      </w:r>
      <w:r w:rsidR="00E368AA">
        <w:rPr>
          <w:rFonts w:cs="Arial"/>
        </w:rPr>
        <w:t>.</w:t>
      </w:r>
    </w:p>
    <w:p w14:paraId="37C2C2A0" w14:textId="77777777" w:rsidR="00581160" w:rsidRPr="00447E0F" w:rsidRDefault="00E368AA" w:rsidP="001A01B2">
      <w:pPr>
        <w:pStyle w:val="Level2"/>
        <w:rPr>
          <w:rFonts w:cs="Arial"/>
        </w:rPr>
      </w:pPr>
      <w:r>
        <w:rPr>
          <w:rFonts w:cs="Arial"/>
        </w:rPr>
        <w:t xml:space="preserve">The </w:t>
      </w:r>
      <w:r w:rsidR="0036277F">
        <w:rPr>
          <w:rFonts w:cs="Arial"/>
        </w:rPr>
        <w:t>Recipient</w:t>
      </w:r>
      <w:r>
        <w:rPr>
          <w:rFonts w:cs="Arial"/>
        </w:rPr>
        <w:t xml:space="preserve"> shall pay to </w:t>
      </w:r>
      <w:r w:rsidR="0036277F">
        <w:rPr>
          <w:rFonts w:cs="Arial"/>
        </w:rPr>
        <w:t>their</w:t>
      </w:r>
      <w:r>
        <w:rPr>
          <w:rFonts w:cs="Arial"/>
        </w:rPr>
        <w:t xml:space="preserve"> Personnel not less than the amounts declared to </w:t>
      </w:r>
      <w:r w:rsidR="0036277F">
        <w:rPr>
          <w:rFonts w:cs="Arial"/>
        </w:rPr>
        <w:t>MOPAC</w:t>
      </w:r>
      <w:r>
        <w:rPr>
          <w:rFonts w:cs="Arial"/>
        </w:rPr>
        <w:t xml:space="preserve"> (if any) as part of the tender process for the Contract and not less than the amounts to which the </w:t>
      </w:r>
      <w:r w:rsidR="0036277F">
        <w:rPr>
          <w:rFonts w:cs="Arial"/>
        </w:rPr>
        <w:t>Recipient</w:t>
      </w:r>
      <w:r>
        <w:rPr>
          <w:rFonts w:cs="Arial"/>
        </w:rPr>
        <w:t xml:space="preserve"> Personnel are contractually entitled.</w:t>
      </w:r>
    </w:p>
    <w:p w14:paraId="45B13E14" w14:textId="77777777" w:rsidR="000636E4" w:rsidRPr="000636E4" w:rsidRDefault="000636E4" w:rsidP="001A01B2">
      <w:pPr>
        <w:pStyle w:val="Level1"/>
        <w:rPr>
          <w:rStyle w:val="Level1asHeadingtext"/>
          <w:rFonts w:cs="Arial"/>
        </w:rPr>
      </w:pPr>
      <w:bookmarkStart w:id="89" w:name="_Ref527303103"/>
      <w:bookmarkStart w:id="90" w:name="_Toc527960528"/>
      <w:bookmarkStart w:id="91" w:name="_Toc133122879"/>
      <w:bookmarkStart w:id="92" w:name="_Toc133123230"/>
      <w:bookmarkStart w:id="93" w:name="_Ref527213234"/>
      <w:r w:rsidRPr="000636E4">
        <w:rPr>
          <w:rStyle w:val="Level1asHeadingtext"/>
          <w:rFonts w:cs="Arial"/>
        </w:rPr>
        <w:t>Transfer of Employees to Service Provider</w:t>
      </w:r>
      <w:bookmarkEnd w:id="89"/>
      <w:bookmarkEnd w:id="90"/>
    </w:p>
    <w:p w14:paraId="3BA769D2" w14:textId="77777777" w:rsidR="000636E4" w:rsidRPr="000636E4" w:rsidRDefault="000636E4" w:rsidP="001A01B2">
      <w:pPr>
        <w:pStyle w:val="Level2"/>
        <w:rPr>
          <w:rStyle w:val="Level1asHeadingtext"/>
          <w:rFonts w:cs="Arial"/>
          <w:b w:val="0"/>
        </w:rPr>
      </w:pPr>
      <w:r w:rsidRPr="000636E4">
        <w:rPr>
          <w:rStyle w:val="Level1asHeadingtext"/>
          <w:rFonts w:cs="Arial"/>
          <w:b w:val="0"/>
        </w:rPr>
        <w:t>For</w:t>
      </w:r>
      <w:r>
        <w:rPr>
          <w:rStyle w:val="Level1asHeadingtext"/>
          <w:rFonts w:cs="Arial"/>
          <w:b w:val="0"/>
        </w:rPr>
        <w:t xml:space="preserve"> the purposes of this Clause </w:t>
      </w:r>
      <w:r>
        <w:rPr>
          <w:rStyle w:val="Level1asHeadingtext"/>
          <w:rFonts w:cs="Arial"/>
          <w:b w:val="0"/>
        </w:rPr>
        <w:fldChar w:fldCharType="begin"/>
      </w:r>
      <w:r>
        <w:rPr>
          <w:rStyle w:val="Level1asHeadingtext"/>
          <w:rFonts w:cs="Arial"/>
          <w:b w:val="0"/>
        </w:rPr>
        <w:instrText xml:space="preserve"> REF _Ref527303103 \r \h </w:instrText>
      </w:r>
      <w:r w:rsidR="0036277F">
        <w:rPr>
          <w:rStyle w:val="Level1asHeadingtext"/>
          <w:rFonts w:cs="Arial"/>
          <w:b w:val="0"/>
        </w:rPr>
        <w:instrText xml:space="preserve"> \* MERGEFORMAT </w:instrText>
      </w:r>
      <w:r>
        <w:rPr>
          <w:rStyle w:val="Level1asHeadingtext"/>
          <w:rFonts w:cs="Arial"/>
          <w:b w:val="0"/>
        </w:rPr>
      </w:r>
      <w:r>
        <w:rPr>
          <w:rStyle w:val="Level1asHeadingtext"/>
          <w:rFonts w:cs="Arial"/>
          <w:b w:val="0"/>
        </w:rPr>
        <w:fldChar w:fldCharType="separate"/>
      </w:r>
      <w:r w:rsidR="002B58EA">
        <w:rPr>
          <w:rStyle w:val="Level1asHeadingtext"/>
          <w:rFonts w:cs="Arial"/>
          <w:b w:val="0"/>
        </w:rPr>
        <w:t>10</w:t>
      </w:r>
      <w:r>
        <w:rPr>
          <w:rStyle w:val="Level1asHeadingtext"/>
          <w:rFonts w:cs="Arial"/>
          <w:b w:val="0"/>
        </w:rPr>
        <w:fldChar w:fldCharType="end"/>
      </w:r>
      <w:r>
        <w:rPr>
          <w:rStyle w:val="Level1asHeadingtext"/>
          <w:rFonts w:cs="Arial"/>
          <w:b w:val="0"/>
        </w:rPr>
        <w:t xml:space="preserve"> and Clause</w:t>
      </w:r>
      <w:r w:rsidR="000D57D6">
        <w:rPr>
          <w:rStyle w:val="Level1asHeadingtext"/>
          <w:rFonts w:cs="Arial"/>
          <w:b w:val="0"/>
        </w:rPr>
        <w:t xml:space="preserve"> </w:t>
      </w:r>
      <w:r w:rsidR="000D57D6">
        <w:rPr>
          <w:rStyle w:val="Level1asHeadingtext"/>
          <w:rFonts w:cs="Arial"/>
          <w:b w:val="0"/>
        </w:rPr>
        <w:fldChar w:fldCharType="begin"/>
      </w:r>
      <w:r w:rsidR="000D57D6">
        <w:rPr>
          <w:rStyle w:val="Level1asHeadingtext"/>
          <w:rFonts w:cs="Arial"/>
          <w:b w:val="0"/>
        </w:rPr>
        <w:instrText xml:space="preserve"> REF _Ref527310359 \r \h </w:instrText>
      </w:r>
      <w:r w:rsidR="0036277F">
        <w:rPr>
          <w:rStyle w:val="Level1asHeadingtext"/>
          <w:rFonts w:cs="Arial"/>
          <w:b w:val="0"/>
        </w:rPr>
        <w:instrText xml:space="preserve"> \* MERGEFORMAT </w:instrText>
      </w:r>
      <w:r w:rsidR="000D57D6">
        <w:rPr>
          <w:rStyle w:val="Level1asHeadingtext"/>
          <w:rFonts w:cs="Arial"/>
          <w:b w:val="0"/>
        </w:rPr>
      </w:r>
      <w:r w:rsidR="000D57D6">
        <w:rPr>
          <w:rStyle w:val="Level1asHeadingtext"/>
          <w:rFonts w:cs="Arial"/>
          <w:b w:val="0"/>
        </w:rPr>
        <w:fldChar w:fldCharType="separate"/>
      </w:r>
      <w:r w:rsidR="002B58EA">
        <w:rPr>
          <w:rStyle w:val="Level1asHeadingtext"/>
          <w:rFonts w:cs="Arial"/>
          <w:b w:val="0"/>
        </w:rPr>
        <w:t>11</w:t>
      </w:r>
      <w:r w:rsidR="000D57D6">
        <w:rPr>
          <w:rStyle w:val="Level1asHeadingtext"/>
          <w:rFonts w:cs="Arial"/>
          <w:b w:val="0"/>
        </w:rPr>
        <w:fldChar w:fldCharType="end"/>
      </w:r>
      <w:r w:rsidRPr="000636E4">
        <w:rPr>
          <w:rStyle w:val="Level1asHeadingtext"/>
          <w:rFonts w:cs="Arial"/>
          <w:b w:val="0"/>
        </w:rPr>
        <w:t xml:space="preserve">, unless the context indicates otherwise, the following expressions shall have the following meanings: </w:t>
      </w:r>
    </w:p>
    <w:p w14:paraId="20936DFD" w14:textId="77777777" w:rsidR="000636E4" w:rsidRPr="000636E4" w:rsidRDefault="000636E4" w:rsidP="001A01B2">
      <w:pPr>
        <w:pStyle w:val="Level5"/>
        <w:rPr>
          <w:rStyle w:val="Level1asHeadingtext"/>
          <w:rFonts w:cs="Arial"/>
          <w:b w:val="0"/>
        </w:rPr>
      </w:pPr>
      <w:r w:rsidRPr="000636E4">
        <w:rPr>
          <w:rStyle w:val="Level1asHeadingtext"/>
          <w:rFonts w:cs="Arial"/>
          <w:b w:val="0"/>
        </w:rPr>
        <w:t>“</w:t>
      </w:r>
      <w:r w:rsidRPr="000636E4">
        <w:rPr>
          <w:rStyle w:val="Level1asHeadingtext"/>
          <w:rFonts w:cs="Arial"/>
        </w:rPr>
        <w:t>Current Service Provider(s)</w:t>
      </w:r>
      <w:r w:rsidRPr="000636E4">
        <w:rPr>
          <w:rStyle w:val="Level1asHeadingtext"/>
          <w:rFonts w:cs="Arial"/>
          <w:b w:val="0"/>
        </w:rPr>
        <w:t>” means the provider or providers of services substantially similar to the Services immediately before the Service Commencement Date;</w:t>
      </w:r>
    </w:p>
    <w:p w14:paraId="52EF4E70" w14:textId="77777777" w:rsidR="000636E4" w:rsidRPr="000636E4" w:rsidRDefault="000636E4" w:rsidP="001A01B2">
      <w:pPr>
        <w:pStyle w:val="Level5"/>
        <w:rPr>
          <w:rStyle w:val="Level1asHeadingtext"/>
          <w:rFonts w:cs="Arial"/>
          <w:b w:val="0"/>
        </w:rPr>
      </w:pPr>
      <w:r w:rsidRPr="000636E4">
        <w:rPr>
          <w:rStyle w:val="Level1asHeadingtext"/>
          <w:rFonts w:cs="Arial"/>
        </w:rPr>
        <w:t>“Employment Costs”</w:t>
      </w:r>
      <w:r w:rsidRPr="000636E4">
        <w:rPr>
          <w:rStyle w:val="Level1asHeadingtext"/>
          <w:rFonts w:cs="Arial"/>
          <w:b w:val="0"/>
        </w:rPr>
        <w:t xml:space="preserve"> means all salaries, wages, commissions, bonuses, holiday pay (including payment for accrued but untaken holiday), sick pay, national insurance contributions, pension contributions made to or on behalf of an employee, taxation (including all income tax deductible under PAYE) and all other emoluments);</w:t>
      </w:r>
    </w:p>
    <w:p w14:paraId="41A0FC20" w14:textId="77777777" w:rsidR="000636E4" w:rsidRPr="000636E4" w:rsidRDefault="000636E4" w:rsidP="001A01B2">
      <w:pPr>
        <w:pStyle w:val="Level5"/>
        <w:rPr>
          <w:rStyle w:val="Level1asHeadingtext"/>
          <w:rFonts w:cs="Arial"/>
          <w:b w:val="0"/>
        </w:rPr>
      </w:pPr>
      <w:r w:rsidRPr="000636E4">
        <w:rPr>
          <w:rStyle w:val="Level1asHeadingtext"/>
          <w:rFonts w:cs="Arial"/>
        </w:rPr>
        <w:t>“Employment Liabilities”</w:t>
      </w:r>
      <w:r w:rsidRPr="000636E4">
        <w:rPr>
          <w:rStyle w:val="Level1asHeadingtext"/>
          <w:rFonts w:cs="Arial"/>
          <w:b w:val="0"/>
        </w:rPr>
        <w:t xml:space="preserve"> means all costs (including the costs of enforcement), expenses, liabilities (including any tax liability), injuries, damages, awards, compensation, claims, demands, proceedings and legal costs (on a full indemnity basis);</w:t>
      </w:r>
    </w:p>
    <w:p w14:paraId="57F51E82" w14:textId="77777777" w:rsidR="000636E4" w:rsidRPr="000636E4" w:rsidRDefault="000636E4" w:rsidP="001A01B2">
      <w:pPr>
        <w:pStyle w:val="Level5"/>
        <w:rPr>
          <w:rStyle w:val="Level1asHeadingtext"/>
          <w:rFonts w:cs="Arial"/>
          <w:b w:val="0"/>
        </w:rPr>
      </w:pPr>
      <w:r w:rsidRPr="000636E4">
        <w:rPr>
          <w:rStyle w:val="Level1asHeadingtext"/>
          <w:rFonts w:cs="Arial"/>
        </w:rPr>
        <w:t>“Final Staff List”</w:t>
      </w:r>
      <w:r w:rsidRPr="000636E4">
        <w:rPr>
          <w:rStyle w:val="Level1asHeadingtext"/>
          <w:rFonts w:cs="Arial"/>
          <w:b w:val="0"/>
        </w:rPr>
        <w:t xml:space="preserve"> has the meaning set out in Clause </w:t>
      </w:r>
      <w:r w:rsidR="000D57D6">
        <w:rPr>
          <w:rStyle w:val="Level1asHeadingtext"/>
          <w:rFonts w:cs="Arial"/>
          <w:b w:val="0"/>
        </w:rPr>
        <w:fldChar w:fldCharType="begin"/>
      </w:r>
      <w:r w:rsidR="000D57D6">
        <w:rPr>
          <w:rStyle w:val="Level1asHeadingtext"/>
          <w:rFonts w:cs="Arial"/>
          <w:b w:val="0"/>
        </w:rPr>
        <w:instrText xml:space="preserve"> REF _Ref527359446 \r \h </w:instrText>
      </w:r>
      <w:r w:rsidR="0036277F">
        <w:rPr>
          <w:rStyle w:val="Level1asHeadingtext"/>
          <w:rFonts w:cs="Arial"/>
          <w:b w:val="0"/>
        </w:rPr>
        <w:instrText xml:space="preserve"> \* MERGEFORMAT </w:instrText>
      </w:r>
      <w:r w:rsidR="000D57D6">
        <w:rPr>
          <w:rStyle w:val="Level1asHeadingtext"/>
          <w:rFonts w:cs="Arial"/>
          <w:b w:val="0"/>
        </w:rPr>
      </w:r>
      <w:r w:rsidR="000D57D6">
        <w:rPr>
          <w:rStyle w:val="Level1asHeadingtext"/>
          <w:rFonts w:cs="Arial"/>
          <w:b w:val="0"/>
        </w:rPr>
        <w:fldChar w:fldCharType="separate"/>
      </w:r>
      <w:r w:rsidR="002B58EA">
        <w:rPr>
          <w:rStyle w:val="Level1asHeadingtext"/>
          <w:rFonts w:cs="Arial"/>
          <w:b w:val="0"/>
        </w:rPr>
        <w:t>11.4</w:t>
      </w:r>
      <w:r w:rsidR="000D57D6">
        <w:rPr>
          <w:rStyle w:val="Level1asHeadingtext"/>
          <w:rFonts w:cs="Arial"/>
          <w:b w:val="0"/>
        </w:rPr>
        <w:fldChar w:fldCharType="end"/>
      </w:r>
      <w:r w:rsidRPr="000636E4">
        <w:rPr>
          <w:rStyle w:val="Level1asHeadingtext"/>
          <w:rFonts w:cs="Arial"/>
          <w:b w:val="0"/>
        </w:rPr>
        <w:t>;</w:t>
      </w:r>
    </w:p>
    <w:p w14:paraId="71A0349E" w14:textId="77777777" w:rsidR="000636E4" w:rsidRPr="000636E4" w:rsidRDefault="000636E4" w:rsidP="001A01B2">
      <w:pPr>
        <w:pStyle w:val="Level5"/>
        <w:rPr>
          <w:rStyle w:val="Level1asHeadingtext"/>
          <w:rFonts w:cs="Arial"/>
          <w:b w:val="0"/>
        </w:rPr>
      </w:pPr>
      <w:r w:rsidRPr="000636E4">
        <w:rPr>
          <w:rStyle w:val="Level1asHeadingtext"/>
          <w:rFonts w:cs="Arial"/>
        </w:rPr>
        <w:t>“Further Transfer Date”</w:t>
      </w:r>
      <w:r w:rsidRPr="000636E4">
        <w:rPr>
          <w:rStyle w:val="Level1asHeadingtext"/>
          <w:rFonts w:cs="Arial"/>
          <w:b w:val="0"/>
        </w:rPr>
        <w:t xml:space="preserve"> means the date on which the Services (or any part of them) cease to be provided by the </w:t>
      </w:r>
      <w:r w:rsidR="0036277F">
        <w:rPr>
          <w:rStyle w:val="Level1asHeadingtext"/>
          <w:rFonts w:cs="Arial"/>
          <w:b w:val="0"/>
        </w:rPr>
        <w:t>Recipient</w:t>
      </w:r>
      <w:r w:rsidRPr="000636E4">
        <w:rPr>
          <w:rStyle w:val="Level1asHeadingtext"/>
          <w:rFonts w:cs="Arial"/>
          <w:b w:val="0"/>
        </w:rPr>
        <w:t xml:space="preserve"> and start to be performed by </w:t>
      </w:r>
      <w:r w:rsidR="0036277F">
        <w:rPr>
          <w:rStyle w:val="Level1asHeadingtext"/>
          <w:rFonts w:cs="Arial"/>
          <w:b w:val="0"/>
        </w:rPr>
        <w:t>MOPAC</w:t>
      </w:r>
      <w:r w:rsidRPr="000636E4">
        <w:rPr>
          <w:rStyle w:val="Level1asHeadingtext"/>
          <w:rFonts w:cs="Arial"/>
          <w:b w:val="0"/>
        </w:rPr>
        <w:t xml:space="preserve"> or any Replacement Service Provider when (assuming that TUPE applies) the transfer of employment of the Re-Transferring Personnel from the </w:t>
      </w:r>
      <w:r w:rsidR="0036277F">
        <w:rPr>
          <w:rStyle w:val="Level1asHeadingtext"/>
          <w:rFonts w:cs="Arial"/>
          <w:b w:val="0"/>
        </w:rPr>
        <w:t>Recipient</w:t>
      </w:r>
      <w:r w:rsidRPr="000636E4">
        <w:rPr>
          <w:rStyle w:val="Level1asHeadingtext"/>
          <w:rFonts w:cs="Arial"/>
          <w:b w:val="0"/>
        </w:rPr>
        <w:t xml:space="preserve"> to </w:t>
      </w:r>
      <w:r w:rsidR="0036277F">
        <w:rPr>
          <w:rStyle w:val="Level1asHeadingtext"/>
          <w:rFonts w:cs="Arial"/>
          <w:b w:val="0"/>
        </w:rPr>
        <w:t>MOPAC</w:t>
      </w:r>
      <w:r w:rsidRPr="000636E4">
        <w:rPr>
          <w:rStyle w:val="Level1asHeadingtext"/>
          <w:rFonts w:cs="Arial"/>
          <w:b w:val="0"/>
        </w:rPr>
        <w:t xml:space="preserve"> or any Replacement Service Provider occurs;</w:t>
      </w:r>
    </w:p>
    <w:p w14:paraId="2A0F97F9" w14:textId="77777777" w:rsidR="000636E4" w:rsidRPr="000636E4" w:rsidRDefault="000636E4" w:rsidP="001A01B2">
      <w:pPr>
        <w:pStyle w:val="Level5"/>
        <w:rPr>
          <w:rStyle w:val="Level1asHeadingtext"/>
          <w:rFonts w:cs="Arial"/>
          <w:b w:val="0"/>
        </w:rPr>
      </w:pPr>
      <w:r w:rsidRPr="000636E4">
        <w:rPr>
          <w:rStyle w:val="Level1asHeadingtext"/>
          <w:rFonts w:cs="Arial"/>
        </w:rPr>
        <w:t>“Relevant Period”</w:t>
      </w:r>
      <w:r w:rsidRPr="000636E4">
        <w:rPr>
          <w:rStyle w:val="Level1asHeadingtext"/>
          <w:rFonts w:cs="Arial"/>
          <w:b w:val="0"/>
        </w:rPr>
        <w:t xml:space="preserve"> means the period starting on the earlier of:</w:t>
      </w:r>
    </w:p>
    <w:p w14:paraId="3345E7A0" w14:textId="77777777" w:rsidR="000636E4" w:rsidRPr="000C3B88" w:rsidRDefault="000636E4" w:rsidP="001A01B2">
      <w:pPr>
        <w:pStyle w:val="Rule1"/>
        <w:keepNext w:val="0"/>
        <w:rPr>
          <w:rStyle w:val="Level1asHeadingtext"/>
          <w:rFonts w:ascii="Arial" w:hAnsi="Arial" w:cs="Arial"/>
        </w:rPr>
      </w:pPr>
      <w:r w:rsidRPr="000C3B88">
        <w:rPr>
          <w:rStyle w:val="Level1asHeadingtext"/>
          <w:rFonts w:ascii="Arial" w:hAnsi="Arial" w:cs="Arial"/>
        </w:rPr>
        <w:t>the date falling 6 calendar months before the date of expiry of the Contract</w:t>
      </w:r>
      <w:r w:rsidR="00A838D9" w:rsidRPr="000C3B88">
        <w:rPr>
          <w:rStyle w:val="Level1asHeadingtext"/>
          <w:rFonts w:ascii="Arial" w:hAnsi="Arial" w:cs="Arial"/>
        </w:rPr>
        <w:t xml:space="preserve">, </w:t>
      </w:r>
      <w:r w:rsidR="000C3B88" w:rsidRPr="000C3B88">
        <w:rPr>
          <w:rStyle w:val="Level1asHeadingtext"/>
          <w:rFonts w:ascii="Arial" w:hAnsi="Arial" w:cs="Arial"/>
        </w:rPr>
        <w:t xml:space="preserve">including where the Contract is extended in line with Clause </w:t>
      </w:r>
      <w:r w:rsidR="000C3B88" w:rsidRPr="000C3B88">
        <w:rPr>
          <w:rStyle w:val="Level1asHeadingtext"/>
          <w:rFonts w:ascii="Arial" w:hAnsi="Arial" w:cs="Arial"/>
        </w:rPr>
        <w:fldChar w:fldCharType="begin"/>
      </w:r>
      <w:r w:rsidR="000C3B88" w:rsidRPr="000C3B88">
        <w:rPr>
          <w:rStyle w:val="Level1asHeadingtext"/>
          <w:rFonts w:ascii="Arial" w:hAnsi="Arial" w:cs="Arial"/>
        </w:rPr>
        <w:instrText xml:space="preserve"> REF _Ref527301953 \r \h </w:instrText>
      </w:r>
      <w:r w:rsidR="000C3B88">
        <w:rPr>
          <w:rStyle w:val="Level1asHeadingtext"/>
          <w:rFonts w:ascii="Arial" w:hAnsi="Arial" w:cs="Arial"/>
        </w:rPr>
        <w:instrText xml:space="preserve"> \* MERGEFORMAT </w:instrText>
      </w:r>
      <w:r w:rsidR="000C3B88" w:rsidRPr="000C3B88">
        <w:rPr>
          <w:rStyle w:val="Level1asHeadingtext"/>
          <w:rFonts w:ascii="Arial" w:hAnsi="Arial" w:cs="Arial"/>
        </w:rPr>
      </w:r>
      <w:r w:rsidR="000C3B88" w:rsidRPr="000C3B88">
        <w:rPr>
          <w:rStyle w:val="Level1asHeadingtext"/>
          <w:rFonts w:ascii="Arial" w:hAnsi="Arial" w:cs="Arial"/>
        </w:rPr>
        <w:fldChar w:fldCharType="separate"/>
      </w:r>
      <w:r w:rsidR="002B58EA">
        <w:rPr>
          <w:rStyle w:val="Level1asHeadingtext"/>
          <w:rFonts w:ascii="Arial" w:hAnsi="Arial" w:cs="Arial"/>
        </w:rPr>
        <w:t>2.2</w:t>
      </w:r>
      <w:r w:rsidR="000C3B88" w:rsidRPr="000C3B88">
        <w:rPr>
          <w:rStyle w:val="Level1asHeadingtext"/>
          <w:rFonts w:ascii="Arial" w:hAnsi="Arial" w:cs="Arial"/>
        </w:rPr>
        <w:fldChar w:fldCharType="end"/>
      </w:r>
      <w:r w:rsidRPr="000C3B88">
        <w:rPr>
          <w:rStyle w:val="Level1asHeadingtext"/>
          <w:rFonts w:ascii="Arial" w:hAnsi="Arial" w:cs="Arial"/>
        </w:rPr>
        <w:t>; or</w:t>
      </w:r>
    </w:p>
    <w:p w14:paraId="1BD3B97F" w14:textId="77777777" w:rsidR="000C3B88" w:rsidRPr="0000317E" w:rsidRDefault="000636E4" w:rsidP="001A01B2">
      <w:pPr>
        <w:pStyle w:val="Rule1"/>
        <w:keepNext w:val="0"/>
        <w:rPr>
          <w:rStyle w:val="Level1asHeadingtext"/>
          <w:rFonts w:ascii="Arial" w:hAnsi="Arial" w:cs="Arial"/>
        </w:rPr>
      </w:pPr>
      <w:r w:rsidRPr="0000317E">
        <w:rPr>
          <w:rStyle w:val="Level1asHeadingtext"/>
          <w:rFonts w:ascii="Arial" w:hAnsi="Arial" w:cs="Arial"/>
        </w:rPr>
        <w:t xml:space="preserve">if the Contract is terminated by either Party in accordance with Clause 26.3 or by the Authority in </w:t>
      </w:r>
      <w:r w:rsidRPr="0000317E">
        <w:rPr>
          <w:rStyle w:val="Level1asHeadingtext"/>
          <w:rFonts w:ascii="Arial" w:hAnsi="Arial" w:cs="Arial"/>
        </w:rPr>
        <w:lastRenderedPageBreak/>
        <w:t xml:space="preserve">accordance with Clause 26.1, 26.2, 26.4 or 26.5, the date of the relevant termination notice; </w:t>
      </w:r>
    </w:p>
    <w:p w14:paraId="248004D8" w14:textId="77777777" w:rsidR="000636E4" w:rsidRPr="0000317E" w:rsidRDefault="000636E4" w:rsidP="001A01B2">
      <w:pPr>
        <w:pStyle w:val="Rule1"/>
        <w:keepNext w:val="0"/>
        <w:numPr>
          <w:ilvl w:val="0"/>
          <w:numId w:val="0"/>
        </w:numPr>
        <w:ind w:left="2835" w:hanging="1134"/>
        <w:rPr>
          <w:rStyle w:val="Level1asHeadingtext"/>
          <w:rFonts w:ascii="Arial" w:hAnsi="Arial" w:cs="Arial"/>
        </w:rPr>
      </w:pPr>
      <w:r w:rsidRPr="0000317E">
        <w:rPr>
          <w:rStyle w:val="Level1asHeadingtext"/>
          <w:rFonts w:ascii="Arial" w:hAnsi="Arial" w:cs="Arial"/>
        </w:rPr>
        <w:t>and ending on the Further Transfer Date;</w:t>
      </w:r>
    </w:p>
    <w:p w14:paraId="5E46A5CA" w14:textId="77777777" w:rsidR="000636E4" w:rsidRPr="000636E4" w:rsidRDefault="000636E4" w:rsidP="001A01B2">
      <w:pPr>
        <w:pStyle w:val="Level5"/>
        <w:rPr>
          <w:rStyle w:val="Level1asHeadingtext"/>
          <w:rFonts w:cs="Arial"/>
          <w:b w:val="0"/>
        </w:rPr>
      </w:pPr>
      <w:r w:rsidRPr="000636E4">
        <w:rPr>
          <w:rStyle w:val="Level1asHeadingtext"/>
          <w:rFonts w:cs="Arial"/>
          <w:b w:val="0"/>
        </w:rPr>
        <w:t>“</w:t>
      </w:r>
      <w:r w:rsidRPr="0000317E">
        <w:rPr>
          <w:rStyle w:val="Level1asHeadingtext"/>
          <w:rFonts w:cs="Arial"/>
        </w:rPr>
        <w:t>Replacement Service Provider</w:t>
      </w:r>
      <w:r w:rsidRPr="000636E4">
        <w:rPr>
          <w:rStyle w:val="Level1asHeadingtext"/>
          <w:rFonts w:cs="Arial"/>
          <w:b w:val="0"/>
        </w:rPr>
        <w:t xml:space="preserve">” means any replacement supplier or provider to </w:t>
      </w:r>
      <w:r w:rsidR="0036277F">
        <w:rPr>
          <w:rStyle w:val="Level1asHeadingtext"/>
          <w:rFonts w:cs="Arial"/>
          <w:b w:val="0"/>
        </w:rPr>
        <w:t>MOPAC</w:t>
      </w:r>
      <w:r w:rsidRPr="000636E4">
        <w:rPr>
          <w:rStyle w:val="Level1asHeadingtext"/>
          <w:rFonts w:cs="Arial"/>
          <w:b w:val="0"/>
        </w:rPr>
        <w:t xml:space="preserve"> of the Services (or any part of the Services) and any Sub-Contractor to such replacement supplier or provider;</w:t>
      </w:r>
    </w:p>
    <w:p w14:paraId="57530F9F" w14:textId="77777777" w:rsidR="000636E4" w:rsidRPr="000636E4" w:rsidRDefault="000636E4" w:rsidP="001A01B2">
      <w:pPr>
        <w:pStyle w:val="Level5"/>
        <w:rPr>
          <w:rStyle w:val="Level1asHeadingtext"/>
          <w:rFonts w:cs="Arial"/>
          <w:b w:val="0"/>
        </w:rPr>
      </w:pPr>
      <w:r w:rsidRPr="000636E4">
        <w:rPr>
          <w:rStyle w:val="Level1asHeadingtext"/>
          <w:rFonts w:cs="Arial"/>
          <w:b w:val="0"/>
        </w:rPr>
        <w:t>“</w:t>
      </w:r>
      <w:r w:rsidRPr="0000317E">
        <w:rPr>
          <w:rStyle w:val="Level1asHeadingtext"/>
          <w:rFonts w:cs="Arial"/>
        </w:rPr>
        <w:t>Re-Transferring Personnel</w:t>
      </w:r>
      <w:r w:rsidRPr="000636E4">
        <w:rPr>
          <w:rStyle w:val="Level1asHeadingtext"/>
          <w:rFonts w:cs="Arial"/>
          <w:b w:val="0"/>
        </w:rPr>
        <w:t xml:space="preserve">” means any </w:t>
      </w:r>
      <w:r w:rsidR="0036277F">
        <w:rPr>
          <w:rStyle w:val="Level1asHeadingtext"/>
          <w:rFonts w:cs="Arial"/>
          <w:b w:val="0"/>
        </w:rPr>
        <w:t>Recipient’s</w:t>
      </w:r>
      <w:r w:rsidRPr="000636E4">
        <w:rPr>
          <w:rStyle w:val="Level1asHeadingtext"/>
          <w:rFonts w:cs="Arial"/>
          <w:b w:val="0"/>
        </w:rPr>
        <w:t xml:space="preserve"> Personnel who are assigned (for the purposes of TUPE) to the relevant Services (or any part of them) immediately before the Further Transfer Date and whose employment contract will transfer to </w:t>
      </w:r>
      <w:r w:rsidR="00D97123">
        <w:rPr>
          <w:rStyle w:val="Level1asHeadingtext"/>
          <w:rFonts w:cs="Arial"/>
          <w:b w:val="0"/>
        </w:rPr>
        <w:t>MOPAC</w:t>
      </w:r>
      <w:r w:rsidRPr="000636E4">
        <w:rPr>
          <w:rStyle w:val="Level1asHeadingtext"/>
          <w:rFonts w:cs="Arial"/>
          <w:b w:val="0"/>
        </w:rPr>
        <w:t xml:space="preserve"> or the Replacement Service Provider pursuant to TUPE with effect from the Further Transfer Date;</w:t>
      </w:r>
    </w:p>
    <w:p w14:paraId="288B2D6A" w14:textId="77777777" w:rsidR="000636E4" w:rsidRPr="000636E4" w:rsidRDefault="000636E4" w:rsidP="001A01B2">
      <w:pPr>
        <w:pStyle w:val="Level5"/>
        <w:rPr>
          <w:rStyle w:val="Level1asHeadingtext"/>
          <w:rFonts w:cs="Arial"/>
          <w:b w:val="0"/>
        </w:rPr>
      </w:pPr>
      <w:r w:rsidRPr="000636E4">
        <w:rPr>
          <w:rStyle w:val="Level1asHeadingtext"/>
          <w:rFonts w:cs="Arial"/>
          <w:b w:val="0"/>
        </w:rPr>
        <w:t>“</w:t>
      </w:r>
      <w:r w:rsidRPr="0000317E">
        <w:rPr>
          <w:rStyle w:val="Level1asHeadingtext"/>
          <w:rFonts w:cs="Arial"/>
        </w:rPr>
        <w:t>Staff List</w:t>
      </w:r>
      <w:r w:rsidRPr="000636E4">
        <w:rPr>
          <w:rStyle w:val="Level1asHeadingtext"/>
          <w:rFonts w:cs="Arial"/>
          <w:b w:val="0"/>
        </w:rPr>
        <w:t>” has the meaning set out in Clause</w:t>
      </w:r>
      <w:r w:rsidR="000D57D6">
        <w:rPr>
          <w:rStyle w:val="Level1asHeadingtext"/>
          <w:rFonts w:cs="Arial"/>
          <w:b w:val="0"/>
        </w:rPr>
        <w:t xml:space="preserve"> </w:t>
      </w:r>
      <w:r w:rsidR="000D57D6">
        <w:rPr>
          <w:rStyle w:val="Level1asHeadingtext"/>
          <w:rFonts w:cs="Arial"/>
          <w:b w:val="0"/>
        </w:rPr>
        <w:fldChar w:fldCharType="begin"/>
      </w:r>
      <w:r w:rsidR="000D57D6">
        <w:rPr>
          <w:rStyle w:val="Level1asHeadingtext"/>
          <w:rFonts w:cs="Arial"/>
          <w:b w:val="0"/>
        </w:rPr>
        <w:instrText xml:space="preserve"> REF _Ref527359531 \r \h </w:instrText>
      </w:r>
      <w:r w:rsidR="00D97123">
        <w:rPr>
          <w:rStyle w:val="Level1asHeadingtext"/>
          <w:rFonts w:cs="Arial"/>
          <w:b w:val="0"/>
        </w:rPr>
        <w:instrText xml:space="preserve"> \* MERGEFORMAT </w:instrText>
      </w:r>
      <w:r w:rsidR="000D57D6">
        <w:rPr>
          <w:rStyle w:val="Level1asHeadingtext"/>
          <w:rFonts w:cs="Arial"/>
          <w:b w:val="0"/>
        </w:rPr>
      </w:r>
      <w:r w:rsidR="000D57D6">
        <w:rPr>
          <w:rStyle w:val="Level1asHeadingtext"/>
          <w:rFonts w:cs="Arial"/>
          <w:b w:val="0"/>
        </w:rPr>
        <w:fldChar w:fldCharType="separate"/>
      </w:r>
      <w:r w:rsidR="002B58EA">
        <w:rPr>
          <w:rStyle w:val="Level1asHeadingtext"/>
          <w:rFonts w:cs="Arial"/>
          <w:b w:val="0"/>
        </w:rPr>
        <w:t>11.1</w:t>
      </w:r>
      <w:r w:rsidR="000D57D6">
        <w:rPr>
          <w:rStyle w:val="Level1asHeadingtext"/>
          <w:rFonts w:cs="Arial"/>
          <w:b w:val="0"/>
        </w:rPr>
        <w:fldChar w:fldCharType="end"/>
      </w:r>
      <w:r w:rsidRPr="000636E4">
        <w:rPr>
          <w:rStyle w:val="Level1asHeadingtext"/>
          <w:rFonts w:cs="Arial"/>
          <w:b w:val="0"/>
        </w:rPr>
        <w:t>;</w:t>
      </w:r>
    </w:p>
    <w:p w14:paraId="7E5A0F80" w14:textId="4B35F243" w:rsidR="000636E4" w:rsidRPr="000636E4" w:rsidRDefault="000636E4" w:rsidP="001A01B2">
      <w:pPr>
        <w:pStyle w:val="Level5"/>
        <w:rPr>
          <w:rStyle w:val="Level1asHeadingtext"/>
          <w:rFonts w:cs="Arial"/>
          <w:b w:val="0"/>
        </w:rPr>
      </w:pPr>
      <w:r w:rsidRPr="000636E4">
        <w:rPr>
          <w:rStyle w:val="Level1asHeadingtext"/>
          <w:rFonts w:cs="Arial"/>
          <w:b w:val="0"/>
        </w:rPr>
        <w:t>“</w:t>
      </w:r>
      <w:r w:rsidRPr="0000317E">
        <w:rPr>
          <w:rStyle w:val="Level1asHeadingtext"/>
          <w:rFonts w:cs="Arial"/>
        </w:rPr>
        <w:t>Staffing Information</w:t>
      </w:r>
      <w:r w:rsidRPr="000636E4">
        <w:rPr>
          <w:rStyle w:val="Level1asHeadingtext"/>
          <w:rFonts w:cs="Arial"/>
          <w:b w:val="0"/>
        </w:rPr>
        <w:t>” has the meaning set out in Clause</w:t>
      </w:r>
      <w:r w:rsidR="000D57D6">
        <w:rPr>
          <w:rStyle w:val="Level1asHeadingtext"/>
          <w:rFonts w:cs="Arial"/>
          <w:b w:val="0"/>
        </w:rPr>
        <w:t xml:space="preserve"> </w:t>
      </w:r>
      <w:r w:rsidR="000D57D6">
        <w:rPr>
          <w:rStyle w:val="Level1asHeadingtext"/>
          <w:rFonts w:cs="Arial"/>
          <w:b w:val="0"/>
        </w:rPr>
        <w:fldChar w:fldCharType="begin"/>
      </w:r>
      <w:r w:rsidR="000D57D6">
        <w:rPr>
          <w:rStyle w:val="Level1asHeadingtext"/>
          <w:rFonts w:cs="Arial"/>
          <w:b w:val="0"/>
        </w:rPr>
        <w:instrText xml:space="preserve"> REF _Ref527359531 \r \h </w:instrText>
      </w:r>
      <w:r w:rsidR="001A01B2">
        <w:rPr>
          <w:rStyle w:val="Level1asHeadingtext"/>
          <w:rFonts w:cs="Arial"/>
          <w:b w:val="0"/>
        </w:rPr>
        <w:instrText xml:space="preserve"> \* MERGEFORMAT </w:instrText>
      </w:r>
      <w:r w:rsidR="000D57D6">
        <w:rPr>
          <w:rStyle w:val="Level1asHeadingtext"/>
          <w:rFonts w:cs="Arial"/>
          <w:b w:val="0"/>
        </w:rPr>
      </w:r>
      <w:r w:rsidR="000D57D6">
        <w:rPr>
          <w:rStyle w:val="Level1asHeadingtext"/>
          <w:rFonts w:cs="Arial"/>
          <w:b w:val="0"/>
        </w:rPr>
        <w:fldChar w:fldCharType="separate"/>
      </w:r>
      <w:r w:rsidR="002B58EA">
        <w:rPr>
          <w:rStyle w:val="Level1asHeadingtext"/>
          <w:rFonts w:cs="Arial"/>
          <w:b w:val="0"/>
        </w:rPr>
        <w:t>11.1</w:t>
      </w:r>
      <w:r w:rsidR="000D57D6">
        <w:rPr>
          <w:rStyle w:val="Level1asHeadingtext"/>
          <w:rFonts w:cs="Arial"/>
          <w:b w:val="0"/>
        </w:rPr>
        <w:fldChar w:fldCharType="end"/>
      </w:r>
      <w:r w:rsidRPr="000636E4">
        <w:rPr>
          <w:rStyle w:val="Level1asHeadingtext"/>
          <w:rFonts w:cs="Arial"/>
          <w:b w:val="0"/>
        </w:rPr>
        <w:t>;</w:t>
      </w:r>
    </w:p>
    <w:p w14:paraId="60119317" w14:textId="77777777" w:rsidR="000636E4" w:rsidRPr="000636E4" w:rsidRDefault="0000317E" w:rsidP="001A01B2">
      <w:pPr>
        <w:pStyle w:val="Level5"/>
        <w:rPr>
          <w:rStyle w:val="Level1asHeadingtext"/>
          <w:rFonts w:cs="Arial"/>
          <w:b w:val="0"/>
        </w:rPr>
      </w:pPr>
      <w:r>
        <w:rPr>
          <w:rStyle w:val="Level1asHeadingtext"/>
          <w:rFonts w:cs="Arial"/>
          <w:b w:val="0"/>
        </w:rPr>
        <w:t>“</w:t>
      </w:r>
      <w:r w:rsidR="000636E4" w:rsidRPr="0000317E">
        <w:rPr>
          <w:rStyle w:val="Level1asHeadingtext"/>
          <w:rFonts w:cs="Arial"/>
        </w:rPr>
        <w:t>Sub-Contractor</w:t>
      </w:r>
      <w:r w:rsidR="000636E4" w:rsidRPr="000636E4">
        <w:rPr>
          <w:rStyle w:val="Level1asHeadingtext"/>
          <w:rFonts w:cs="Arial"/>
          <w:b w:val="0"/>
        </w:rPr>
        <w:t xml:space="preserve">” means any subcontractor to the Current </w:t>
      </w:r>
      <w:r w:rsidR="00D97123">
        <w:rPr>
          <w:rStyle w:val="Level1asHeadingtext"/>
          <w:rFonts w:cs="Arial"/>
          <w:b w:val="0"/>
        </w:rPr>
        <w:t>Recipient</w:t>
      </w:r>
      <w:r w:rsidR="000636E4" w:rsidRPr="000636E4">
        <w:rPr>
          <w:rStyle w:val="Level1asHeadingtext"/>
          <w:rFonts w:cs="Arial"/>
          <w:b w:val="0"/>
        </w:rPr>
        <w:t>(s), or the Replacement Service Provider as the context dictates which is engaged in the provision of the Services or any part of them (or services substantially similar to the Services or any part of them) and includes the sub-contractor of any such sub-contractor;</w:t>
      </w:r>
    </w:p>
    <w:p w14:paraId="1D44C149" w14:textId="105E5B00" w:rsidR="0056583E" w:rsidRDefault="0056583E" w:rsidP="001A01B2">
      <w:pPr>
        <w:pStyle w:val="Level5"/>
        <w:rPr>
          <w:rStyle w:val="Level1asHeadingtext"/>
          <w:rFonts w:cs="Arial"/>
          <w:b w:val="0"/>
        </w:rPr>
      </w:pPr>
      <w:r>
        <w:rPr>
          <w:rStyle w:val="Level1asHeadingtext"/>
          <w:rFonts w:cs="Arial"/>
          <w:b w:val="0"/>
        </w:rPr>
        <w:t>“</w:t>
      </w:r>
      <w:r>
        <w:rPr>
          <w:rStyle w:val="Level1asHeadingtext"/>
          <w:rFonts w:cs="Arial"/>
        </w:rPr>
        <w:t>Transfer Date</w:t>
      </w:r>
      <w:r>
        <w:rPr>
          <w:rStyle w:val="Level1asHeadingtext"/>
          <w:rFonts w:cs="Arial"/>
          <w:b w:val="0"/>
        </w:rPr>
        <w:t xml:space="preserve">” means the </w:t>
      </w:r>
      <w:r w:rsidR="003C1889">
        <w:rPr>
          <w:rStyle w:val="Level1asHeadingtext"/>
          <w:rFonts w:cs="Arial"/>
          <w:b w:val="0"/>
        </w:rPr>
        <w:t>date</w:t>
      </w:r>
      <w:r w:rsidR="0034368B">
        <w:rPr>
          <w:rStyle w:val="Level1asHeadingtext"/>
          <w:rFonts w:cs="Arial"/>
          <w:b w:val="0"/>
        </w:rPr>
        <w:t>(s)</w:t>
      </w:r>
      <w:r w:rsidR="009858EF">
        <w:rPr>
          <w:rStyle w:val="Level1asHeadingtext"/>
          <w:rFonts w:cs="Arial"/>
          <w:b w:val="0"/>
        </w:rPr>
        <w:t xml:space="preserve"> agreed between the Current </w:t>
      </w:r>
      <w:r w:rsidR="00D97123">
        <w:rPr>
          <w:rStyle w:val="Level1asHeadingtext"/>
          <w:rFonts w:cs="Arial"/>
          <w:b w:val="0"/>
        </w:rPr>
        <w:t>Recipient</w:t>
      </w:r>
      <w:r w:rsidR="009858EF">
        <w:rPr>
          <w:rStyle w:val="Level1asHeadingtext"/>
          <w:rFonts w:cs="Arial"/>
          <w:b w:val="0"/>
        </w:rPr>
        <w:t xml:space="preserve"> and the </w:t>
      </w:r>
      <w:r w:rsidR="00D97123">
        <w:rPr>
          <w:rStyle w:val="Level1asHeadingtext"/>
          <w:rFonts w:cs="Arial"/>
          <w:b w:val="0"/>
        </w:rPr>
        <w:t xml:space="preserve">Future Recipient </w:t>
      </w:r>
      <w:r w:rsidR="009858EF">
        <w:rPr>
          <w:rStyle w:val="Level1asHeadingtext"/>
          <w:rFonts w:cs="Arial"/>
          <w:b w:val="0"/>
        </w:rPr>
        <w:t>when</w:t>
      </w:r>
      <w:r w:rsidR="003C1889">
        <w:rPr>
          <w:rStyle w:val="Level1asHeadingtext"/>
          <w:rFonts w:cs="Arial"/>
          <w:b w:val="0"/>
        </w:rPr>
        <w:t xml:space="preserve"> the Transferring Staff</w:t>
      </w:r>
      <w:r w:rsidR="009858EF">
        <w:rPr>
          <w:rStyle w:val="Level1asHeadingtext"/>
          <w:rFonts w:cs="Arial"/>
          <w:b w:val="0"/>
        </w:rPr>
        <w:t xml:space="preserve"> shall</w:t>
      </w:r>
      <w:r w:rsidR="003C1889">
        <w:rPr>
          <w:rStyle w:val="Level1asHeadingtext"/>
          <w:rFonts w:cs="Arial"/>
          <w:b w:val="0"/>
        </w:rPr>
        <w:t xml:space="preserve"> transfer from the Current </w:t>
      </w:r>
      <w:r w:rsidR="009858EF">
        <w:rPr>
          <w:rStyle w:val="Level1asHeadingtext"/>
          <w:rFonts w:cs="Arial"/>
          <w:b w:val="0"/>
        </w:rPr>
        <w:t xml:space="preserve">to the </w:t>
      </w:r>
      <w:r w:rsidR="00D97123">
        <w:rPr>
          <w:rStyle w:val="Level1asHeadingtext"/>
          <w:rFonts w:cs="Arial"/>
          <w:b w:val="0"/>
        </w:rPr>
        <w:t>successful future Recipient;</w:t>
      </w:r>
      <w:r w:rsidR="003C1889">
        <w:rPr>
          <w:rStyle w:val="Level1asHeadingtext"/>
          <w:rFonts w:cs="Arial"/>
          <w:b w:val="0"/>
        </w:rPr>
        <w:t xml:space="preserve"> </w:t>
      </w:r>
    </w:p>
    <w:p w14:paraId="71B7BE85" w14:textId="77777777" w:rsidR="000636E4" w:rsidRPr="000636E4" w:rsidRDefault="000636E4" w:rsidP="001A01B2">
      <w:pPr>
        <w:pStyle w:val="Level5"/>
        <w:rPr>
          <w:rStyle w:val="Level1asHeadingtext"/>
          <w:rFonts w:cs="Arial"/>
          <w:b w:val="0"/>
        </w:rPr>
      </w:pPr>
      <w:r w:rsidRPr="000636E4">
        <w:rPr>
          <w:rStyle w:val="Level1asHeadingtext"/>
          <w:rFonts w:cs="Arial"/>
          <w:b w:val="0"/>
        </w:rPr>
        <w:t>“</w:t>
      </w:r>
      <w:r w:rsidRPr="0000317E">
        <w:rPr>
          <w:rStyle w:val="Level1asHeadingtext"/>
          <w:rFonts w:cs="Arial"/>
        </w:rPr>
        <w:t>Transfer of Services</w:t>
      </w:r>
      <w:r w:rsidRPr="000636E4">
        <w:rPr>
          <w:rStyle w:val="Level1asHeadingtext"/>
          <w:rFonts w:cs="Arial"/>
          <w:b w:val="0"/>
        </w:rPr>
        <w:t xml:space="preserve">” means the transfer of the provision of the Services from the Current </w:t>
      </w:r>
      <w:r w:rsidR="00D97123">
        <w:rPr>
          <w:rStyle w:val="Level1asHeadingtext"/>
          <w:rFonts w:cs="Arial"/>
          <w:b w:val="0"/>
        </w:rPr>
        <w:t>Recipient</w:t>
      </w:r>
      <w:r w:rsidRPr="000636E4">
        <w:rPr>
          <w:rStyle w:val="Level1asHeadingtext"/>
          <w:rFonts w:cs="Arial"/>
          <w:b w:val="0"/>
        </w:rPr>
        <w:t xml:space="preserve"> and any Sub-Contractor to the </w:t>
      </w:r>
      <w:r w:rsidR="00D97123">
        <w:rPr>
          <w:rStyle w:val="Level1asHeadingtext"/>
          <w:rFonts w:cs="Arial"/>
          <w:b w:val="0"/>
        </w:rPr>
        <w:t>future Recipient</w:t>
      </w:r>
      <w:r w:rsidRPr="000636E4">
        <w:rPr>
          <w:rStyle w:val="Level1asHeadingtext"/>
          <w:rFonts w:cs="Arial"/>
          <w:b w:val="0"/>
        </w:rPr>
        <w:t xml:space="preserve"> and any Sub-Contractor;</w:t>
      </w:r>
    </w:p>
    <w:p w14:paraId="3114EC94" w14:textId="77777777" w:rsidR="000636E4" w:rsidRPr="000636E4" w:rsidRDefault="000636E4" w:rsidP="001A01B2">
      <w:pPr>
        <w:pStyle w:val="Level5"/>
        <w:rPr>
          <w:rStyle w:val="Level1asHeadingtext"/>
          <w:rFonts w:cs="Arial"/>
          <w:b w:val="0"/>
        </w:rPr>
      </w:pPr>
      <w:r w:rsidRPr="000636E4">
        <w:rPr>
          <w:rStyle w:val="Level1asHeadingtext"/>
          <w:rFonts w:cs="Arial"/>
          <w:b w:val="0"/>
        </w:rPr>
        <w:t>“</w:t>
      </w:r>
      <w:r w:rsidRPr="003473EE">
        <w:rPr>
          <w:rStyle w:val="Level1asHeadingtext"/>
          <w:rFonts w:cs="Arial"/>
        </w:rPr>
        <w:t>Transferring Staff</w:t>
      </w:r>
      <w:r w:rsidRPr="000636E4">
        <w:rPr>
          <w:rStyle w:val="Level1asHeadingtext"/>
          <w:rFonts w:cs="Arial"/>
          <w:b w:val="0"/>
        </w:rPr>
        <w:t xml:space="preserve">” means such employees of the Current </w:t>
      </w:r>
      <w:r w:rsidR="00D97123">
        <w:rPr>
          <w:rStyle w:val="Level1asHeadingtext"/>
          <w:rFonts w:cs="Arial"/>
          <w:b w:val="0"/>
        </w:rPr>
        <w:t>Recipient</w:t>
      </w:r>
      <w:r w:rsidRPr="000636E4">
        <w:rPr>
          <w:rStyle w:val="Level1asHeadingtext"/>
          <w:rFonts w:cs="Arial"/>
          <w:b w:val="0"/>
        </w:rPr>
        <w:t>(s) (and its Sub-Contractors) as are assigned (for the purposes of TUPE) to the Services; and</w:t>
      </w:r>
    </w:p>
    <w:p w14:paraId="0AC4B1C6" w14:textId="77777777" w:rsidR="000636E4" w:rsidRPr="000636E4" w:rsidRDefault="000636E4" w:rsidP="001A01B2">
      <w:pPr>
        <w:pStyle w:val="Level5"/>
        <w:rPr>
          <w:rStyle w:val="Level1asHeadingtext"/>
          <w:rFonts w:cs="Arial"/>
          <w:b w:val="0"/>
        </w:rPr>
      </w:pPr>
      <w:r w:rsidRPr="000636E4">
        <w:rPr>
          <w:rStyle w:val="Level1asHeadingtext"/>
          <w:rFonts w:cs="Arial"/>
          <w:b w:val="0"/>
        </w:rPr>
        <w:t>“</w:t>
      </w:r>
      <w:r w:rsidRPr="003473EE">
        <w:rPr>
          <w:rStyle w:val="Level1asHeadingtext"/>
          <w:rFonts w:cs="Arial"/>
        </w:rPr>
        <w:t>TUPE</w:t>
      </w:r>
      <w:r w:rsidRPr="000636E4">
        <w:rPr>
          <w:rStyle w:val="Level1asHeadingtext"/>
          <w:rFonts w:cs="Arial"/>
          <w:b w:val="0"/>
        </w:rPr>
        <w:t>” means the Transfer of Undertakings (Protection of Employment) Regulations 2006.</w:t>
      </w:r>
    </w:p>
    <w:p w14:paraId="36E4C1C3" w14:textId="77777777" w:rsidR="000636E4" w:rsidRPr="00F10E81" w:rsidRDefault="000636E4" w:rsidP="001A01B2">
      <w:pPr>
        <w:pStyle w:val="Level2"/>
        <w:rPr>
          <w:rStyle w:val="Level1asHeadingtext"/>
          <w:rFonts w:cs="Arial"/>
          <w:b w:val="0"/>
        </w:rPr>
      </w:pPr>
      <w:r w:rsidRPr="00F10E81">
        <w:rPr>
          <w:rStyle w:val="Level1asHeadingtext"/>
          <w:rFonts w:cs="Arial"/>
          <w:b w:val="0"/>
        </w:rPr>
        <w:t xml:space="preserve">It is understood and acknowledged by the Parties that </w:t>
      </w:r>
      <w:r w:rsidR="00F10E81">
        <w:rPr>
          <w:rStyle w:val="Level1asHeadingtext"/>
          <w:rFonts w:cs="Arial"/>
          <w:b w:val="0"/>
        </w:rPr>
        <w:t xml:space="preserve">where </w:t>
      </w:r>
      <w:r w:rsidRPr="00F10E81">
        <w:rPr>
          <w:rStyle w:val="Level1asHeadingtext"/>
          <w:rFonts w:cs="Arial"/>
          <w:b w:val="0"/>
        </w:rPr>
        <w:t>TUPE applie</w:t>
      </w:r>
      <w:r w:rsidR="00F10E81">
        <w:rPr>
          <w:rStyle w:val="Level1asHeadingtext"/>
          <w:rFonts w:cs="Arial"/>
          <w:b w:val="0"/>
        </w:rPr>
        <w:t xml:space="preserve">s to the Transfer of Service </w:t>
      </w:r>
      <w:r w:rsidRPr="00F10E81">
        <w:rPr>
          <w:rStyle w:val="Level1asHeadingtext"/>
          <w:rFonts w:cs="Arial"/>
          <w:b w:val="0"/>
        </w:rPr>
        <w:t xml:space="preserve">accordingly, pursuant to TUPE, the contracts of employment between the Current </w:t>
      </w:r>
      <w:r w:rsidR="00D97123">
        <w:rPr>
          <w:rStyle w:val="Level1asHeadingtext"/>
          <w:rFonts w:cs="Arial"/>
          <w:b w:val="0"/>
        </w:rPr>
        <w:t>Recipient</w:t>
      </w:r>
      <w:r w:rsidRPr="00F10E81">
        <w:rPr>
          <w:rStyle w:val="Level1asHeadingtext"/>
          <w:rFonts w:cs="Arial"/>
          <w:b w:val="0"/>
        </w:rPr>
        <w:t xml:space="preserve"> and any Sub-Contractor and the Transferring Staff will have effect from the </w:t>
      </w:r>
      <w:r w:rsidR="009858EF">
        <w:rPr>
          <w:rStyle w:val="Level1asHeadingtext"/>
          <w:rFonts w:cs="Arial"/>
          <w:b w:val="0"/>
        </w:rPr>
        <w:t xml:space="preserve">Transfer </w:t>
      </w:r>
      <w:r w:rsidRPr="00F10E81">
        <w:rPr>
          <w:rStyle w:val="Level1asHeadingtext"/>
          <w:rFonts w:cs="Arial"/>
          <w:b w:val="0"/>
        </w:rPr>
        <w:t>Date</w:t>
      </w:r>
      <w:r w:rsidR="00F10E81" w:rsidRPr="00F10E81">
        <w:rPr>
          <w:rStyle w:val="Level1asHeadingtext"/>
          <w:rFonts w:cs="Arial"/>
          <w:b w:val="0"/>
        </w:rPr>
        <w:t xml:space="preserve">, </w:t>
      </w:r>
      <w:r w:rsidRPr="00F10E81">
        <w:rPr>
          <w:rStyle w:val="Level1asHeadingtext"/>
          <w:rFonts w:cs="Arial"/>
          <w:b w:val="0"/>
        </w:rPr>
        <w:t xml:space="preserve"> as if originally made between the </w:t>
      </w:r>
      <w:r w:rsidR="00D97123">
        <w:rPr>
          <w:rStyle w:val="Level1asHeadingtext"/>
          <w:rFonts w:cs="Arial"/>
          <w:b w:val="0"/>
        </w:rPr>
        <w:t>Recipient</w:t>
      </w:r>
      <w:r w:rsidRPr="00F10E81">
        <w:rPr>
          <w:rStyle w:val="Level1asHeadingtext"/>
          <w:rFonts w:cs="Arial"/>
          <w:b w:val="0"/>
        </w:rPr>
        <w:t xml:space="preserve"> (or its Sub-Contractor(s)) and the Transferring Staff (except in relation to occupational pension scheme benefits excluded under Regulation 10 of TUPE which will be subject to the provisions of Clause </w:t>
      </w:r>
      <w:r w:rsidR="0056583E">
        <w:rPr>
          <w:rStyle w:val="Level1asHeadingtext"/>
          <w:rFonts w:cs="Arial"/>
          <w:b w:val="0"/>
        </w:rPr>
        <w:fldChar w:fldCharType="begin"/>
      </w:r>
      <w:r w:rsidR="0056583E">
        <w:rPr>
          <w:rStyle w:val="Level1asHeadingtext"/>
          <w:rFonts w:cs="Arial"/>
          <w:b w:val="0"/>
        </w:rPr>
        <w:instrText xml:space="preserve"> REF _Ref527305315 \r \h </w:instrText>
      </w:r>
      <w:r w:rsidR="00D97123">
        <w:rPr>
          <w:rStyle w:val="Level1asHeadingtext"/>
          <w:rFonts w:cs="Arial"/>
          <w:b w:val="0"/>
        </w:rPr>
        <w:instrText xml:space="preserve"> \* MERGEFORMAT </w:instrText>
      </w:r>
      <w:r w:rsidR="0056583E">
        <w:rPr>
          <w:rStyle w:val="Level1asHeadingtext"/>
          <w:rFonts w:cs="Arial"/>
          <w:b w:val="0"/>
        </w:rPr>
      </w:r>
      <w:r w:rsidR="0056583E">
        <w:rPr>
          <w:rStyle w:val="Level1asHeadingtext"/>
          <w:rFonts w:cs="Arial"/>
          <w:b w:val="0"/>
        </w:rPr>
        <w:fldChar w:fldCharType="separate"/>
      </w:r>
      <w:r w:rsidR="002B58EA">
        <w:rPr>
          <w:rStyle w:val="Level1asHeadingtext"/>
          <w:rFonts w:cs="Arial"/>
          <w:b w:val="0"/>
        </w:rPr>
        <w:t>10.3</w:t>
      </w:r>
      <w:r w:rsidR="0056583E">
        <w:rPr>
          <w:rStyle w:val="Level1asHeadingtext"/>
          <w:rFonts w:cs="Arial"/>
          <w:b w:val="0"/>
        </w:rPr>
        <w:fldChar w:fldCharType="end"/>
      </w:r>
      <w:r w:rsidRPr="00F10E81">
        <w:rPr>
          <w:rStyle w:val="Level1asHeadingtext"/>
          <w:rFonts w:cs="Arial"/>
          <w:b w:val="0"/>
        </w:rPr>
        <w:t>).</w:t>
      </w:r>
    </w:p>
    <w:p w14:paraId="00EA1E99" w14:textId="77777777" w:rsidR="000636E4" w:rsidRPr="000636E4" w:rsidRDefault="000636E4" w:rsidP="001A01B2">
      <w:pPr>
        <w:pStyle w:val="Level2"/>
        <w:rPr>
          <w:rStyle w:val="Level1asHeadingtext"/>
          <w:rFonts w:cs="Arial"/>
          <w:b w:val="0"/>
        </w:rPr>
      </w:pPr>
      <w:bookmarkStart w:id="94" w:name="_Ref527305315"/>
      <w:r w:rsidRPr="000636E4">
        <w:rPr>
          <w:rStyle w:val="Level1asHeadingtext"/>
          <w:rFonts w:cs="Arial"/>
          <w:b w:val="0"/>
        </w:rPr>
        <w:lastRenderedPageBreak/>
        <w:t xml:space="preserve">The </w:t>
      </w:r>
      <w:r w:rsidR="00D97123">
        <w:rPr>
          <w:rStyle w:val="Level1asHeadingtext"/>
          <w:rFonts w:cs="Arial"/>
          <w:b w:val="0"/>
        </w:rPr>
        <w:t>Recipient</w:t>
      </w:r>
      <w:r w:rsidRPr="000636E4">
        <w:rPr>
          <w:rStyle w:val="Level1asHeadingtext"/>
          <w:rFonts w:cs="Arial"/>
          <w:b w:val="0"/>
        </w:rPr>
        <w:t xml:space="preserve"> will provide the Transferring Staff with access to a pension scheme in accordance with the Pensions Act 2004 and the Transfer of Employment (Pension Protection) Regulations 2005 and TUPE with effect from </w:t>
      </w:r>
      <w:r w:rsidR="00F10E81">
        <w:rPr>
          <w:rStyle w:val="Level1asHeadingtext"/>
          <w:rFonts w:cs="Arial"/>
          <w:b w:val="0"/>
        </w:rPr>
        <w:t xml:space="preserve">the </w:t>
      </w:r>
      <w:r w:rsidR="009858EF">
        <w:rPr>
          <w:rStyle w:val="Level1asHeadingtext"/>
          <w:rFonts w:cs="Arial"/>
          <w:b w:val="0"/>
        </w:rPr>
        <w:t xml:space="preserve">Transfer </w:t>
      </w:r>
      <w:r w:rsidR="00F10E81">
        <w:rPr>
          <w:rStyle w:val="Level1asHeadingtext"/>
          <w:rFonts w:cs="Arial"/>
          <w:b w:val="0"/>
        </w:rPr>
        <w:t>Date.</w:t>
      </w:r>
      <w:bookmarkEnd w:id="94"/>
    </w:p>
    <w:p w14:paraId="30A4955F" w14:textId="77777777" w:rsidR="000636E4" w:rsidRPr="000636E4" w:rsidRDefault="000636E4" w:rsidP="001A01B2">
      <w:pPr>
        <w:pStyle w:val="Level2"/>
        <w:rPr>
          <w:rStyle w:val="Level1asHeadingtext"/>
          <w:rFonts w:cs="Arial"/>
          <w:b w:val="0"/>
        </w:rPr>
      </w:pPr>
      <w:r w:rsidRPr="000636E4">
        <w:rPr>
          <w:rStyle w:val="Level1asHeadingtext"/>
          <w:rFonts w:cs="Arial"/>
          <w:b w:val="0"/>
        </w:rPr>
        <w:t>The Parties agree that all Employment Costs in respect of the Transferring Staff will be allocated as follows:</w:t>
      </w:r>
    </w:p>
    <w:p w14:paraId="3503236C"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the Current </w:t>
      </w:r>
      <w:r w:rsidR="00D97123">
        <w:rPr>
          <w:rStyle w:val="Level1asHeadingtext"/>
          <w:rFonts w:cs="Arial"/>
          <w:b w:val="0"/>
        </w:rPr>
        <w:t>Recipient</w:t>
      </w:r>
      <w:r w:rsidRPr="000636E4">
        <w:rPr>
          <w:rStyle w:val="Level1asHeadingtext"/>
          <w:rFonts w:cs="Arial"/>
          <w:b w:val="0"/>
        </w:rPr>
        <w:t xml:space="preserve">(s) will be responsible for any Employment Costs relating to the period up to the </w:t>
      </w:r>
      <w:r w:rsidR="00FA6F68">
        <w:rPr>
          <w:rStyle w:val="Level1asHeadingtext"/>
          <w:rFonts w:cs="Arial"/>
          <w:b w:val="0"/>
        </w:rPr>
        <w:t xml:space="preserve">Transfer </w:t>
      </w:r>
      <w:r w:rsidRPr="000636E4">
        <w:rPr>
          <w:rStyle w:val="Level1asHeadingtext"/>
          <w:rFonts w:cs="Arial"/>
          <w:b w:val="0"/>
        </w:rPr>
        <w:t>Date; and</w:t>
      </w:r>
    </w:p>
    <w:p w14:paraId="5472B745"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the </w:t>
      </w:r>
      <w:r w:rsidR="00D97123">
        <w:rPr>
          <w:rStyle w:val="Level1asHeadingtext"/>
          <w:rFonts w:cs="Arial"/>
          <w:b w:val="0"/>
        </w:rPr>
        <w:t>successful new Recipient</w:t>
      </w:r>
      <w:r w:rsidRPr="000636E4">
        <w:rPr>
          <w:rStyle w:val="Level1asHeadingtext"/>
          <w:rFonts w:cs="Arial"/>
          <w:b w:val="0"/>
        </w:rPr>
        <w:t xml:space="preserve"> will be responsible f</w:t>
      </w:r>
      <w:r w:rsidR="0034368B">
        <w:rPr>
          <w:rStyle w:val="Level1asHeadingtext"/>
          <w:rFonts w:cs="Arial"/>
          <w:b w:val="0"/>
        </w:rPr>
        <w:t>or any Employment Costs relating</w:t>
      </w:r>
      <w:r w:rsidRPr="000636E4">
        <w:rPr>
          <w:rStyle w:val="Level1asHeadingtext"/>
          <w:rFonts w:cs="Arial"/>
          <w:b w:val="0"/>
        </w:rPr>
        <w:t xml:space="preserve"> to the period on and after the </w:t>
      </w:r>
      <w:r w:rsidR="00FA6F68">
        <w:rPr>
          <w:rStyle w:val="Level1asHeadingtext"/>
          <w:rFonts w:cs="Arial"/>
          <w:b w:val="0"/>
        </w:rPr>
        <w:t xml:space="preserve">Transfer </w:t>
      </w:r>
      <w:r w:rsidRPr="000636E4">
        <w:rPr>
          <w:rStyle w:val="Level1asHeadingtext"/>
          <w:rFonts w:cs="Arial"/>
          <w:b w:val="0"/>
        </w:rPr>
        <w:t>Date,</w:t>
      </w:r>
    </w:p>
    <w:p w14:paraId="4FEDA9C5" w14:textId="77777777" w:rsidR="000636E4" w:rsidRPr="000636E4" w:rsidRDefault="000636E4" w:rsidP="001A01B2">
      <w:pPr>
        <w:pStyle w:val="Level5"/>
        <w:numPr>
          <w:ilvl w:val="0"/>
          <w:numId w:val="0"/>
        </w:numPr>
        <w:ind w:left="851"/>
        <w:rPr>
          <w:rStyle w:val="Level1asHeadingtext"/>
          <w:rFonts w:cs="Arial"/>
          <w:b w:val="0"/>
        </w:rPr>
      </w:pPr>
      <w:r w:rsidRPr="000636E4">
        <w:rPr>
          <w:rStyle w:val="Level1asHeadingtext"/>
          <w:rFonts w:cs="Arial"/>
          <w:b w:val="0"/>
        </w:rPr>
        <w:t xml:space="preserve">and Employment Costs will if necessary be apportioned on a time basis between the Current </w:t>
      </w:r>
      <w:r w:rsidR="00D97123">
        <w:rPr>
          <w:rStyle w:val="Level1asHeadingtext"/>
          <w:rFonts w:cs="Arial"/>
          <w:b w:val="0"/>
        </w:rPr>
        <w:t xml:space="preserve">Recipient </w:t>
      </w:r>
      <w:r w:rsidRPr="000636E4">
        <w:rPr>
          <w:rStyle w:val="Level1asHeadingtext"/>
          <w:rFonts w:cs="Arial"/>
          <w:b w:val="0"/>
        </w:rPr>
        <w:t xml:space="preserve">(s) and the </w:t>
      </w:r>
      <w:r w:rsidR="00D97123">
        <w:rPr>
          <w:rStyle w:val="Level1asHeadingtext"/>
          <w:rFonts w:cs="Arial"/>
          <w:b w:val="0"/>
        </w:rPr>
        <w:t>Successful future Recipient</w:t>
      </w:r>
      <w:r w:rsidRPr="000636E4">
        <w:rPr>
          <w:rStyle w:val="Level1asHeadingtext"/>
          <w:rFonts w:cs="Arial"/>
          <w:b w:val="0"/>
        </w:rPr>
        <w:t>, regardless of when such sums fall to be paid.</w:t>
      </w:r>
    </w:p>
    <w:p w14:paraId="6B96C8AD" w14:textId="77777777" w:rsidR="000636E4" w:rsidRPr="000636E4" w:rsidRDefault="00D97123" w:rsidP="001A01B2">
      <w:pPr>
        <w:pStyle w:val="Level2"/>
        <w:rPr>
          <w:rStyle w:val="Level1asHeadingtext"/>
          <w:rFonts w:cs="Arial"/>
          <w:b w:val="0"/>
        </w:rPr>
      </w:pPr>
      <w:r>
        <w:rPr>
          <w:rStyle w:val="Level1asHeadingtext"/>
          <w:rFonts w:cs="Arial"/>
          <w:b w:val="0"/>
        </w:rPr>
        <w:t>MOPAC</w:t>
      </w:r>
      <w:r w:rsidR="000636E4" w:rsidRPr="000636E4">
        <w:rPr>
          <w:rStyle w:val="Level1asHeadingtext"/>
          <w:rFonts w:cs="Arial"/>
          <w:b w:val="0"/>
        </w:rPr>
        <w:t xml:space="preserve"> warrants to the </w:t>
      </w:r>
      <w:r w:rsidR="00D230E7">
        <w:rPr>
          <w:rStyle w:val="Level1asHeadingtext"/>
          <w:rFonts w:cs="Arial"/>
          <w:b w:val="0"/>
        </w:rPr>
        <w:t xml:space="preserve">successful new </w:t>
      </w:r>
      <w:r>
        <w:rPr>
          <w:rStyle w:val="Level1asHeadingtext"/>
          <w:rFonts w:cs="Arial"/>
          <w:b w:val="0"/>
        </w:rPr>
        <w:t>Recipient</w:t>
      </w:r>
      <w:r w:rsidR="000636E4" w:rsidRPr="000636E4">
        <w:rPr>
          <w:rStyle w:val="Level1asHeadingtext"/>
          <w:rFonts w:cs="Arial"/>
          <w:b w:val="0"/>
        </w:rPr>
        <w:t xml:space="preserve"> that none of the </w:t>
      </w:r>
      <w:r>
        <w:rPr>
          <w:rStyle w:val="Level1asHeadingtext"/>
          <w:rFonts w:cs="Arial"/>
          <w:b w:val="0"/>
        </w:rPr>
        <w:t>MOPAC’s</w:t>
      </w:r>
      <w:r w:rsidR="000636E4" w:rsidRPr="000636E4">
        <w:rPr>
          <w:rStyle w:val="Level1asHeadingtext"/>
          <w:rFonts w:cs="Arial"/>
          <w:b w:val="0"/>
        </w:rPr>
        <w:t xml:space="preserve"> employees will transfer to the </w:t>
      </w:r>
      <w:r w:rsidR="00D230E7">
        <w:rPr>
          <w:rStyle w:val="Level1asHeadingtext"/>
          <w:rFonts w:cs="Arial"/>
          <w:b w:val="0"/>
        </w:rPr>
        <w:t>Recipient</w:t>
      </w:r>
      <w:r w:rsidR="000636E4" w:rsidRPr="000636E4">
        <w:rPr>
          <w:rStyle w:val="Level1asHeadingtext"/>
          <w:rFonts w:cs="Arial"/>
          <w:b w:val="0"/>
        </w:rPr>
        <w:t xml:space="preserve"> under TUPE as a result of the Transfer of Service. </w:t>
      </w:r>
    </w:p>
    <w:p w14:paraId="129D7416" w14:textId="77777777" w:rsidR="000636E4" w:rsidRPr="000636E4" w:rsidRDefault="000636E4" w:rsidP="001A01B2">
      <w:pPr>
        <w:pStyle w:val="Level2"/>
        <w:rPr>
          <w:rStyle w:val="Level1asHeadingtext"/>
          <w:rFonts w:cs="Arial"/>
          <w:b w:val="0"/>
        </w:rPr>
      </w:pPr>
      <w:r w:rsidRPr="000636E4">
        <w:rPr>
          <w:rStyle w:val="Level1asHeadingtext"/>
          <w:rFonts w:cs="Arial"/>
          <w:b w:val="0"/>
        </w:rPr>
        <w:t xml:space="preserve">The </w:t>
      </w:r>
      <w:r w:rsidR="00D230E7">
        <w:rPr>
          <w:rStyle w:val="Level1asHeadingtext"/>
          <w:rFonts w:cs="Arial"/>
          <w:b w:val="0"/>
        </w:rPr>
        <w:t>successful new Recipient</w:t>
      </w:r>
      <w:r w:rsidRPr="000636E4">
        <w:rPr>
          <w:rStyle w:val="Level1asHeadingtext"/>
          <w:rFonts w:cs="Arial"/>
          <w:b w:val="0"/>
        </w:rPr>
        <w:t xml:space="preserve"> will indemnify and keep indemnified </w:t>
      </w:r>
      <w:r w:rsidR="00D230E7">
        <w:rPr>
          <w:rStyle w:val="Level1asHeadingtext"/>
          <w:rFonts w:cs="Arial"/>
          <w:b w:val="0"/>
        </w:rPr>
        <w:t>MOPAC</w:t>
      </w:r>
      <w:r w:rsidRPr="000636E4">
        <w:rPr>
          <w:rStyle w:val="Level1asHeadingtext"/>
          <w:rFonts w:cs="Arial"/>
          <w:b w:val="0"/>
        </w:rPr>
        <w:t xml:space="preserve"> and the Current </w:t>
      </w:r>
      <w:r w:rsidR="00D230E7">
        <w:rPr>
          <w:rStyle w:val="Level1asHeadingtext"/>
          <w:rFonts w:cs="Arial"/>
          <w:b w:val="0"/>
        </w:rPr>
        <w:t xml:space="preserve">Recipient </w:t>
      </w:r>
      <w:r w:rsidRPr="000636E4">
        <w:rPr>
          <w:rStyle w:val="Level1asHeadingtext"/>
          <w:rFonts w:cs="Arial"/>
          <w:b w:val="0"/>
        </w:rPr>
        <w:t xml:space="preserve">(s) (and its Sub-Contractors) from and against all Employment Liabilities which </w:t>
      </w:r>
      <w:r w:rsidR="00D230E7">
        <w:rPr>
          <w:rStyle w:val="Level1asHeadingtext"/>
          <w:rFonts w:cs="Arial"/>
          <w:b w:val="0"/>
        </w:rPr>
        <w:t>MOPAC</w:t>
      </w:r>
      <w:r w:rsidRPr="000636E4">
        <w:rPr>
          <w:rStyle w:val="Level1asHeadingtext"/>
          <w:rFonts w:cs="Arial"/>
          <w:b w:val="0"/>
        </w:rPr>
        <w:t xml:space="preserve"> or the Current </w:t>
      </w:r>
      <w:r w:rsidR="00D230E7">
        <w:rPr>
          <w:rStyle w:val="Level1asHeadingtext"/>
          <w:rFonts w:cs="Arial"/>
          <w:b w:val="0"/>
        </w:rPr>
        <w:t>Recipient</w:t>
      </w:r>
      <w:r w:rsidRPr="000636E4">
        <w:rPr>
          <w:rStyle w:val="Level1asHeadingtext"/>
          <w:rFonts w:cs="Arial"/>
          <w:b w:val="0"/>
        </w:rPr>
        <w:t>(s) (or its Sub-Contractors) incur or suffer arising out of or in connection with:</w:t>
      </w:r>
    </w:p>
    <w:p w14:paraId="3D7B1E60"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any act or omission by or on behalf of the </w:t>
      </w:r>
      <w:r w:rsidR="00D230E7">
        <w:rPr>
          <w:rStyle w:val="Level1asHeadingtext"/>
          <w:rFonts w:cs="Arial"/>
          <w:b w:val="0"/>
        </w:rPr>
        <w:t>successful new Recipient</w:t>
      </w:r>
      <w:r w:rsidRPr="000636E4">
        <w:rPr>
          <w:rStyle w:val="Level1asHeadingtext"/>
          <w:rFonts w:cs="Arial"/>
          <w:b w:val="0"/>
        </w:rPr>
        <w:t xml:space="preserve"> (or its Sub-Contractors) in respect of any person employed or engaged by it (or its Sub-Contractors) (including the Transferring Staff) on or after the </w:t>
      </w:r>
      <w:r w:rsidR="005433DC">
        <w:rPr>
          <w:rStyle w:val="Level1asHeadingtext"/>
          <w:rFonts w:cs="Arial"/>
          <w:b w:val="0"/>
        </w:rPr>
        <w:t>Transfer</w:t>
      </w:r>
      <w:r w:rsidRPr="000636E4">
        <w:rPr>
          <w:rStyle w:val="Level1asHeadingtext"/>
          <w:rFonts w:cs="Arial"/>
          <w:b w:val="0"/>
        </w:rPr>
        <w:t xml:space="preserve"> Date; </w:t>
      </w:r>
    </w:p>
    <w:p w14:paraId="37490D10" w14:textId="77777777" w:rsidR="000636E4" w:rsidRPr="000636E4" w:rsidRDefault="000636E4" w:rsidP="001A01B2">
      <w:pPr>
        <w:pStyle w:val="Level5"/>
        <w:rPr>
          <w:rStyle w:val="Level1asHeadingtext"/>
          <w:rFonts w:cs="Arial"/>
          <w:b w:val="0"/>
        </w:rPr>
      </w:pPr>
      <w:r w:rsidRPr="000636E4">
        <w:rPr>
          <w:rStyle w:val="Level1asHeadingtext"/>
          <w:rFonts w:cs="Arial"/>
          <w:b w:val="0"/>
        </w:rPr>
        <w:t>any failure by the Service Provider (or its Sub-Contractors) to comply with Regulation 13 of TUPE in relation to the Transfer of Services;</w:t>
      </w:r>
    </w:p>
    <w:p w14:paraId="0886DD88"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any claim </w:t>
      </w:r>
      <w:r w:rsidR="00D230E7" w:rsidRPr="000636E4">
        <w:rPr>
          <w:rStyle w:val="Level1asHeadingtext"/>
          <w:rFonts w:cs="Arial"/>
          <w:b w:val="0"/>
        </w:rPr>
        <w:t>brought,</w:t>
      </w:r>
      <w:r w:rsidRPr="000636E4">
        <w:rPr>
          <w:rStyle w:val="Level1asHeadingtext"/>
          <w:rFonts w:cs="Arial"/>
          <w:b w:val="0"/>
        </w:rPr>
        <w:t xml:space="preserve"> or other action taken by or on behalf of any of the Transferring Staff which arises from or in connection with (directly or indirectly) any act or omission or communication made to the Transferring Staff by the </w:t>
      </w:r>
      <w:r w:rsidR="00D230E7">
        <w:rPr>
          <w:rStyle w:val="Level1asHeadingtext"/>
          <w:rFonts w:cs="Arial"/>
          <w:b w:val="0"/>
        </w:rPr>
        <w:t>successful new Recipient</w:t>
      </w:r>
      <w:r w:rsidRPr="000636E4">
        <w:rPr>
          <w:rStyle w:val="Level1asHeadingtext"/>
          <w:rFonts w:cs="Arial"/>
          <w:b w:val="0"/>
        </w:rPr>
        <w:t xml:space="preserve"> (or its Sub-Contractors) before the </w:t>
      </w:r>
      <w:r w:rsidR="005433DC">
        <w:rPr>
          <w:rStyle w:val="Level1asHeadingtext"/>
          <w:rFonts w:cs="Arial"/>
          <w:b w:val="0"/>
        </w:rPr>
        <w:t>Transfer</w:t>
      </w:r>
      <w:r w:rsidRPr="000636E4">
        <w:rPr>
          <w:rStyle w:val="Level1asHeadingtext"/>
          <w:rFonts w:cs="Arial"/>
          <w:b w:val="0"/>
        </w:rPr>
        <w:t xml:space="preserve"> Date;</w:t>
      </w:r>
    </w:p>
    <w:p w14:paraId="38ED5F28"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the employment or termination of employment by the </w:t>
      </w:r>
      <w:r w:rsidR="00D230E7">
        <w:rPr>
          <w:rStyle w:val="Level1asHeadingtext"/>
          <w:rFonts w:cs="Arial"/>
          <w:b w:val="0"/>
        </w:rPr>
        <w:t xml:space="preserve">successful new Recipient </w:t>
      </w:r>
      <w:r w:rsidRPr="000636E4">
        <w:rPr>
          <w:rStyle w:val="Level1asHeadingtext"/>
          <w:rFonts w:cs="Arial"/>
          <w:b w:val="0"/>
        </w:rPr>
        <w:t xml:space="preserve">(or its Sub-Contractors) of any Transferring Staff on or after the </w:t>
      </w:r>
      <w:r w:rsidR="005433DC">
        <w:rPr>
          <w:rStyle w:val="Level1asHeadingtext"/>
          <w:rFonts w:cs="Arial"/>
          <w:b w:val="0"/>
        </w:rPr>
        <w:t>Transfer</w:t>
      </w:r>
      <w:r w:rsidRPr="000636E4">
        <w:rPr>
          <w:rStyle w:val="Level1asHeadingtext"/>
          <w:rFonts w:cs="Arial"/>
          <w:b w:val="0"/>
        </w:rPr>
        <w:t xml:space="preserve"> Date; </w:t>
      </w:r>
    </w:p>
    <w:p w14:paraId="05685694"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any actual or proposed changes by the </w:t>
      </w:r>
      <w:r w:rsidR="00D230E7">
        <w:rPr>
          <w:rStyle w:val="Level1asHeadingtext"/>
          <w:rFonts w:cs="Arial"/>
          <w:b w:val="0"/>
        </w:rPr>
        <w:t>success new Recipient</w:t>
      </w:r>
      <w:r w:rsidRPr="000636E4">
        <w:rPr>
          <w:rStyle w:val="Level1asHeadingtext"/>
          <w:rFonts w:cs="Arial"/>
          <w:b w:val="0"/>
        </w:rPr>
        <w:t xml:space="preserve"> (or its Sub-Contractors) to the terms and conditions of employment or working conditions of any of the Transferring </w:t>
      </w:r>
      <w:r w:rsidRPr="000636E4">
        <w:rPr>
          <w:rStyle w:val="Level1asHeadingtext"/>
          <w:rFonts w:cs="Arial"/>
          <w:b w:val="0"/>
        </w:rPr>
        <w:lastRenderedPageBreak/>
        <w:t>Staff which are or are alleged to be to the detriment of any of the Transferring Staff.</w:t>
      </w:r>
    </w:p>
    <w:p w14:paraId="0ECE2577" w14:textId="77777777" w:rsidR="000636E4" w:rsidRPr="000636E4" w:rsidRDefault="000636E4" w:rsidP="001A01B2">
      <w:pPr>
        <w:pStyle w:val="Level2"/>
        <w:rPr>
          <w:rStyle w:val="Level1asHeadingtext"/>
          <w:rFonts w:cs="Arial"/>
          <w:b w:val="0"/>
        </w:rPr>
      </w:pPr>
      <w:r w:rsidRPr="000636E4">
        <w:rPr>
          <w:rStyle w:val="Level1asHeadingtext"/>
          <w:rFonts w:cs="Arial"/>
          <w:b w:val="0"/>
        </w:rPr>
        <w:t xml:space="preserve">The </w:t>
      </w:r>
      <w:r w:rsidR="00D230E7">
        <w:rPr>
          <w:rStyle w:val="Level1asHeadingtext"/>
          <w:rFonts w:cs="Arial"/>
          <w:b w:val="0"/>
        </w:rPr>
        <w:t xml:space="preserve">successful new Recipient </w:t>
      </w:r>
      <w:r w:rsidRPr="000636E4">
        <w:rPr>
          <w:rStyle w:val="Level1asHeadingtext"/>
          <w:rFonts w:cs="Arial"/>
          <w:b w:val="0"/>
        </w:rPr>
        <w:t xml:space="preserve"> will provide the Current Service Provider(s) (or its Sub-Contractors), as soon as practicable, but in any event in good time before the </w:t>
      </w:r>
      <w:r w:rsidR="005433DC">
        <w:rPr>
          <w:rStyle w:val="Level1asHeadingtext"/>
          <w:rFonts w:cs="Arial"/>
          <w:b w:val="0"/>
        </w:rPr>
        <w:t>Transfer</w:t>
      </w:r>
      <w:r w:rsidRPr="000636E4">
        <w:rPr>
          <w:rStyle w:val="Level1asHeadingtext"/>
          <w:rFonts w:cs="Arial"/>
          <w:b w:val="0"/>
        </w:rPr>
        <w:t xml:space="preserve"> Date with all information which the Current Service Provider (or its Sub-Contractors) may reasonably require to enable it to comply with its information and consultation obligations under TUPE and, if requested, will confirm to </w:t>
      </w:r>
      <w:r w:rsidR="00D230E7">
        <w:rPr>
          <w:rStyle w:val="Level1asHeadingtext"/>
          <w:rFonts w:cs="Arial"/>
          <w:b w:val="0"/>
        </w:rPr>
        <w:t>MOPAC</w:t>
      </w:r>
      <w:r w:rsidRPr="000636E4">
        <w:rPr>
          <w:rStyle w:val="Level1asHeadingtext"/>
          <w:rFonts w:cs="Arial"/>
          <w:b w:val="0"/>
        </w:rPr>
        <w:t xml:space="preserve"> when it has done so and provide a copy to </w:t>
      </w:r>
      <w:r w:rsidR="00D230E7">
        <w:rPr>
          <w:rStyle w:val="Level1asHeadingtext"/>
          <w:rFonts w:cs="Arial"/>
          <w:b w:val="0"/>
        </w:rPr>
        <w:t>MOPAC</w:t>
      </w:r>
      <w:r w:rsidRPr="000636E4">
        <w:rPr>
          <w:rStyle w:val="Level1asHeadingtext"/>
          <w:rFonts w:cs="Arial"/>
          <w:b w:val="0"/>
        </w:rPr>
        <w:t>.</w:t>
      </w:r>
    </w:p>
    <w:p w14:paraId="157FF477" w14:textId="77777777" w:rsidR="000636E4" w:rsidRPr="000636E4" w:rsidRDefault="000636E4" w:rsidP="001A01B2">
      <w:pPr>
        <w:pStyle w:val="Level2"/>
        <w:rPr>
          <w:rStyle w:val="Level1asHeadingtext"/>
          <w:rFonts w:cs="Arial"/>
          <w:b w:val="0"/>
        </w:rPr>
      </w:pPr>
      <w:r w:rsidRPr="000636E4">
        <w:rPr>
          <w:rStyle w:val="Level1asHeadingtext"/>
          <w:rFonts w:cs="Arial"/>
          <w:b w:val="0"/>
        </w:rPr>
        <w:t xml:space="preserve">The </w:t>
      </w:r>
      <w:r w:rsidR="00D230E7">
        <w:rPr>
          <w:rStyle w:val="Level1asHeadingtext"/>
          <w:rFonts w:cs="Arial"/>
          <w:b w:val="0"/>
        </w:rPr>
        <w:t xml:space="preserve">Successful new Recipient </w:t>
      </w:r>
      <w:r w:rsidR="00D230E7" w:rsidRPr="000636E4">
        <w:rPr>
          <w:rStyle w:val="Level1asHeadingtext"/>
          <w:rFonts w:cs="Arial"/>
          <w:b w:val="0"/>
        </w:rPr>
        <w:t>warrants</w:t>
      </w:r>
      <w:r w:rsidRPr="000636E4">
        <w:rPr>
          <w:rStyle w:val="Level1asHeadingtext"/>
          <w:rFonts w:cs="Arial"/>
          <w:b w:val="0"/>
        </w:rPr>
        <w:t xml:space="preserve"> and undertakes to </w:t>
      </w:r>
      <w:r w:rsidR="00D230E7">
        <w:rPr>
          <w:rStyle w:val="Level1asHeadingtext"/>
          <w:rFonts w:cs="Arial"/>
          <w:b w:val="0"/>
        </w:rPr>
        <w:t>MOPAC</w:t>
      </w:r>
      <w:r w:rsidRPr="000636E4">
        <w:rPr>
          <w:rStyle w:val="Level1asHeadingtext"/>
          <w:rFonts w:cs="Arial"/>
          <w:b w:val="0"/>
        </w:rPr>
        <w:t xml:space="preserve"> that all information given to the Current </w:t>
      </w:r>
      <w:r w:rsidR="00D230E7">
        <w:rPr>
          <w:rStyle w:val="Level1asHeadingtext"/>
          <w:rFonts w:cs="Arial"/>
          <w:b w:val="0"/>
        </w:rPr>
        <w:t>Recipient</w:t>
      </w:r>
      <w:r w:rsidRPr="000636E4">
        <w:rPr>
          <w:rStyle w:val="Level1asHeadingtext"/>
          <w:rFonts w:cs="Arial"/>
          <w:b w:val="0"/>
        </w:rPr>
        <w:t xml:space="preserve">(s) (or its Sub-Contractors) regarding the Transferring Staff and any measures it proposes to take in relation to them is and will be full and accurate in all respects. </w:t>
      </w:r>
    </w:p>
    <w:p w14:paraId="68D22F7A" w14:textId="77777777" w:rsidR="000636E4" w:rsidRPr="000636E4" w:rsidRDefault="000636E4" w:rsidP="001A01B2">
      <w:pPr>
        <w:pStyle w:val="Level2"/>
        <w:rPr>
          <w:rStyle w:val="Level1asHeadingtext"/>
          <w:rFonts w:cs="Arial"/>
          <w:b w:val="0"/>
        </w:rPr>
      </w:pPr>
      <w:r w:rsidRPr="000636E4">
        <w:rPr>
          <w:rStyle w:val="Level1asHeadingtext"/>
          <w:rFonts w:cs="Arial"/>
          <w:b w:val="0"/>
        </w:rPr>
        <w:t xml:space="preserve">Clause </w:t>
      </w:r>
      <w:r w:rsidR="004E653B">
        <w:rPr>
          <w:rStyle w:val="Level1asHeadingtext"/>
          <w:rFonts w:cs="Arial"/>
          <w:b w:val="0"/>
        </w:rPr>
        <w:fldChar w:fldCharType="begin"/>
      </w:r>
      <w:r w:rsidR="004E653B">
        <w:rPr>
          <w:rStyle w:val="Level1asHeadingtext"/>
          <w:rFonts w:cs="Arial"/>
          <w:b w:val="0"/>
        </w:rPr>
        <w:instrText xml:space="preserve"> REF _Ref527213137 \r \h </w:instrText>
      </w:r>
      <w:r w:rsidR="00D230E7">
        <w:rPr>
          <w:rStyle w:val="Level1asHeadingtext"/>
          <w:rFonts w:cs="Arial"/>
          <w:b w:val="0"/>
        </w:rPr>
        <w:instrText xml:space="preserve"> \* MERGEFORMAT </w:instrText>
      </w:r>
      <w:r w:rsidR="004E653B">
        <w:rPr>
          <w:rStyle w:val="Level1asHeadingtext"/>
          <w:rFonts w:cs="Arial"/>
          <w:b w:val="0"/>
        </w:rPr>
      </w:r>
      <w:r w:rsidR="004E653B">
        <w:rPr>
          <w:rStyle w:val="Level1asHeadingtext"/>
          <w:rFonts w:cs="Arial"/>
          <w:b w:val="0"/>
        </w:rPr>
        <w:fldChar w:fldCharType="separate"/>
      </w:r>
      <w:r w:rsidR="002B58EA">
        <w:rPr>
          <w:rStyle w:val="Level1asHeadingtext"/>
          <w:rFonts w:cs="Arial"/>
          <w:b w:val="0"/>
        </w:rPr>
        <w:t>33.1</w:t>
      </w:r>
      <w:r w:rsidR="004E653B">
        <w:rPr>
          <w:rStyle w:val="Level1asHeadingtext"/>
          <w:rFonts w:cs="Arial"/>
          <w:b w:val="0"/>
        </w:rPr>
        <w:fldChar w:fldCharType="end"/>
      </w:r>
      <w:r w:rsidRPr="000636E4">
        <w:rPr>
          <w:rStyle w:val="Level1asHeadingtext"/>
          <w:rFonts w:cs="Arial"/>
          <w:b w:val="0"/>
        </w:rPr>
        <w:t xml:space="preserve"> shall be amended so that benefits conferred on the Current </w:t>
      </w:r>
      <w:r w:rsidR="00D230E7">
        <w:rPr>
          <w:rStyle w:val="Level1asHeadingtext"/>
          <w:rFonts w:cs="Arial"/>
          <w:b w:val="0"/>
        </w:rPr>
        <w:t>Recipient</w:t>
      </w:r>
      <w:r w:rsidRPr="000636E4">
        <w:rPr>
          <w:rStyle w:val="Level1asHeadingtext"/>
          <w:rFonts w:cs="Arial"/>
          <w:b w:val="0"/>
        </w:rPr>
        <w:t xml:space="preserve"> or its Sub-Contractors under this Clause </w:t>
      </w:r>
      <w:r w:rsidR="005433DC">
        <w:rPr>
          <w:rStyle w:val="Level1asHeadingtext"/>
          <w:rFonts w:cs="Arial"/>
          <w:b w:val="0"/>
        </w:rPr>
        <w:fldChar w:fldCharType="begin"/>
      </w:r>
      <w:r w:rsidR="005433DC">
        <w:rPr>
          <w:rStyle w:val="Level1asHeadingtext"/>
          <w:rFonts w:cs="Arial"/>
          <w:b w:val="0"/>
        </w:rPr>
        <w:instrText xml:space="preserve"> REF _Ref527303103 \r \h </w:instrText>
      </w:r>
      <w:r w:rsidR="00D230E7">
        <w:rPr>
          <w:rStyle w:val="Level1asHeadingtext"/>
          <w:rFonts w:cs="Arial"/>
          <w:b w:val="0"/>
        </w:rPr>
        <w:instrText xml:space="preserve"> \* MERGEFORMAT </w:instrText>
      </w:r>
      <w:r w:rsidR="005433DC">
        <w:rPr>
          <w:rStyle w:val="Level1asHeadingtext"/>
          <w:rFonts w:cs="Arial"/>
          <w:b w:val="0"/>
        </w:rPr>
      </w:r>
      <w:r w:rsidR="005433DC">
        <w:rPr>
          <w:rStyle w:val="Level1asHeadingtext"/>
          <w:rFonts w:cs="Arial"/>
          <w:b w:val="0"/>
        </w:rPr>
        <w:fldChar w:fldCharType="separate"/>
      </w:r>
      <w:r w:rsidR="002B58EA">
        <w:rPr>
          <w:rStyle w:val="Level1asHeadingtext"/>
          <w:rFonts w:cs="Arial"/>
          <w:b w:val="0"/>
        </w:rPr>
        <w:t>10</w:t>
      </w:r>
      <w:r w:rsidR="005433DC">
        <w:rPr>
          <w:rStyle w:val="Level1asHeadingtext"/>
          <w:rFonts w:cs="Arial"/>
          <w:b w:val="0"/>
        </w:rPr>
        <w:fldChar w:fldCharType="end"/>
      </w:r>
      <w:r w:rsidRPr="000636E4">
        <w:rPr>
          <w:rStyle w:val="Level1asHeadingtext"/>
          <w:rFonts w:cs="Arial"/>
          <w:b w:val="0"/>
        </w:rPr>
        <w:t xml:space="preserve"> shall be enforceable by them</w:t>
      </w:r>
      <w:r w:rsidR="00D230E7">
        <w:rPr>
          <w:rStyle w:val="Level1asHeadingtext"/>
          <w:rFonts w:cs="Arial"/>
          <w:b w:val="0"/>
        </w:rPr>
        <w:t xml:space="preserve"> ( successful new Recipient)</w:t>
      </w:r>
      <w:r w:rsidRPr="000636E4">
        <w:rPr>
          <w:rStyle w:val="Level1asHeadingtext"/>
          <w:rFonts w:cs="Arial"/>
          <w:b w:val="0"/>
        </w:rPr>
        <w:t>.</w:t>
      </w:r>
    </w:p>
    <w:p w14:paraId="627448A4" w14:textId="77777777" w:rsidR="000636E4" w:rsidRPr="005433DC" w:rsidRDefault="005433DC" w:rsidP="001A01B2">
      <w:pPr>
        <w:pStyle w:val="Level1"/>
        <w:rPr>
          <w:rStyle w:val="Level1asHeadingtext"/>
          <w:rFonts w:cs="Arial"/>
        </w:rPr>
      </w:pPr>
      <w:bookmarkStart w:id="95" w:name="_Ref527310359"/>
      <w:bookmarkStart w:id="96" w:name="_Toc527960529"/>
      <w:r w:rsidRPr="005433DC">
        <w:rPr>
          <w:rStyle w:val="Level1asHeadingtext"/>
          <w:rFonts w:cs="Arial"/>
        </w:rPr>
        <w:t>T</w:t>
      </w:r>
      <w:r w:rsidR="000636E4" w:rsidRPr="005433DC">
        <w:rPr>
          <w:rStyle w:val="Level1asHeadingtext"/>
          <w:rFonts w:cs="Arial"/>
        </w:rPr>
        <w:t>ransfer of Employees on Expiry or Termination</w:t>
      </w:r>
      <w:bookmarkEnd w:id="95"/>
      <w:bookmarkEnd w:id="96"/>
    </w:p>
    <w:p w14:paraId="221395F2" w14:textId="3B5A74D7" w:rsidR="000636E4" w:rsidRPr="000636E4" w:rsidRDefault="0061072F" w:rsidP="001A01B2">
      <w:pPr>
        <w:pStyle w:val="Level2"/>
        <w:rPr>
          <w:rStyle w:val="Level1asHeadingtext"/>
          <w:rFonts w:cs="Arial"/>
          <w:b w:val="0"/>
        </w:rPr>
      </w:pPr>
      <w:bookmarkStart w:id="97" w:name="_Ref527359531"/>
      <w:r>
        <w:rPr>
          <w:rStyle w:val="Level1asHeadingtext"/>
          <w:rFonts w:cs="Arial"/>
          <w:b w:val="0"/>
        </w:rPr>
        <w:t>Th</w:t>
      </w:r>
      <w:r w:rsidR="000636E4" w:rsidRPr="000636E4">
        <w:rPr>
          <w:rStyle w:val="Level1asHeadingtext"/>
          <w:rFonts w:cs="Arial"/>
          <w:b w:val="0"/>
        </w:rPr>
        <w:t xml:space="preserve">e </w:t>
      </w:r>
      <w:r w:rsidR="00D230E7">
        <w:rPr>
          <w:rStyle w:val="Level1asHeadingtext"/>
          <w:rFonts w:cs="Arial"/>
          <w:b w:val="0"/>
        </w:rPr>
        <w:t>Recipient</w:t>
      </w:r>
      <w:r w:rsidR="000636E4" w:rsidRPr="000636E4">
        <w:rPr>
          <w:rStyle w:val="Level1asHeadingtext"/>
          <w:rFonts w:cs="Arial"/>
          <w:b w:val="0"/>
        </w:rPr>
        <w:t xml:space="preserve"> will promptly provide (and procure that its Sub-Contractors provide) when requested by </w:t>
      </w:r>
      <w:r w:rsidR="00D230E7">
        <w:rPr>
          <w:rStyle w:val="Level1asHeadingtext"/>
          <w:rFonts w:cs="Arial"/>
          <w:b w:val="0"/>
        </w:rPr>
        <w:t>MOPAC</w:t>
      </w:r>
      <w:r w:rsidR="000636E4" w:rsidRPr="000636E4">
        <w:rPr>
          <w:rStyle w:val="Level1asHeadingtext"/>
          <w:rFonts w:cs="Arial"/>
          <w:b w:val="0"/>
        </w:rPr>
        <w:t xml:space="preserve"> (but not more than twice in any 12</w:t>
      </w:r>
      <w:r w:rsidR="002B1D7E">
        <w:rPr>
          <w:rStyle w:val="Level1asHeadingtext"/>
          <w:rFonts w:cs="Arial"/>
          <w:b w:val="0"/>
        </w:rPr>
        <w:t>-</w:t>
      </w:r>
      <w:r w:rsidR="000636E4" w:rsidRPr="000636E4">
        <w:rPr>
          <w:rStyle w:val="Level1asHeadingtext"/>
          <w:rFonts w:cs="Arial"/>
          <w:b w:val="0"/>
        </w:rPr>
        <w:t xml:space="preserve">month period) and not more than 7 days after the date of any notice to terminate this Contract given by either Party, the following information to </w:t>
      </w:r>
      <w:r w:rsidR="00D230E7">
        <w:rPr>
          <w:rStyle w:val="Level1asHeadingtext"/>
          <w:rFonts w:cs="Arial"/>
          <w:b w:val="0"/>
        </w:rPr>
        <w:t>MOPAC</w:t>
      </w:r>
      <w:r w:rsidR="000636E4" w:rsidRPr="000636E4">
        <w:rPr>
          <w:rStyle w:val="Level1asHeadingtext"/>
          <w:rFonts w:cs="Arial"/>
          <w:b w:val="0"/>
        </w:rPr>
        <w:t>:</w:t>
      </w:r>
      <w:bookmarkEnd w:id="97"/>
    </w:p>
    <w:p w14:paraId="646C1AA3"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an anonymised list of current </w:t>
      </w:r>
      <w:r w:rsidR="00F62A03">
        <w:rPr>
          <w:rStyle w:val="Level1asHeadingtext"/>
          <w:rFonts w:cs="Arial"/>
          <w:b w:val="0"/>
        </w:rPr>
        <w:t>Recipient’s</w:t>
      </w:r>
      <w:r w:rsidRPr="000636E4">
        <w:rPr>
          <w:rStyle w:val="Level1asHeadingtext"/>
          <w:rFonts w:cs="Arial"/>
          <w:b w:val="0"/>
        </w:rPr>
        <w:t xml:space="preserve"> Personnel and employees and workers of its Sub-Contractors engaged in the provision of the Services (each identified as such in the list) (the “</w:t>
      </w:r>
      <w:r w:rsidRPr="000B0EA3">
        <w:rPr>
          <w:rStyle w:val="Level1asHeadingtext"/>
          <w:rFonts w:cs="Arial"/>
        </w:rPr>
        <w:t>Staff List</w:t>
      </w:r>
      <w:r w:rsidRPr="000636E4">
        <w:rPr>
          <w:rStyle w:val="Level1asHeadingtext"/>
          <w:rFonts w:cs="Arial"/>
          <w:b w:val="0"/>
        </w:rPr>
        <w:t>”);</w:t>
      </w:r>
    </w:p>
    <w:p w14:paraId="2246C21F"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such of the information specified in </w:t>
      </w:r>
      <w:r w:rsidR="007A1151">
        <w:rPr>
          <w:rStyle w:val="Level1asHeadingtext"/>
          <w:rFonts w:cs="Arial"/>
          <w:b w:val="0"/>
        </w:rPr>
        <w:t xml:space="preserve">paragraph 2 of </w:t>
      </w:r>
      <w:r w:rsidR="000B0EA3">
        <w:rPr>
          <w:rStyle w:val="Level1asHeadingtext"/>
          <w:rFonts w:cs="Arial"/>
          <w:b w:val="0"/>
        </w:rPr>
        <w:t xml:space="preserve">Schedule </w:t>
      </w:r>
      <w:r w:rsidR="0034368B" w:rsidRPr="0034368B">
        <w:rPr>
          <w:rStyle w:val="Level1asHeadingtext"/>
          <w:rFonts w:cs="Arial"/>
          <w:b w:val="0"/>
        </w:rPr>
        <w:t>6</w:t>
      </w:r>
      <w:r w:rsidR="000B0EA3">
        <w:rPr>
          <w:rStyle w:val="Level1asHeadingtext"/>
          <w:rFonts w:cs="Arial"/>
          <w:b w:val="0"/>
        </w:rPr>
        <w:t xml:space="preserve"> </w:t>
      </w:r>
      <w:r w:rsidRPr="000636E4">
        <w:rPr>
          <w:rStyle w:val="Level1asHeadingtext"/>
          <w:rFonts w:cs="Arial"/>
          <w:b w:val="0"/>
        </w:rPr>
        <w:t xml:space="preserve">as is requested by </w:t>
      </w:r>
      <w:r w:rsidR="00F62A03">
        <w:rPr>
          <w:rStyle w:val="Level1asHeadingtext"/>
          <w:rFonts w:cs="Arial"/>
          <w:b w:val="0"/>
        </w:rPr>
        <w:t>MOPAC</w:t>
      </w:r>
      <w:r w:rsidRPr="000636E4">
        <w:rPr>
          <w:rStyle w:val="Level1asHeadingtext"/>
          <w:rFonts w:cs="Arial"/>
          <w:b w:val="0"/>
        </w:rPr>
        <w:t xml:space="preserve"> in respect of each individual included on the Staff List;</w:t>
      </w:r>
    </w:p>
    <w:p w14:paraId="0F91F01D"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in the situation where notice to terminate this Contract has been given, an anonymised list of any persons who are materially engaged or have been materially engaged during the preceding six months in the provision of the Services, whom the </w:t>
      </w:r>
      <w:r w:rsidR="00F62A03">
        <w:rPr>
          <w:rStyle w:val="Level1asHeadingtext"/>
          <w:rFonts w:cs="Arial"/>
          <w:b w:val="0"/>
        </w:rPr>
        <w:t>Recipient</w:t>
      </w:r>
      <w:r w:rsidRPr="000636E4">
        <w:rPr>
          <w:rStyle w:val="Level1asHeadingtext"/>
          <w:rFonts w:cs="Arial"/>
          <w:b w:val="0"/>
        </w:rPr>
        <w:t xml:space="preserve"> considers will not transfer under TUPE for any reason whatsoever together with details of their role and the reasons why the</w:t>
      </w:r>
      <w:r w:rsidR="00F62A03">
        <w:rPr>
          <w:rStyle w:val="Level1asHeadingtext"/>
          <w:rFonts w:cs="Arial"/>
          <w:b w:val="0"/>
        </w:rPr>
        <w:t xml:space="preserve">y </w:t>
      </w:r>
      <w:r w:rsidRPr="000636E4">
        <w:rPr>
          <w:rStyle w:val="Level1asHeadingtext"/>
          <w:rFonts w:cs="Arial"/>
          <w:b w:val="0"/>
        </w:rPr>
        <w:t xml:space="preserve">thinks such persons will not transfer, </w:t>
      </w:r>
    </w:p>
    <w:p w14:paraId="6CB53BA2" w14:textId="77777777" w:rsidR="000636E4" w:rsidRPr="000636E4" w:rsidRDefault="000636E4" w:rsidP="001A01B2">
      <w:pPr>
        <w:pStyle w:val="Level5"/>
        <w:rPr>
          <w:rStyle w:val="Level1asHeadingtext"/>
          <w:rFonts w:cs="Arial"/>
          <w:b w:val="0"/>
        </w:rPr>
      </w:pPr>
      <w:r w:rsidRPr="000636E4">
        <w:rPr>
          <w:rStyle w:val="Level1asHeadingtext"/>
          <w:rFonts w:cs="Arial"/>
          <w:b w:val="0"/>
        </w:rPr>
        <w:t>such information together being the "</w:t>
      </w:r>
      <w:r w:rsidRPr="000B0EA3">
        <w:rPr>
          <w:rStyle w:val="Level1asHeadingtext"/>
          <w:rFonts w:cs="Arial"/>
        </w:rPr>
        <w:t>Staffing Information</w:t>
      </w:r>
      <w:r w:rsidRPr="000636E4">
        <w:rPr>
          <w:rStyle w:val="Level1asHeadingtext"/>
          <w:rFonts w:cs="Arial"/>
          <w:b w:val="0"/>
        </w:rPr>
        <w:t xml:space="preserve">". </w:t>
      </w:r>
    </w:p>
    <w:p w14:paraId="7FBDB168" w14:textId="77777777" w:rsidR="000636E4" w:rsidRPr="000636E4" w:rsidRDefault="000636E4" w:rsidP="001A01B2">
      <w:pPr>
        <w:pStyle w:val="Level2"/>
        <w:rPr>
          <w:rStyle w:val="Level1asHeadingtext"/>
          <w:rFonts w:cs="Arial"/>
          <w:b w:val="0"/>
        </w:rPr>
      </w:pPr>
      <w:r w:rsidRPr="000636E4">
        <w:rPr>
          <w:rStyle w:val="Level1asHeadingtext"/>
          <w:rFonts w:cs="Arial"/>
          <w:b w:val="0"/>
        </w:rPr>
        <w:t xml:space="preserve">The </w:t>
      </w:r>
      <w:r w:rsidR="00F62A03">
        <w:rPr>
          <w:rStyle w:val="Level1asHeadingtext"/>
          <w:rFonts w:cs="Arial"/>
          <w:b w:val="0"/>
        </w:rPr>
        <w:t>Recipient</w:t>
      </w:r>
      <w:r w:rsidRPr="000636E4">
        <w:rPr>
          <w:rStyle w:val="Level1asHeadingtext"/>
          <w:rFonts w:cs="Arial"/>
          <w:b w:val="0"/>
        </w:rPr>
        <w:t xml:space="preserve"> will notify </w:t>
      </w:r>
      <w:r w:rsidR="00F62A03">
        <w:rPr>
          <w:rStyle w:val="Level1asHeadingtext"/>
          <w:rFonts w:cs="Arial"/>
          <w:b w:val="0"/>
        </w:rPr>
        <w:t>MOPAC</w:t>
      </w:r>
      <w:r w:rsidRPr="000636E4">
        <w:rPr>
          <w:rStyle w:val="Level1asHeadingtext"/>
          <w:rFonts w:cs="Arial"/>
          <w:b w:val="0"/>
        </w:rPr>
        <w:t xml:space="preserve"> as soon as practicable and in any event within 5 days of the</w:t>
      </w:r>
      <w:r w:rsidR="00F62A03">
        <w:rPr>
          <w:rStyle w:val="Level1asHeadingtext"/>
          <w:rFonts w:cs="Arial"/>
          <w:b w:val="0"/>
        </w:rPr>
        <w:t xml:space="preserve">m </w:t>
      </w:r>
      <w:r w:rsidRPr="000636E4">
        <w:rPr>
          <w:rStyle w:val="Level1asHeadingtext"/>
          <w:rFonts w:cs="Arial"/>
          <w:b w:val="0"/>
        </w:rPr>
        <w:t>becoming aware of any additional or new Staffing Information and any changes to any Staffing Information already provided.</w:t>
      </w:r>
    </w:p>
    <w:p w14:paraId="2B4BD0DA" w14:textId="77777777" w:rsidR="000636E4" w:rsidRPr="000636E4" w:rsidRDefault="000636E4" w:rsidP="001A01B2">
      <w:pPr>
        <w:pStyle w:val="Level2"/>
        <w:rPr>
          <w:rStyle w:val="Level1asHeadingtext"/>
          <w:rFonts w:cs="Arial"/>
          <w:b w:val="0"/>
        </w:rPr>
      </w:pPr>
      <w:r w:rsidRPr="000636E4">
        <w:rPr>
          <w:rStyle w:val="Level1asHeadingtext"/>
          <w:rFonts w:cs="Arial"/>
          <w:b w:val="0"/>
        </w:rPr>
        <w:lastRenderedPageBreak/>
        <w:t xml:space="preserve">The </w:t>
      </w:r>
      <w:r w:rsidR="00F62A03">
        <w:rPr>
          <w:rStyle w:val="Level1asHeadingtext"/>
          <w:rFonts w:cs="Arial"/>
          <w:b w:val="0"/>
        </w:rPr>
        <w:t xml:space="preserve">Recipient </w:t>
      </w:r>
      <w:r w:rsidRPr="000636E4">
        <w:rPr>
          <w:rStyle w:val="Level1asHeadingtext"/>
          <w:rFonts w:cs="Arial"/>
          <w:b w:val="0"/>
        </w:rPr>
        <w:t xml:space="preserve">warrants to </w:t>
      </w:r>
      <w:r w:rsidR="00F62A03">
        <w:rPr>
          <w:rStyle w:val="Level1asHeadingtext"/>
          <w:rFonts w:cs="Arial"/>
          <w:b w:val="0"/>
        </w:rPr>
        <w:t>MOPAC</w:t>
      </w:r>
      <w:r w:rsidRPr="000636E4">
        <w:rPr>
          <w:rStyle w:val="Level1asHeadingtext"/>
          <w:rFonts w:cs="Arial"/>
          <w:b w:val="0"/>
        </w:rPr>
        <w:t xml:space="preserve"> that any Staffing Information which it supplies (including any copies of it) is complete and accurate in all respects and will be kept complete and accurate.</w:t>
      </w:r>
    </w:p>
    <w:p w14:paraId="16980E98" w14:textId="77777777" w:rsidR="000636E4" w:rsidRPr="000636E4" w:rsidRDefault="000636E4" w:rsidP="001A01B2">
      <w:pPr>
        <w:pStyle w:val="Level2"/>
        <w:rPr>
          <w:rStyle w:val="Level1asHeadingtext"/>
          <w:rFonts w:cs="Arial"/>
          <w:b w:val="0"/>
        </w:rPr>
      </w:pPr>
      <w:bookmarkStart w:id="98" w:name="_Ref527359446"/>
      <w:r w:rsidRPr="000636E4">
        <w:rPr>
          <w:rStyle w:val="Level1asHeadingtext"/>
          <w:rFonts w:cs="Arial"/>
          <w:b w:val="0"/>
        </w:rPr>
        <w:t xml:space="preserve">Subject to Clause </w:t>
      </w:r>
      <w:r w:rsidR="000B0EA3">
        <w:rPr>
          <w:rStyle w:val="Level1asHeadingtext"/>
          <w:rFonts w:cs="Arial"/>
          <w:b w:val="0"/>
        </w:rPr>
        <w:fldChar w:fldCharType="begin"/>
      </w:r>
      <w:r w:rsidR="000B0EA3">
        <w:rPr>
          <w:rStyle w:val="Level1asHeadingtext"/>
          <w:rFonts w:cs="Arial"/>
          <w:b w:val="0"/>
        </w:rPr>
        <w:instrText xml:space="preserve"> REF _Ref527309986 \r \h </w:instrText>
      </w:r>
      <w:r w:rsidR="009A214C">
        <w:rPr>
          <w:rStyle w:val="Level1asHeadingtext"/>
          <w:rFonts w:cs="Arial"/>
          <w:b w:val="0"/>
        </w:rPr>
        <w:instrText xml:space="preserve"> \* MERGEFORMAT </w:instrText>
      </w:r>
      <w:r w:rsidR="000B0EA3">
        <w:rPr>
          <w:rStyle w:val="Level1asHeadingtext"/>
          <w:rFonts w:cs="Arial"/>
          <w:b w:val="0"/>
        </w:rPr>
      </w:r>
      <w:r w:rsidR="000B0EA3">
        <w:rPr>
          <w:rStyle w:val="Level1asHeadingtext"/>
          <w:rFonts w:cs="Arial"/>
          <w:b w:val="0"/>
        </w:rPr>
        <w:fldChar w:fldCharType="separate"/>
      </w:r>
      <w:r w:rsidR="002B58EA">
        <w:rPr>
          <w:rStyle w:val="Level1asHeadingtext"/>
          <w:rFonts w:cs="Arial"/>
          <w:b w:val="0"/>
        </w:rPr>
        <w:t>11.5</w:t>
      </w:r>
      <w:r w:rsidR="000B0EA3">
        <w:rPr>
          <w:rStyle w:val="Level1asHeadingtext"/>
          <w:rFonts w:cs="Arial"/>
          <w:b w:val="0"/>
        </w:rPr>
        <w:fldChar w:fldCharType="end"/>
      </w:r>
      <w:r w:rsidRPr="000636E4">
        <w:rPr>
          <w:rStyle w:val="Level1asHeadingtext"/>
          <w:rFonts w:cs="Arial"/>
          <w:b w:val="0"/>
        </w:rPr>
        <w:t xml:space="preserve">, the </w:t>
      </w:r>
      <w:r w:rsidR="009A214C">
        <w:rPr>
          <w:rStyle w:val="Level1asHeadingtext"/>
          <w:rFonts w:cs="Arial"/>
          <w:b w:val="0"/>
        </w:rPr>
        <w:t>Recipient</w:t>
      </w:r>
      <w:r w:rsidRPr="000636E4">
        <w:rPr>
          <w:rStyle w:val="Level1asHeadingtext"/>
          <w:rFonts w:cs="Arial"/>
          <w:b w:val="0"/>
        </w:rPr>
        <w:t xml:space="preserve"> will provide </w:t>
      </w:r>
      <w:r w:rsidR="009A214C">
        <w:rPr>
          <w:rStyle w:val="Level1asHeadingtext"/>
          <w:rFonts w:cs="Arial"/>
          <w:b w:val="0"/>
        </w:rPr>
        <w:t>MOPAC</w:t>
      </w:r>
      <w:r w:rsidRPr="000636E4">
        <w:rPr>
          <w:rStyle w:val="Level1asHeadingtext"/>
          <w:rFonts w:cs="Arial"/>
          <w:b w:val="0"/>
        </w:rPr>
        <w:t xml:space="preserve"> with a final Staff List (the “</w:t>
      </w:r>
      <w:r w:rsidRPr="000B0EA3">
        <w:rPr>
          <w:rStyle w:val="Level1asHeadingtext"/>
          <w:rFonts w:cs="Arial"/>
        </w:rPr>
        <w:t>Final Staff List</w:t>
      </w:r>
      <w:r w:rsidRPr="000636E4">
        <w:rPr>
          <w:rStyle w:val="Level1asHeadingtext"/>
          <w:rFonts w:cs="Arial"/>
          <w:b w:val="0"/>
        </w:rPr>
        <w:t>”) and Staffing Information relating to persons on that list not less than 28 days before the Further Transfer Date.</w:t>
      </w:r>
      <w:bookmarkEnd w:id="98"/>
    </w:p>
    <w:p w14:paraId="62749710" w14:textId="77777777" w:rsidR="000636E4" w:rsidRPr="000636E4" w:rsidRDefault="000B0EA3" w:rsidP="001A01B2">
      <w:pPr>
        <w:pStyle w:val="Level2"/>
        <w:rPr>
          <w:rStyle w:val="Level1asHeadingtext"/>
          <w:rFonts w:cs="Arial"/>
          <w:b w:val="0"/>
        </w:rPr>
      </w:pPr>
      <w:bookmarkStart w:id="99" w:name="_Ref527309986"/>
      <w:r>
        <w:rPr>
          <w:rStyle w:val="Level1asHeadingtext"/>
          <w:rFonts w:cs="Arial"/>
          <w:b w:val="0"/>
        </w:rPr>
        <w:t>I</w:t>
      </w:r>
      <w:r w:rsidR="000636E4" w:rsidRPr="000636E4">
        <w:rPr>
          <w:rStyle w:val="Level1asHeadingtext"/>
          <w:rFonts w:cs="Arial"/>
          <w:b w:val="0"/>
        </w:rPr>
        <w:t xml:space="preserve">f the Contract is terminated by either Party in accordance with Clause </w:t>
      </w:r>
      <w:r w:rsidR="004E653B">
        <w:rPr>
          <w:rStyle w:val="Level1asHeadingtext"/>
          <w:rFonts w:cs="Arial"/>
          <w:b w:val="0"/>
        </w:rPr>
        <w:fldChar w:fldCharType="begin"/>
      </w:r>
      <w:r w:rsidR="004E653B">
        <w:rPr>
          <w:rStyle w:val="Level1asHeadingtext"/>
          <w:rFonts w:cs="Arial"/>
          <w:b w:val="0"/>
        </w:rPr>
        <w:instrText xml:space="preserve"> REF _Ref473041029 \r \h </w:instrText>
      </w:r>
      <w:r w:rsidR="009A214C">
        <w:rPr>
          <w:rStyle w:val="Level1asHeadingtext"/>
          <w:rFonts w:cs="Arial"/>
          <w:b w:val="0"/>
        </w:rPr>
        <w:instrText xml:space="preserve"> \* MERGEFORMAT </w:instrText>
      </w:r>
      <w:r w:rsidR="004E653B">
        <w:rPr>
          <w:rStyle w:val="Level1asHeadingtext"/>
          <w:rFonts w:cs="Arial"/>
          <w:b w:val="0"/>
        </w:rPr>
      </w:r>
      <w:r w:rsidR="004E653B">
        <w:rPr>
          <w:rStyle w:val="Level1asHeadingtext"/>
          <w:rFonts w:cs="Arial"/>
          <w:b w:val="0"/>
        </w:rPr>
        <w:fldChar w:fldCharType="separate"/>
      </w:r>
      <w:r w:rsidR="002B58EA">
        <w:rPr>
          <w:rStyle w:val="Level1asHeadingtext"/>
          <w:rFonts w:cs="Arial"/>
          <w:b w:val="0"/>
        </w:rPr>
        <w:t>29.3</w:t>
      </w:r>
      <w:r w:rsidR="004E653B">
        <w:rPr>
          <w:rStyle w:val="Level1asHeadingtext"/>
          <w:rFonts w:cs="Arial"/>
          <w:b w:val="0"/>
        </w:rPr>
        <w:fldChar w:fldCharType="end"/>
      </w:r>
      <w:r w:rsidR="000636E4" w:rsidRPr="004E653B">
        <w:rPr>
          <w:rStyle w:val="Level1asHeadingtext"/>
          <w:rFonts w:cs="Arial"/>
          <w:b w:val="0"/>
        </w:rPr>
        <w:t xml:space="preserve"> or by </w:t>
      </w:r>
      <w:r w:rsidR="009A214C">
        <w:rPr>
          <w:rStyle w:val="Level1asHeadingtext"/>
          <w:rFonts w:cs="Arial"/>
          <w:b w:val="0"/>
        </w:rPr>
        <w:t>MOPAC</w:t>
      </w:r>
      <w:r w:rsidR="000636E4" w:rsidRPr="004E653B">
        <w:rPr>
          <w:rStyle w:val="Level1asHeadingtext"/>
          <w:rFonts w:cs="Arial"/>
          <w:b w:val="0"/>
        </w:rPr>
        <w:t xml:space="preserve"> in accordance with Clause </w:t>
      </w:r>
      <w:r w:rsidR="004E653B" w:rsidRPr="004E653B">
        <w:rPr>
          <w:rStyle w:val="Level1asHeadingtext"/>
          <w:rFonts w:cs="Arial"/>
          <w:b w:val="0"/>
        </w:rPr>
        <w:fldChar w:fldCharType="begin"/>
      </w:r>
      <w:r w:rsidR="004E653B" w:rsidRPr="004E653B">
        <w:rPr>
          <w:rStyle w:val="Level1asHeadingtext"/>
          <w:rFonts w:cs="Arial"/>
          <w:b w:val="0"/>
        </w:rPr>
        <w:instrText xml:space="preserve"> REF _Ref527210760 \r \h </w:instrText>
      </w:r>
      <w:r w:rsidR="004E653B">
        <w:rPr>
          <w:rStyle w:val="Level1asHeadingtext"/>
          <w:rFonts w:cs="Arial"/>
          <w:b w:val="0"/>
        </w:rPr>
        <w:instrText xml:space="preserve"> \* MERGEFORMAT </w:instrText>
      </w:r>
      <w:r w:rsidR="004E653B" w:rsidRPr="004E653B">
        <w:rPr>
          <w:rStyle w:val="Level1asHeadingtext"/>
          <w:rFonts w:cs="Arial"/>
          <w:b w:val="0"/>
        </w:rPr>
      </w:r>
      <w:r w:rsidR="004E653B" w:rsidRPr="004E653B">
        <w:rPr>
          <w:rStyle w:val="Level1asHeadingtext"/>
          <w:rFonts w:cs="Arial"/>
          <w:b w:val="0"/>
        </w:rPr>
        <w:fldChar w:fldCharType="separate"/>
      </w:r>
      <w:r w:rsidR="002B58EA">
        <w:rPr>
          <w:rStyle w:val="Level1asHeadingtext"/>
          <w:rFonts w:cs="Arial"/>
          <w:b w:val="0"/>
        </w:rPr>
        <w:t>29.1</w:t>
      </w:r>
      <w:r w:rsidR="004E653B" w:rsidRPr="004E653B">
        <w:rPr>
          <w:rStyle w:val="Level1asHeadingtext"/>
          <w:rFonts w:cs="Arial"/>
          <w:b w:val="0"/>
        </w:rPr>
        <w:fldChar w:fldCharType="end"/>
      </w:r>
      <w:r w:rsidR="004E653B" w:rsidRPr="004E653B">
        <w:rPr>
          <w:rStyle w:val="Level1asHeadingtext"/>
          <w:rFonts w:cs="Arial"/>
          <w:b w:val="0"/>
        </w:rPr>
        <w:t xml:space="preserve">, </w:t>
      </w:r>
      <w:r w:rsidR="004E653B" w:rsidRPr="004E653B">
        <w:rPr>
          <w:rStyle w:val="Level1asHeadingtext"/>
          <w:rFonts w:cs="Arial"/>
          <w:b w:val="0"/>
        </w:rPr>
        <w:fldChar w:fldCharType="begin"/>
      </w:r>
      <w:r w:rsidR="004E653B" w:rsidRPr="004E653B">
        <w:rPr>
          <w:rStyle w:val="Level1asHeadingtext"/>
          <w:rFonts w:cs="Arial"/>
          <w:b w:val="0"/>
        </w:rPr>
        <w:instrText xml:space="preserve"> REF _Ref527210672 \r \h </w:instrText>
      </w:r>
      <w:r w:rsidR="004E653B">
        <w:rPr>
          <w:rStyle w:val="Level1asHeadingtext"/>
          <w:rFonts w:cs="Arial"/>
          <w:b w:val="0"/>
        </w:rPr>
        <w:instrText xml:space="preserve"> \* MERGEFORMAT </w:instrText>
      </w:r>
      <w:r w:rsidR="004E653B" w:rsidRPr="004E653B">
        <w:rPr>
          <w:rStyle w:val="Level1asHeadingtext"/>
          <w:rFonts w:cs="Arial"/>
          <w:b w:val="0"/>
        </w:rPr>
      </w:r>
      <w:r w:rsidR="004E653B" w:rsidRPr="004E653B">
        <w:rPr>
          <w:rStyle w:val="Level1asHeadingtext"/>
          <w:rFonts w:cs="Arial"/>
          <w:b w:val="0"/>
        </w:rPr>
        <w:fldChar w:fldCharType="separate"/>
      </w:r>
      <w:r w:rsidR="002B58EA">
        <w:rPr>
          <w:rStyle w:val="Level1asHeadingtext"/>
          <w:rFonts w:cs="Arial"/>
          <w:b w:val="0"/>
        </w:rPr>
        <w:t>29.2</w:t>
      </w:r>
      <w:r w:rsidR="004E653B" w:rsidRPr="004E653B">
        <w:rPr>
          <w:rStyle w:val="Level1asHeadingtext"/>
          <w:rFonts w:cs="Arial"/>
          <w:b w:val="0"/>
        </w:rPr>
        <w:fldChar w:fldCharType="end"/>
      </w:r>
      <w:r w:rsidR="004E653B" w:rsidRPr="004E653B">
        <w:rPr>
          <w:rStyle w:val="Level1asHeadingtext"/>
          <w:rFonts w:cs="Arial"/>
          <w:b w:val="0"/>
        </w:rPr>
        <w:t xml:space="preserve">, </w:t>
      </w:r>
      <w:r w:rsidR="004E653B" w:rsidRPr="004E653B">
        <w:rPr>
          <w:rStyle w:val="Level1asHeadingtext"/>
          <w:rFonts w:cs="Arial"/>
          <w:b w:val="0"/>
        </w:rPr>
        <w:fldChar w:fldCharType="begin"/>
      </w:r>
      <w:r w:rsidR="004E653B" w:rsidRPr="004E653B">
        <w:rPr>
          <w:rStyle w:val="Level1asHeadingtext"/>
          <w:rFonts w:cs="Arial"/>
          <w:b w:val="0"/>
        </w:rPr>
        <w:instrText xml:space="preserve"> REF _Ref527210796 \r \h </w:instrText>
      </w:r>
      <w:r w:rsidR="004E653B">
        <w:rPr>
          <w:rStyle w:val="Level1asHeadingtext"/>
          <w:rFonts w:cs="Arial"/>
          <w:b w:val="0"/>
        </w:rPr>
        <w:instrText xml:space="preserve"> \* MERGEFORMAT </w:instrText>
      </w:r>
      <w:r w:rsidR="004E653B" w:rsidRPr="004E653B">
        <w:rPr>
          <w:rStyle w:val="Level1asHeadingtext"/>
          <w:rFonts w:cs="Arial"/>
          <w:b w:val="0"/>
        </w:rPr>
      </w:r>
      <w:r w:rsidR="004E653B" w:rsidRPr="004E653B">
        <w:rPr>
          <w:rStyle w:val="Level1asHeadingtext"/>
          <w:rFonts w:cs="Arial"/>
          <w:b w:val="0"/>
        </w:rPr>
        <w:fldChar w:fldCharType="separate"/>
      </w:r>
      <w:r w:rsidR="002B58EA">
        <w:rPr>
          <w:rStyle w:val="Level1asHeadingtext"/>
          <w:rFonts w:cs="Arial"/>
          <w:b w:val="0"/>
        </w:rPr>
        <w:t>29.4</w:t>
      </w:r>
      <w:r w:rsidR="004E653B" w:rsidRPr="004E653B">
        <w:rPr>
          <w:rStyle w:val="Level1asHeadingtext"/>
          <w:rFonts w:cs="Arial"/>
          <w:b w:val="0"/>
        </w:rPr>
        <w:fldChar w:fldCharType="end"/>
      </w:r>
      <w:r w:rsidR="004E653B" w:rsidRPr="004E653B">
        <w:rPr>
          <w:rStyle w:val="Level1asHeadingtext"/>
          <w:rFonts w:cs="Arial"/>
          <w:b w:val="0"/>
        </w:rPr>
        <w:t xml:space="preserve"> or </w:t>
      </w:r>
      <w:r w:rsidR="004E653B" w:rsidRPr="004E653B">
        <w:rPr>
          <w:rStyle w:val="Level1asHeadingtext"/>
          <w:rFonts w:cs="Arial"/>
          <w:b w:val="0"/>
        </w:rPr>
        <w:fldChar w:fldCharType="begin"/>
      </w:r>
      <w:r w:rsidR="004E653B" w:rsidRPr="004E653B">
        <w:rPr>
          <w:rStyle w:val="Level1asHeadingtext"/>
          <w:rFonts w:cs="Arial"/>
          <w:b w:val="0"/>
        </w:rPr>
        <w:instrText xml:space="preserve"> REF _Ref527312876 \r \h </w:instrText>
      </w:r>
      <w:r w:rsidR="004E653B">
        <w:rPr>
          <w:rStyle w:val="Level1asHeadingtext"/>
          <w:rFonts w:cs="Arial"/>
          <w:b w:val="0"/>
        </w:rPr>
        <w:instrText xml:space="preserve"> \* MERGEFORMAT </w:instrText>
      </w:r>
      <w:r w:rsidR="004E653B" w:rsidRPr="004E653B">
        <w:rPr>
          <w:rStyle w:val="Level1asHeadingtext"/>
          <w:rFonts w:cs="Arial"/>
          <w:b w:val="0"/>
        </w:rPr>
      </w:r>
      <w:r w:rsidR="004E653B" w:rsidRPr="004E653B">
        <w:rPr>
          <w:rStyle w:val="Level1asHeadingtext"/>
          <w:rFonts w:cs="Arial"/>
          <w:b w:val="0"/>
        </w:rPr>
        <w:fldChar w:fldCharType="separate"/>
      </w:r>
      <w:r w:rsidR="002B58EA">
        <w:rPr>
          <w:rStyle w:val="Level1asHeadingtext"/>
          <w:rFonts w:cs="Arial"/>
          <w:b w:val="0"/>
        </w:rPr>
        <w:t>29.5</w:t>
      </w:r>
      <w:r w:rsidR="004E653B" w:rsidRPr="004E653B">
        <w:rPr>
          <w:rStyle w:val="Level1asHeadingtext"/>
          <w:rFonts w:cs="Arial"/>
          <w:b w:val="0"/>
        </w:rPr>
        <w:fldChar w:fldCharType="end"/>
      </w:r>
      <w:r w:rsidR="000636E4" w:rsidRPr="000636E4">
        <w:rPr>
          <w:rStyle w:val="Level1asHeadingtext"/>
          <w:rFonts w:cs="Arial"/>
          <w:b w:val="0"/>
        </w:rPr>
        <w:t xml:space="preserve"> then the Final Staff List will be provided by the </w:t>
      </w:r>
      <w:r w:rsidR="009A214C">
        <w:rPr>
          <w:rStyle w:val="Level1asHeadingtext"/>
          <w:rFonts w:cs="Arial"/>
          <w:b w:val="0"/>
        </w:rPr>
        <w:t>Recipient</w:t>
      </w:r>
      <w:r w:rsidR="000636E4" w:rsidRPr="000636E4">
        <w:rPr>
          <w:rStyle w:val="Level1asHeadingtext"/>
          <w:rFonts w:cs="Arial"/>
          <w:b w:val="0"/>
        </w:rPr>
        <w:t xml:space="preserve"> to </w:t>
      </w:r>
      <w:r w:rsidR="009A214C">
        <w:rPr>
          <w:rStyle w:val="Level1asHeadingtext"/>
          <w:rFonts w:cs="Arial"/>
          <w:b w:val="0"/>
        </w:rPr>
        <w:t>MOPAC</w:t>
      </w:r>
      <w:r w:rsidR="000636E4" w:rsidRPr="000636E4">
        <w:rPr>
          <w:rStyle w:val="Level1asHeadingtext"/>
          <w:rFonts w:cs="Arial"/>
          <w:b w:val="0"/>
        </w:rPr>
        <w:t xml:space="preserve"> as soon as practicable and no later than 14 days after the date of termination of the Contract.</w:t>
      </w:r>
      <w:bookmarkEnd w:id="99"/>
    </w:p>
    <w:p w14:paraId="2DD42358" w14:textId="77777777" w:rsidR="000636E4" w:rsidRPr="000636E4" w:rsidRDefault="000636E4" w:rsidP="001A01B2">
      <w:pPr>
        <w:pStyle w:val="Level2"/>
        <w:rPr>
          <w:rStyle w:val="Level1asHeadingtext"/>
          <w:rFonts w:cs="Arial"/>
          <w:b w:val="0"/>
        </w:rPr>
      </w:pPr>
      <w:r w:rsidRPr="000636E4">
        <w:rPr>
          <w:rStyle w:val="Level1asHeadingtext"/>
          <w:rFonts w:cs="Arial"/>
          <w:b w:val="0"/>
        </w:rPr>
        <w:t xml:space="preserve">The </w:t>
      </w:r>
      <w:r w:rsidR="009A214C">
        <w:rPr>
          <w:rStyle w:val="Level1asHeadingtext"/>
          <w:rFonts w:cs="Arial"/>
          <w:b w:val="0"/>
        </w:rPr>
        <w:t>Recipient</w:t>
      </w:r>
      <w:r w:rsidRPr="000636E4">
        <w:rPr>
          <w:rStyle w:val="Level1asHeadingtext"/>
          <w:rFonts w:cs="Arial"/>
          <w:b w:val="0"/>
        </w:rPr>
        <w:t xml:space="preserve"> warrants that as at the Further Transfer Date:</w:t>
      </w:r>
    </w:p>
    <w:p w14:paraId="3E5CBB57" w14:textId="77777777" w:rsidR="000636E4" w:rsidRPr="000636E4" w:rsidRDefault="000636E4" w:rsidP="001A01B2">
      <w:pPr>
        <w:pStyle w:val="Level5"/>
        <w:rPr>
          <w:rStyle w:val="Level1asHeadingtext"/>
          <w:rFonts w:cs="Arial"/>
          <w:b w:val="0"/>
        </w:rPr>
      </w:pPr>
      <w:r w:rsidRPr="000636E4">
        <w:rPr>
          <w:rStyle w:val="Level1asHeadingtext"/>
          <w:rFonts w:cs="Arial"/>
          <w:b w:val="0"/>
        </w:rPr>
        <w:t>the Final Staff List and the Staffing Information relating to persons on that list will be complete and accurate;</w:t>
      </w:r>
    </w:p>
    <w:p w14:paraId="068BC051" w14:textId="77777777" w:rsidR="000636E4" w:rsidRPr="000636E4" w:rsidRDefault="000636E4" w:rsidP="001A01B2">
      <w:pPr>
        <w:pStyle w:val="Level5"/>
        <w:rPr>
          <w:rStyle w:val="Level1asHeadingtext"/>
          <w:rFonts w:cs="Arial"/>
          <w:b w:val="0"/>
        </w:rPr>
      </w:pPr>
      <w:r w:rsidRPr="000636E4">
        <w:rPr>
          <w:rStyle w:val="Level1asHeadingtext"/>
          <w:rFonts w:cs="Arial"/>
          <w:b w:val="0"/>
        </w:rPr>
        <w:t>the Final Staff List will identify all actual and potential Re-Transferring Personnel; and</w:t>
      </w:r>
    </w:p>
    <w:p w14:paraId="3A5D9062"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it will have disclosed all terms and conditions of employment or engagement and other Staffing Information relating to the Re-Transferring Personnel to </w:t>
      </w:r>
      <w:r w:rsidR="009A214C">
        <w:rPr>
          <w:rStyle w:val="Level1asHeadingtext"/>
          <w:rFonts w:cs="Arial"/>
          <w:b w:val="0"/>
        </w:rPr>
        <w:t>MOPAC</w:t>
      </w:r>
      <w:r w:rsidRPr="000636E4">
        <w:rPr>
          <w:rStyle w:val="Level1asHeadingtext"/>
          <w:rFonts w:cs="Arial"/>
          <w:b w:val="0"/>
        </w:rPr>
        <w:t>.</w:t>
      </w:r>
    </w:p>
    <w:p w14:paraId="3278D8D8" w14:textId="77777777" w:rsidR="000636E4" w:rsidRPr="000636E4" w:rsidRDefault="000636E4" w:rsidP="001A01B2">
      <w:pPr>
        <w:pStyle w:val="Level2"/>
        <w:rPr>
          <w:rStyle w:val="Level1asHeadingtext"/>
          <w:rFonts w:cs="Arial"/>
          <w:b w:val="0"/>
        </w:rPr>
      </w:pPr>
      <w:r w:rsidRPr="000636E4">
        <w:rPr>
          <w:rStyle w:val="Level1asHeadingtext"/>
          <w:rFonts w:cs="Arial"/>
          <w:b w:val="0"/>
        </w:rPr>
        <w:t xml:space="preserve">During the Relevant Period the </w:t>
      </w:r>
      <w:r w:rsidR="009A214C">
        <w:rPr>
          <w:rStyle w:val="Level1asHeadingtext"/>
          <w:rFonts w:cs="Arial"/>
          <w:b w:val="0"/>
        </w:rPr>
        <w:t>Recipient</w:t>
      </w:r>
      <w:r w:rsidRPr="000636E4">
        <w:rPr>
          <w:rStyle w:val="Level1asHeadingtext"/>
          <w:rFonts w:cs="Arial"/>
          <w:b w:val="0"/>
        </w:rPr>
        <w:t xml:space="preserve"> will not and will procure that its Sub-Contractors do not without the prior written consent of </w:t>
      </w:r>
      <w:r w:rsidR="009A214C">
        <w:rPr>
          <w:rStyle w:val="Level1asHeadingtext"/>
          <w:rFonts w:cs="Arial"/>
          <w:b w:val="0"/>
        </w:rPr>
        <w:t>MOPAC</w:t>
      </w:r>
      <w:r w:rsidRPr="000636E4">
        <w:rPr>
          <w:rStyle w:val="Level1asHeadingtext"/>
          <w:rFonts w:cs="Arial"/>
          <w:b w:val="0"/>
        </w:rPr>
        <w:t xml:space="preserve"> (such consent not to be unreasonably withheld or delayed):</w:t>
      </w:r>
    </w:p>
    <w:p w14:paraId="612396C1"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terminate or give notice to terminate the employment or engagement or replace the persons listed on the most recent Staff List or any Re-Transferring Personnel (save for any termination for gross misconduct, provided that </w:t>
      </w:r>
      <w:r w:rsidR="009A214C">
        <w:rPr>
          <w:rStyle w:val="Level1asHeadingtext"/>
          <w:rFonts w:cs="Arial"/>
          <w:b w:val="0"/>
        </w:rPr>
        <w:t>MOPAC</w:t>
      </w:r>
      <w:r w:rsidRPr="000636E4">
        <w:rPr>
          <w:rStyle w:val="Level1asHeadingtext"/>
          <w:rFonts w:cs="Arial"/>
          <w:b w:val="0"/>
        </w:rPr>
        <w:t xml:space="preserve"> is informed promptly of such termination); </w:t>
      </w:r>
    </w:p>
    <w:p w14:paraId="2D5B6479"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deploy or assign any other person to perform the Services who is not included on the most recent Staff List other than temporarily and in the ordinary course of business; </w:t>
      </w:r>
    </w:p>
    <w:p w14:paraId="262A4130"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make, propose or permit any changes to the terms and conditions of employment or engagement of any persons listed on the most recent Staff List or any Re-Transferring Personnel; </w:t>
      </w:r>
    </w:p>
    <w:p w14:paraId="3E139000"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increase to any significant degree the proportion of working time spent on the Services by any of the </w:t>
      </w:r>
      <w:r w:rsidR="009A214C">
        <w:rPr>
          <w:rStyle w:val="Level1asHeadingtext"/>
          <w:rFonts w:cs="Arial"/>
          <w:b w:val="0"/>
        </w:rPr>
        <w:t>Recipient’s</w:t>
      </w:r>
      <w:r w:rsidRPr="000636E4">
        <w:rPr>
          <w:rStyle w:val="Level1asHeadingtext"/>
          <w:rFonts w:cs="Arial"/>
          <w:b w:val="0"/>
        </w:rPr>
        <w:t xml:space="preserve"> Personnel other than temporarily and in the ordinary course of business; or</w:t>
      </w:r>
    </w:p>
    <w:p w14:paraId="0F88275F"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introduce any new contractual or customary practice (including for the avoidance of doubt any payments on termination of </w:t>
      </w:r>
      <w:r w:rsidRPr="000636E4">
        <w:rPr>
          <w:rStyle w:val="Level1asHeadingtext"/>
          <w:rFonts w:cs="Arial"/>
          <w:b w:val="0"/>
        </w:rPr>
        <w:lastRenderedPageBreak/>
        <w:t>employment) applicable to any person listed on the most recent Staff List or any Re-Transferring Personnel.</w:t>
      </w:r>
    </w:p>
    <w:p w14:paraId="755B130B" w14:textId="77777777" w:rsidR="000636E4" w:rsidRPr="000636E4" w:rsidRDefault="000636E4" w:rsidP="001A01B2">
      <w:pPr>
        <w:pStyle w:val="Level2"/>
        <w:rPr>
          <w:rStyle w:val="Level1asHeadingtext"/>
          <w:rFonts w:cs="Arial"/>
          <w:b w:val="0"/>
        </w:rPr>
      </w:pPr>
      <w:r w:rsidRPr="000636E4">
        <w:rPr>
          <w:rStyle w:val="Level1asHeadingtext"/>
          <w:rFonts w:cs="Arial"/>
          <w:b w:val="0"/>
        </w:rPr>
        <w:t xml:space="preserve">The </w:t>
      </w:r>
      <w:r w:rsidR="009A214C">
        <w:rPr>
          <w:rStyle w:val="Level1asHeadingtext"/>
          <w:rFonts w:cs="Arial"/>
          <w:b w:val="0"/>
        </w:rPr>
        <w:t>Recipient</w:t>
      </w:r>
      <w:r w:rsidRPr="000636E4">
        <w:rPr>
          <w:rStyle w:val="Level1asHeadingtext"/>
          <w:rFonts w:cs="Arial"/>
          <w:b w:val="0"/>
        </w:rPr>
        <w:t xml:space="preserve"> will promptly notify </w:t>
      </w:r>
      <w:r w:rsidR="009A214C">
        <w:rPr>
          <w:rStyle w:val="Level1asHeadingtext"/>
          <w:rFonts w:cs="Arial"/>
          <w:b w:val="0"/>
        </w:rPr>
        <w:t>MOPAC</w:t>
      </w:r>
      <w:r w:rsidRPr="000636E4">
        <w:rPr>
          <w:rStyle w:val="Level1asHeadingtext"/>
          <w:rFonts w:cs="Arial"/>
          <w:b w:val="0"/>
        </w:rPr>
        <w:t xml:space="preserve"> of any notice of resignation received from any person listed on the most recent Staff List or the Final Staff List (if any) during the Relevant Period regardless of when such notice takes effect.</w:t>
      </w:r>
    </w:p>
    <w:p w14:paraId="41F67B4A" w14:textId="77777777" w:rsidR="000636E4" w:rsidRPr="000636E4" w:rsidRDefault="000636E4" w:rsidP="001A01B2">
      <w:pPr>
        <w:pStyle w:val="Level2"/>
        <w:rPr>
          <w:rStyle w:val="Level1asHeadingtext"/>
          <w:rFonts w:cs="Arial"/>
          <w:b w:val="0"/>
        </w:rPr>
      </w:pPr>
      <w:r w:rsidRPr="000636E4">
        <w:rPr>
          <w:rStyle w:val="Level1asHeadingtext"/>
          <w:rFonts w:cs="Arial"/>
          <w:b w:val="0"/>
        </w:rPr>
        <w:t xml:space="preserve">The </w:t>
      </w:r>
      <w:r w:rsidR="009A214C">
        <w:rPr>
          <w:rStyle w:val="Level1asHeadingtext"/>
          <w:rFonts w:cs="Arial"/>
          <w:b w:val="0"/>
        </w:rPr>
        <w:t>Recipient</w:t>
      </w:r>
      <w:r w:rsidRPr="000636E4">
        <w:rPr>
          <w:rStyle w:val="Level1asHeadingtext"/>
          <w:rFonts w:cs="Arial"/>
          <w:b w:val="0"/>
        </w:rPr>
        <w:t xml:space="preserve"> agrees that </w:t>
      </w:r>
      <w:r w:rsidR="009A214C">
        <w:rPr>
          <w:rStyle w:val="Level1asHeadingtext"/>
          <w:rFonts w:cs="Arial"/>
          <w:b w:val="0"/>
        </w:rPr>
        <w:t>MOPAC</w:t>
      </w:r>
      <w:r w:rsidRPr="000636E4">
        <w:rPr>
          <w:rStyle w:val="Level1asHeadingtext"/>
          <w:rFonts w:cs="Arial"/>
          <w:b w:val="0"/>
        </w:rPr>
        <w:t xml:space="preserve"> will be permitted to disclose any information prov</w:t>
      </w:r>
      <w:r w:rsidR="00733769">
        <w:rPr>
          <w:rStyle w:val="Level1asHeadingtext"/>
          <w:rFonts w:cs="Arial"/>
          <w:b w:val="0"/>
        </w:rPr>
        <w:t xml:space="preserve">ided to it under this Clause </w:t>
      </w:r>
      <w:r w:rsidR="00733769">
        <w:rPr>
          <w:rStyle w:val="Level1asHeadingtext"/>
          <w:rFonts w:cs="Arial"/>
          <w:b w:val="0"/>
        </w:rPr>
        <w:fldChar w:fldCharType="begin"/>
      </w:r>
      <w:r w:rsidR="00733769">
        <w:rPr>
          <w:rStyle w:val="Level1asHeadingtext"/>
          <w:rFonts w:cs="Arial"/>
          <w:b w:val="0"/>
        </w:rPr>
        <w:instrText xml:space="preserve"> REF _Ref527310359 \r \h </w:instrText>
      </w:r>
      <w:r w:rsidR="009A214C">
        <w:rPr>
          <w:rStyle w:val="Level1asHeadingtext"/>
          <w:rFonts w:cs="Arial"/>
          <w:b w:val="0"/>
        </w:rPr>
        <w:instrText xml:space="preserve"> \* MERGEFORMAT </w:instrText>
      </w:r>
      <w:r w:rsidR="00733769">
        <w:rPr>
          <w:rStyle w:val="Level1asHeadingtext"/>
          <w:rFonts w:cs="Arial"/>
          <w:b w:val="0"/>
        </w:rPr>
      </w:r>
      <w:r w:rsidR="00733769">
        <w:rPr>
          <w:rStyle w:val="Level1asHeadingtext"/>
          <w:rFonts w:cs="Arial"/>
          <w:b w:val="0"/>
        </w:rPr>
        <w:fldChar w:fldCharType="separate"/>
      </w:r>
      <w:r w:rsidR="002B58EA">
        <w:rPr>
          <w:rStyle w:val="Level1asHeadingtext"/>
          <w:rFonts w:cs="Arial"/>
          <w:b w:val="0"/>
        </w:rPr>
        <w:t>11</w:t>
      </w:r>
      <w:r w:rsidR="00733769">
        <w:rPr>
          <w:rStyle w:val="Level1asHeadingtext"/>
          <w:rFonts w:cs="Arial"/>
          <w:b w:val="0"/>
        </w:rPr>
        <w:fldChar w:fldCharType="end"/>
      </w:r>
      <w:r w:rsidRPr="000636E4">
        <w:rPr>
          <w:rStyle w:val="Level1asHeadingtext"/>
          <w:rFonts w:cs="Arial"/>
          <w:b w:val="0"/>
        </w:rPr>
        <w:t xml:space="preserve"> in anonymised form to any person who has been invited to tender for the provision of the Services (or similar services) and to any third party engaged by the Authority to review the delivery of the Services and to any Replacement Service Provider</w:t>
      </w:r>
      <w:r w:rsidR="009A214C">
        <w:rPr>
          <w:rStyle w:val="Level1asHeadingtext"/>
          <w:rFonts w:cs="Arial"/>
          <w:b w:val="0"/>
        </w:rPr>
        <w:t xml:space="preserve"> (Successful new Recipient) </w:t>
      </w:r>
      <w:r w:rsidRPr="000636E4">
        <w:rPr>
          <w:rStyle w:val="Level1asHeadingtext"/>
          <w:rFonts w:cs="Arial"/>
          <w:b w:val="0"/>
        </w:rPr>
        <w:t>.</w:t>
      </w:r>
    </w:p>
    <w:p w14:paraId="27E4AE1C" w14:textId="77777777" w:rsidR="000636E4" w:rsidRPr="000636E4" w:rsidRDefault="00733769" w:rsidP="001A01B2">
      <w:pPr>
        <w:pStyle w:val="Level2"/>
        <w:rPr>
          <w:rStyle w:val="Level1asHeadingtext"/>
          <w:rFonts w:cs="Arial"/>
          <w:b w:val="0"/>
        </w:rPr>
      </w:pPr>
      <w:bookmarkStart w:id="100" w:name="_Ref527311350"/>
      <w:r>
        <w:rPr>
          <w:rStyle w:val="Level1asHeadingtext"/>
          <w:rFonts w:cs="Arial"/>
          <w:b w:val="0"/>
        </w:rPr>
        <w:t>I</w:t>
      </w:r>
      <w:r w:rsidR="000636E4" w:rsidRPr="000636E4">
        <w:rPr>
          <w:rStyle w:val="Level1asHeadingtext"/>
          <w:rFonts w:cs="Arial"/>
          <w:b w:val="0"/>
        </w:rPr>
        <w:t xml:space="preserve">f TUPE applies on the expiry or termination of the Contract, on the termination or variation of any Service or any part of such a Service, or on the appointment of a </w:t>
      </w:r>
      <w:r w:rsidR="009A214C">
        <w:rPr>
          <w:rStyle w:val="Level1asHeadingtext"/>
          <w:rFonts w:cs="Arial"/>
          <w:b w:val="0"/>
        </w:rPr>
        <w:t>Successful new Recipient</w:t>
      </w:r>
      <w:r w:rsidR="000636E4" w:rsidRPr="000636E4">
        <w:rPr>
          <w:rStyle w:val="Level1asHeadingtext"/>
          <w:rFonts w:cs="Arial"/>
          <w:b w:val="0"/>
        </w:rPr>
        <w:t>, the following will apply:</w:t>
      </w:r>
      <w:bookmarkEnd w:id="100"/>
    </w:p>
    <w:p w14:paraId="0AF8350D"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The contracts of employment of the Re-Transferring Personnel will have effect from the Further Transfer Date as if originally made between the Re-Transferring Personnel and </w:t>
      </w:r>
      <w:r w:rsidR="009A214C">
        <w:rPr>
          <w:rStyle w:val="Level1asHeadingtext"/>
          <w:rFonts w:cs="Arial"/>
          <w:b w:val="0"/>
        </w:rPr>
        <w:t>MOPAC</w:t>
      </w:r>
      <w:r w:rsidRPr="000636E4">
        <w:rPr>
          <w:rStyle w:val="Level1asHeadingtext"/>
          <w:rFonts w:cs="Arial"/>
          <w:b w:val="0"/>
        </w:rPr>
        <w:t xml:space="preserve"> or </w:t>
      </w:r>
      <w:r w:rsidR="009A214C">
        <w:rPr>
          <w:rStyle w:val="Level1asHeadingtext"/>
          <w:rFonts w:cs="Arial"/>
          <w:b w:val="0"/>
        </w:rPr>
        <w:t>Successful new Recipient</w:t>
      </w:r>
      <w:r w:rsidRPr="000636E4">
        <w:rPr>
          <w:rStyle w:val="Level1asHeadingtext"/>
          <w:rFonts w:cs="Arial"/>
          <w:b w:val="0"/>
        </w:rPr>
        <w:t xml:space="preserve"> (or its Sub-Contractor) (as appropriate) (except in relation to occupational pension scheme benefits excluded under Regulation 10 of TUPE which will be treated in accordance with the provisions of the Pensions Act 2004 and the Transfer of Employment (Pensions Protection) Regulations 2005).</w:t>
      </w:r>
    </w:p>
    <w:p w14:paraId="6F17F522"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During the Relevant Period the </w:t>
      </w:r>
      <w:r w:rsidR="009A214C">
        <w:rPr>
          <w:rStyle w:val="Level1asHeadingtext"/>
          <w:rFonts w:cs="Arial"/>
          <w:b w:val="0"/>
        </w:rPr>
        <w:t>Recipient</w:t>
      </w:r>
      <w:r w:rsidRPr="000636E4">
        <w:rPr>
          <w:rStyle w:val="Level1asHeadingtext"/>
          <w:rFonts w:cs="Arial"/>
          <w:b w:val="0"/>
        </w:rPr>
        <w:t xml:space="preserve"> will:</w:t>
      </w:r>
    </w:p>
    <w:p w14:paraId="05240926" w14:textId="0C428119" w:rsidR="000636E4" w:rsidRPr="00F7609B" w:rsidRDefault="000636E4" w:rsidP="001A01B2">
      <w:pPr>
        <w:pStyle w:val="Rule1"/>
        <w:keepNext w:val="0"/>
        <w:rPr>
          <w:rStyle w:val="Level1asHeadingtext"/>
          <w:rFonts w:ascii="Arial" w:hAnsi="Arial" w:cs="Arial"/>
        </w:rPr>
      </w:pPr>
      <w:r w:rsidRPr="00F7609B">
        <w:rPr>
          <w:rStyle w:val="Level1asHeadingtext"/>
          <w:rFonts w:ascii="Arial" w:hAnsi="Arial" w:cs="Arial"/>
        </w:rPr>
        <w:t xml:space="preserve">provide </w:t>
      </w:r>
      <w:r w:rsidR="009A214C">
        <w:rPr>
          <w:rStyle w:val="Level1asHeadingtext"/>
          <w:rFonts w:ascii="Arial" w:hAnsi="Arial" w:cs="Arial"/>
        </w:rPr>
        <w:t>MOPAC</w:t>
      </w:r>
      <w:r w:rsidRPr="00F7609B">
        <w:rPr>
          <w:rStyle w:val="Level1asHeadingtext"/>
          <w:rFonts w:ascii="Arial" w:hAnsi="Arial" w:cs="Arial"/>
        </w:rPr>
        <w:t xml:space="preserve"> or </w:t>
      </w:r>
      <w:r w:rsidR="009A214C">
        <w:rPr>
          <w:rStyle w:val="Level1asHeadingtext"/>
          <w:rFonts w:ascii="Arial" w:hAnsi="Arial" w:cs="Arial"/>
        </w:rPr>
        <w:t>Succes</w:t>
      </w:r>
      <w:r w:rsidR="008E5DF4">
        <w:rPr>
          <w:rStyle w:val="Level1asHeadingtext"/>
          <w:rFonts w:ascii="Arial" w:hAnsi="Arial" w:cs="Arial"/>
        </w:rPr>
        <w:t>s</w:t>
      </w:r>
      <w:r w:rsidR="009A214C">
        <w:rPr>
          <w:rStyle w:val="Level1asHeadingtext"/>
          <w:rFonts w:ascii="Arial" w:hAnsi="Arial" w:cs="Arial"/>
        </w:rPr>
        <w:t>ful new Recipient</w:t>
      </w:r>
      <w:r w:rsidRPr="00F7609B">
        <w:rPr>
          <w:rStyle w:val="Level1asHeadingtext"/>
          <w:rFonts w:ascii="Arial" w:hAnsi="Arial" w:cs="Arial"/>
        </w:rPr>
        <w:t xml:space="preserve"> (as appropriate) with access to such employment and payroll records as </w:t>
      </w:r>
      <w:r w:rsidR="009A214C">
        <w:rPr>
          <w:rStyle w:val="Level1asHeadingtext"/>
          <w:rFonts w:ascii="Arial" w:hAnsi="Arial" w:cs="Arial"/>
        </w:rPr>
        <w:t>MOPAC</w:t>
      </w:r>
      <w:r w:rsidRPr="00F7609B">
        <w:rPr>
          <w:rStyle w:val="Level1asHeadingtext"/>
          <w:rFonts w:ascii="Arial" w:hAnsi="Arial" w:cs="Arial"/>
        </w:rPr>
        <w:t xml:space="preserve"> or </w:t>
      </w:r>
      <w:r w:rsidR="009A214C">
        <w:rPr>
          <w:rStyle w:val="Level1asHeadingtext"/>
          <w:rFonts w:ascii="Arial" w:hAnsi="Arial" w:cs="Arial"/>
        </w:rPr>
        <w:t>Successful new Recipient</w:t>
      </w:r>
      <w:r w:rsidR="009A214C" w:rsidRPr="00F7609B">
        <w:rPr>
          <w:rStyle w:val="Level1asHeadingtext"/>
          <w:rFonts w:ascii="Arial" w:hAnsi="Arial" w:cs="Arial"/>
        </w:rPr>
        <w:t xml:space="preserve"> </w:t>
      </w:r>
      <w:r w:rsidRPr="00F7609B">
        <w:rPr>
          <w:rStyle w:val="Level1asHeadingtext"/>
          <w:rFonts w:ascii="Arial" w:hAnsi="Arial" w:cs="Arial"/>
        </w:rPr>
        <w:t xml:space="preserve">(as appropriate) may require to put in place the administrative arrangements for the transfer of the contracts of employment of the Re-Transferring Personnel to </w:t>
      </w:r>
      <w:r w:rsidR="009A214C">
        <w:rPr>
          <w:rStyle w:val="Level1asHeadingtext"/>
          <w:rFonts w:ascii="Arial" w:hAnsi="Arial" w:cs="Arial"/>
        </w:rPr>
        <w:t>MOPAC</w:t>
      </w:r>
      <w:r w:rsidRPr="00F7609B">
        <w:rPr>
          <w:rStyle w:val="Level1asHeadingtext"/>
          <w:rFonts w:ascii="Arial" w:hAnsi="Arial" w:cs="Arial"/>
        </w:rPr>
        <w:t xml:space="preserve"> or </w:t>
      </w:r>
      <w:r w:rsidR="009A214C">
        <w:rPr>
          <w:rStyle w:val="Level1asHeadingtext"/>
          <w:rFonts w:ascii="Arial" w:hAnsi="Arial" w:cs="Arial"/>
        </w:rPr>
        <w:t>Successful new Recipient</w:t>
      </w:r>
      <w:r w:rsidR="009A214C" w:rsidRPr="00F7609B">
        <w:rPr>
          <w:rStyle w:val="Level1asHeadingtext"/>
          <w:rFonts w:ascii="Arial" w:hAnsi="Arial" w:cs="Arial"/>
        </w:rPr>
        <w:t xml:space="preserve"> </w:t>
      </w:r>
      <w:r w:rsidRPr="00F7609B">
        <w:rPr>
          <w:rStyle w:val="Level1asHeadingtext"/>
          <w:rFonts w:ascii="Arial" w:hAnsi="Arial" w:cs="Arial"/>
        </w:rPr>
        <w:t xml:space="preserve">(as appropriate); </w:t>
      </w:r>
    </w:p>
    <w:p w14:paraId="527FAA94" w14:textId="77777777" w:rsidR="000636E4" w:rsidRPr="00F7609B" w:rsidRDefault="000636E4" w:rsidP="001A01B2">
      <w:pPr>
        <w:pStyle w:val="Rule1"/>
        <w:keepNext w:val="0"/>
        <w:rPr>
          <w:rStyle w:val="Level1asHeadingtext"/>
          <w:rFonts w:ascii="Arial" w:hAnsi="Arial" w:cs="Arial"/>
        </w:rPr>
      </w:pPr>
      <w:r w:rsidRPr="00F7609B">
        <w:rPr>
          <w:rStyle w:val="Level1asHeadingtext"/>
          <w:rFonts w:ascii="Arial" w:hAnsi="Arial" w:cs="Arial"/>
        </w:rPr>
        <w:t xml:space="preserve">allow </w:t>
      </w:r>
      <w:r w:rsidR="00065D63">
        <w:rPr>
          <w:rStyle w:val="Level1asHeadingtext"/>
          <w:rFonts w:ascii="Arial" w:hAnsi="Arial" w:cs="Arial"/>
        </w:rPr>
        <w:t>MOPAC</w:t>
      </w:r>
      <w:r w:rsidRPr="00F7609B">
        <w:rPr>
          <w:rStyle w:val="Level1asHeadingtext"/>
          <w:rFonts w:ascii="Arial" w:hAnsi="Arial" w:cs="Arial"/>
        </w:rPr>
        <w:t xml:space="preserve"> or </w:t>
      </w:r>
      <w:r w:rsidR="00065D63">
        <w:rPr>
          <w:rStyle w:val="Level1asHeadingtext"/>
          <w:rFonts w:ascii="Arial" w:hAnsi="Arial" w:cs="Arial"/>
        </w:rPr>
        <w:t>Successful new Recipient</w:t>
      </w:r>
      <w:r w:rsidR="00065D63" w:rsidRPr="00F7609B">
        <w:rPr>
          <w:rStyle w:val="Level1asHeadingtext"/>
          <w:rFonts w:ascii="Arial" w:hAnsi="Arial" w:cs="Arial"/>
        </w:rPr>
        <w:t xml:space="preserve"> </w:t>
      </w:r>
      <w:r w:rsidRPr="00F7609B">
        <w:rPr>
          <w:rStyle w:val="Level1asHeadingtext"/>
          <w:rFonts w:ascii="Arial" w:hAnsi="Arial" w:cs="Arial"/>
        </w:rPr>
        <w:t>(as appropriate) to have copies of any of those employment and payroll records;</w:t>
      </w:r>
    </w:p>
    <w:p w14:paraId="06BFDD51" w14:textId="77777777" w:rsidR="000636E4" w:rsidRPr="00F7609B" w:rsidRDefault="000636E4" w:rsidP="001A01B2">
      <w:pPr>
        <w:pStyle w:val="Rule1"/>
        <w:keepNext w:val="0"/>
        <w:rPr>
          <w:rStyle w:val="Level1asHeadingtext"/>
          <w:rFonts w:ascii="Arial" w:hAnsi="Arial" w:cs="Arial"/>
        </w:rPr>
      </w:pPr>
      <w:r w:rsidRPr="00F7609B">
        <w:rPr>
          <w:rStyle w:val="Level1asHeadingtext"/>
          <w:rFonts w:ascii="Arial" w:hAnsi="Arial" w:cs="Arial"/>
        </w:rPr>
        <w:t xml:space="preserve">provide all original employment records relating to the Re-Transferring Personnel to </w:t>
      </w:r>
      <w:r w:rsidR="00065D63">
        <w:rPr>
          <w:rStyle w:val="Level1asHeadingtext"/>
          <w:rFonts w:ascii="Arial" w:hAnsi="Arial" w:cs="Arial"/>
        </w:rPr>
        <w:t>MOPAC</w:t>
      </w:r>
      <w:r w:rsidRPr="00F7609B">
        <w:rPr>
          <w:rStyle w:val="Level1asHeadingtext"/>
          <w:rFonts w:ascii="Arial" w:hAnsi="Arial" w:cs="Arial"/>
        </w:rPr>
        <w:t xml:space="preserve"> or </w:t>
      </w:r>
      <w:r w:rsidR="00065D63">
        <w:rPr>
          <w:rStyle w:val="Level1asHeadingtext"/>
          <w:rFonts w:ascii="Arial" w:hAnsi="Arial" w:cs="Arial"/>
        </w:rPr>
        <w:t>Successful new Recipient</w:t>
      </w:r>
      <w:r w:rsidR="00065D63" w:rsidRPr="00F7609B">
        <w:rPr>
          <w:rStyle w:val="Level1asHeadingtext"/>
          <w:rFonts w:ascii="Arial" w:hAnsi="Arial" w:cs="Arial"/>
        </w:rPr>
        <w:t xml:space="preserve"> </w:t>
      </w:r>
      <w:r w:rsidRPr="00F7609B">
        <w:rPr>
          <w:rStyle w:val="Level1asHeadingtext"/>
          <w:rFonts w:ascii="Arial" w:hAnsi="Arial" w:cs="Arial"/>
        </w:rPr>
        <w:t>(as appropriate); and</w:t>
      </w:r>
    </w:p>
    <w:p w14:paraId="099A0EF9" w14:textId="77777777" w:rsidR="000636E4" w:rsidRPr="00F7609B" w:rsidRDefault="000636E4" w:rsidP="001A01B2">
      <w:pPr>
        <w:pStyle w:val="Rule1"/>
        <w:keepNext w:val="0"/>
        <w:rPr>
          <w:rStyle w:val="Level1asHeadingtext"/>
          <w:rFonts w:ascii="Arial" w:hAnsi="Arial" w:cs="Arial"/>
        </w:rPr>
      </w:pPr>
      <w:r w:rsidRPr="00F7609B">
        <w:rPr>
          <w:rStyle w:val="Level1asHeadingtext"/>
          <w:rFonts w:ascii="Arial" w:hAnsi="Arial" w:cs="Arial"/>
        </w:rPr>
        <w:lastRenderedPageBreak/>
        <w:t xml:space="preserve">co-operate with </w:t>
      </w:r>
      <w:r w:rsidR="00065D63">
        <w:rPr>
          <w:rStyle w:val="Level1asHeadingtext"/>
          <w:rFonts w:ascii="Arial" w:hAnsi="Arial" w:cs="Arial"/>
        </w:rPr>
        <w:t>MOPAC</w:t>
      </w:r>
      <w:r w:rsidRPr="00F7609B">
        <w:rPr>
          <w:rStyle w:val="Level1asHeadingtext"/>
          <w:rFonts w:ascii="Arial" w:hAnsi="Arial" w:cs="Arial"/>
        </w:rPr>
        <w:t xml:space="preserve"> and any </w:t>
      </w:r>
      <w:r w:rsidR="00065D63">
        <w:rPr>
          <w:rStyle w:val="Level1asHeadingtext"/>
          <w:rFonts w:ascii="Arial" w:hAnsi="Arial" w:cs="Arial"/>
        </w:rPr>
        <w:t>Successful new Recipient</w:t>
      </w:r>
      <w:r w:rsidRPr="00F7609B">
        <w:rPr>
          <w:rStyle w:val="Level1asHeadingtext"/>
          <w:rFonts w:ascii="Arial" w:hAnsi="Arial" w:cs="Arial"/>
        </w:rPr>
        <w:t xml:space="preserve"> in the orderly management of the transfer of employment of the Re-Transferring Personnel. </w:t>
      </w:r>
      <w:r w:rsidR="00065D63">
        <w:rPr>
          <w:rStyle w:val="Level1asHeadingtext"/>
          <w:rFonts w:ascii="Arial" w:hAnsi="Arial" w:cs="Arial"/>
        </w:rPr>
        <w:t xml:space="preserve"> </w:t>
      </w:r>
    </w:p>
    <w:p w14:paraId="763D0FD1" w14:textId="77777777" w:rsidR="000636E4" w:rsidRPr="000636E4" w:rsidRDefault="000636E4" w:rsidP="001A01B2">
      <w:pPr>
        <w:pStyle w:val="Level5"/>
        <w:numPr>
          <w:ilvl w:val="0"/>
          <w:numId w:val="0"/>
        </w:numPr>
        <w:ind w:left="1701"/>
        <w:rPr>
          <w:rStyle w:val="Level1asHeadingtext"/>
          <w:rFonts w:cs="Arial"/>
          <w:b w:val="0"/>
        </w:rPr>
      </w:pPr>
      <w:r w:rsidRPr="000636E4">
        <w:rPr>
          <w:rStyle w:val="Level1asHeadingtext"/>
          <w:rFonts w:cs="Arial"/>
          <w:b w:val="0"/>
        </w:rPr>
        <w:t xml:space="preserve">If the Re-Transferring Personnel are employed or engaged by Sub-Contractors, the </w:t>
      </w:r>
      <w:r w:rsidR="00065D63">
        <w:rPr>
          <w:rStyle w:val="Level1asHeadingtext"/>
          <w:rFonts w:cs="Arial"/>
          <w:b w:val="0"/>
        </w:rPr>
        <w:t>Recipient</w:t>
      </w:r>
      <w:r w:rsidRPr="000636E4">
        <w:rPr>
          <w:rStyle w:val="Level1asHeadingtext"/>
          <w:rFonts w:cs="Arial"/>
          <w:b w:val="0"/>
        </w:rPr>
        <w:t xml:space="preserve"> will procure such Sub-Contractors provide </w:t>
      </w:r>
      <w:r w:rsidR="00065D63">
        <w:rPr>
          <w:rStyle w:val="Level1asHeadingtext"/>
          <w:rFonts w:cs="Arial"/>
          <w:b w:val="0"/>
        </w:rPr>
        <w:t>MOPAC</w:t>
      </w:r>
      <w:r w:rsidRPr="000636E4">
        <w:rPr>
          <w:rStyle w:val="Level1asHeadingtext"/>
          <w:rFonts w:cs="Arial"/>
          <w:b w:val="0"/>
        </w:rPr>
        <w:t xml:space="preserve"> or </w:t>
      </w:r>
      <w:r w:rsidR="00065D63" w:rsidRPr="00065D63">
        <w:rPr>
          <w:rStyle w:val="Level1asHeadingtext"/>
          <w:rFonts w:cs="Arial"/>
          <w:b w:val="0"/>
        </w:rPr>
        <w:t>Successful new Recipient</w:t>
      </w:r>
      <w:r w:rsidR="00065D63" w:rsidRPr="00F7609B">
        <w:rPr>
          <w:rStyle w:val="Level1asHeadingtext"/>
          <w:rFonts w:cs="Arial"/>
        </w:rPr>
        <w:t xml:space="preserve"> </w:t>
      </w:r>
      <w:r w:rsidRPr="000636E4">
        <w:rPr>
          <w:rStyle w:val="Level1asHeadingtext"/>
          <w:rFonts w:cs="Arial"/>
          <w:b w:val="0"/>
        </w:rPr>
        <w:t>(as appropriate) with the same level of access, information and cooperation.</w:t>
      </w:r>
    </w:p>
    <w:p w14:paraId="1F94A8F5"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The </w:t>
      </w:r>
      <w:r w:rsidR="00065D63">
        <w:rPr>
          <w:rStyle w:val="Level1asHeadingtext"/>
          <w:rFonts w:cs="Arial"/>
          <w:b w:val="0"/>
        </w:rPr>
        <w:t>Recipient</w:t>
      </w:r>
      <w:r w:rsidRPr="000636E4">
        <w:rPr>
          <w:rStyle w:val="Level1asHeadingtext"/>
          <w:rFonts w:cs="Arial"/>
          <w:b w:val="0"/>
        </w:rPr>
        <w:t xml:space="preserve"> warrants to each of </w:t>
      </w:r>
      <w:r w:rsidR="00065D63">
        <w:rPr>
          <w:rStyle w:val="Level1asHeadingtext"/>
          <w:rFonts w:cs="Arial"/>
          <w:b w:val="0"/>
        </w:rPr>
        <w:t>MOPAC</w:t>
      </w:r>
      <w:r w:rsidRPr="000636E4">
        <w:rPr>
          <w:rStyle w:val="Level1asHeadingtext"/>
          <w:rFonts w:cs="Arial"/>
          <w:b w:val="0"/>
        </w:rPr>
        <w:t xml:space="preserve"> and the </w:t>
      </w:r>
      <w:r w:rsidR="00065D63" w:rsidRPr="00065D63">
        <w:rPr>
          <w:rStyle w:val="Level1asHeadingtext"/>
          <w:rFonts w:cs="Arial"/>
          <w:b w:val="0"/>
        </w:rPr>
        <w:t>Successful new Recipient</w:t>
      </w:r>
      <w:r w:rsidR="00065D63" w:rsidRPr="00F7609B">
        <w:rPr>
          <w:rStyle w:val="Level1asHeadingtext"/>
          <w:rFonts w:cs="Arial"/>
        </w:rPr>
        <w:t xml:space="preserve"> </w:t>
      </w:r>
      <w:r w:rsidRPr="000636E4">
        <w:rPr>
          <w:rStyle w:val="Level1asHeadingtext"/>
          <w:rFonts w:cs="Arial"/>
          <w:b w:val="0"/>
        </w:rPr>
        <w:t xml:space="preserve">that as at the Further Transfer Date no Re-Transferring Personnel (except where the </w:t>
      </w:r>
      <w:r w:rsidR="00065D63">
        <w:rPr>
          <w:rStyle w:val="Level1asHeadingtext"/>
          <w:rFonts w:cs="Arial"/>
          <w:b w:val="0"/>
        </w:rPr>
        <w:t xml:space="preserve">Recipient </w:t>
      </w:r>
      <w:r w:rsidRPr="000636E4">
        <w:rPr>
          <w:rStyle w:val="Level1asHeadingtext"/>
          <w:rFonts w:cs="Arial"/>
          <w:b w:val="0"/>
        </w:rPr>
        <w:t xml:space="preserve">has notified </w:t>
      </w:r>
      <w:r w:rsidR="00065D63">
        <w:rPr>
          <w:rStyle w:val="Level1asHeadingtext"/>
          <w:rFonts w:cs="Arial"/>
          <w:b w:val="0"/>
        </w:rPr>
        <w:t>MOPAC</w:t>
      </w:r>
      <w:r w:rsidRPr="000636E4">
        <w:rPr>
          <w:rStyle w:val="Level1asHeadingtext"/>
          <w:rFonts w:cs="Arial"/>
          <w:b w:val="0"/>
        </w:rPr>
        <w:t xml:space="preserve"> and the </w:t>
      </w:r>
      <w:r w:rsidR="00065D63" w:rsidRPr="00065D63">
        <w:rPr>
          <w:rStyle w:val="Level1asHeadingtext"/>
          <w:rFonts w:cs="Arial"/>
          <w:b w:val="0"/>
        </w:rPr>
        <w:t>Successful new Recipient</w:t>
      </w:r>
      <w:r w:rsidR="00065D63" w:rsidRPr="00F7609B">
        <w:rPr>
          <w:rStyle w:val="Level1asHeadingtext"/>
          <w:rFonts w:cs="Arial"/>
        </w:rPr>
        <w:t xml:space="preserve"> </w:t>
      </w:r>
      <w:r w:rsidRPr="000636E4">
        <w:rPr>
          <w:rStyle w:val="Level1asHeadingtext"/>
          <w:rFonts w:cs="Arial"/>
          <w:b w:val="0"/>
        </w:rPr>
        <w:t xml:space="preserve">(if appointed) in writing to the contrary) to the </w:t>
      </w:r>
      <w:r w:rsidR="00065D63">
        <w:rPr>
          <w:rStyle w:val="Level1asHeadingtext"/>
          <w:rFonts w:cs="Arial"/>
          <w:b w:val="0"/>
        </w:rPr>
        <w:t>Recipient’s</w:t>
      </w:r>
      <w:r w:rsidRPr="000636E4">
        <w:rPr>
          <w:rStyle w:val="Level1asHeadingtext"/>
          <w:rFonts w:cs="Arial"/>
          <w:b w:val="0"/>
        </w:rPr>
        <w:t xml:space="preserve"> knowledge:</w:t>
      </w:r>
    </w:p>
    <w:p w14:paraId="2522855D"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 xml:space="preserve">is under notice of termination; </w:t>
      </w:r>
    </w:p>
    <w:p w14:paraId="386309C4"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 xml:space="preserve">is on long-term sick leave; </w:t>
      </w:r>
    </w:p>
    <w:p w14:paraId="4A7A7AE5"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 xml:space="preserve">is on maternity, parental or adoption leave; </w:t>
      </w:r>
    </w:p>
    <w:p w14:paraId="57C98319"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 xml:space="preserve">has committed any serious security breach or engaged in any serious fraudulent activity or misconduct amounting to a breach of any regulations; </w:t>
      </w:r>
    </w:p>
    <w:p w14:paraId="68B7431A"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 xml:space="preserve">is entitled or subject to any additional terms and conditions of employment other than those disclosed to </w:t>
      </w:r>
      <w:r w:rsidR="00065D63">
        <w:rPr>
          <w:rStyle w:val="Level1asHeadingtext"/>
          <w:rFonts w:ascii="Arial" w:hAnsi="Arial" w:cs="Arial"/>
        </w:rPr>
        <w:t>MOPAC</w:t>
      </w:r>
      <w:r w:rsidRPr="00EA259D">
        <w:rPr>
          <w:rStyle w:val="Level1asHeadingtext"/>
          <w:rFonts w:ascii="Arial" w:hAnsi="Arial" w:cs="Arial"/>
        </w:rPr>
        <w:t xml:space="preserve"> or </w:t>
      </w:r>
      <w:r w:rsidR="00065D63" w:rsidRPr="00065D63">
        <w:rPr>
          <w:rStyle w:val="Level1asHeadingtext"/>
          <w:rFonts w:ascii="Arial" w:hAnsi="Arial" w:cs="Arial"/>
        </w:rPr>
        <w:t>Successful new Recipient</w:t>
      </w:r>
      <w:r w:rsidR="00065D63" w:rsidRPr="00F7609B">
        <w:rPr>
          <w:rStyle w:val="Level1asHeadingtext"/>
          <w:rFonts w:ascii="Arial" w:hAnsi="Arial" w:cs="Arial"/>
        </w:rPr>
        <w:t xml:space="preserve"> </w:t>
      </w:r>
      <w:r w:rsidRPr="00EA259D">
        <w:rPr>
          <w:rStyle w:val="Level1asHeadingtext"/>
          <w:rFonts w:ascii="Arial" w:hAnsi="Arial" w:cs="Arial"/>
        </w:rPr>
        <w:t xml:space="preserve">(as appropriate); </w:t>
      </w:r>
    </w:p>
    <w:p w14:paraId="5996214C"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 xml:space="preserve">is or has been within the previous two years the </w:t>
      </w:r>
      <w:r w:rsidRPr="00EA259D">
        <w:rPr>
          <w:rStyle w:val="Level1asHeadingtext"/>
          <w:rFonts w:ascii="Arial" w:hAnsi="Arial" w:cs="Arial"/>
        </w:rPr>
        <w:tab/>
        <w:t xml:space="preserve">subject of formal disciplinary proceedings; </w:t>
      </w:r>
    </w:p>
    <w:p w14:paraId="6F884D2E"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 xml:space="preserve">has received a written warning (other than a warning that has lapsed); </w:t>
      </w:r>
    </w:p>
    <w:p w14:paraId="5B05BF1E"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has taken or been the subject of a grievance procedure within the previous two years; or</w:t>
      </w:r>
    </w:p>
    <w:p w14:paraId="0681C0D6"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 xml:space="preserve">has objected, or has indicated an intention to object, in accordance with TUPE to his or her employment transferring to </w:t>
      </w:r>
      <w:r w:rsidR="00065D63">
        <w:rPr>
          <w:rStyle w:val="Level1asHeadingtext"/>
          <w:rFonts w:ascii="Arial" w:hAnsi="Arial" w:cs="Arial"/>
        </w:rPr>
        <w:t>MOPAC</w:t>
      </w:r>
      <w:r w:rsidRPr="00EA259D">
        <w:rPr>
          <w:rStyle w:val="Level1asHeadingtext"/>
          <w:rFonts w:ascii="Arial" w:hAnsi="Arial" w:cs="Arial"/>
        </w:rPr>
        <w:t xml:space="preserve"> or </w:t>
      </w:r>
      <w:r w:rsidR="00065D63" w:rsidRPr="00065D63">
        <w:rPr>
          <w:rStyle w:val="Level1asHeadingtext"/>
          <w:rFonts w:ascii="Arial" w:hAnsi="Arial" w:cs="Arial"/>
        </w:rPr>
        <w:t xml:space="preserve">Successful new Recipient </w:t>
      </w:r>
      <w:r w:rsidRPr="00EA259D">
        <w:rPr>
          <w:rStyle w:val="Level1asHeadingtext"/>
          <w:rFonts w:ascii="Arial" w:hAnsi="Arial" w:cs="Arial"/>
        </w:rPr>
        <w:t>(as appropriate) under TUPE.</w:t>
      </w:r>
    </w:p>
    <w:p w14:paraId="3ACF8A8A"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The </w:t>
      </w:r>
      <w:r w:rsidR="00065D63">
        <w:rPr>
          <w:rStyle w:val="Level1asHeadingtext"/>
          <w:rFonts w:cs="Arial"/>
          <w:b w:val="0"/>
        </w:rPr>
        <w:t>Recipient</w:t>
      </w:r>
      <w:r w:rsidRPr="000636E4">
        <w:rPr>
          <w:rStyle w:val="Level1asHeadingtext"/>
          <w:rFonts w:cs="Arial"/>
          <w:b w:val="0"/>
        </w:rPr>
        <w:t xml:space="preserve"> undertakes to </w:t>
      </w:r>
      <w:r w:rsidR="00065D63">
        <w:rPr>
          <w:rStyle w:val="Level1asHeadingtext"/>
          <w:rFonts w:cs="Arial"/>
          <w:b w:val="0"/>
        </w:rPr>
        <w:t>both MOPAC</w:t>
      </w:r>
      <w:r w:rsidRPr="000636E4">
        <w:rPr>
          <w:rStyle w:val="Level1asHeadingtext"/>
          <w:rFonts w:cs="Arial"/>
          <w:b w:val="0"/>
        </w:rPr>
        <w:t xml:space="preserve"> and any </w:t>
      </w:r>
      <w:r w:rsidR="00065D63" w:rsidRPr="00065D63">
        <w:rPr>
          <w:rStyle w:val="Level1asHeadingtext"/>
          <w:rFonts w:cs="Arial"/>
          <w:b w:val="0"/>
        </w:rPr>
        <w:t>Successful new Recipient</w:t>
      </w:r>
      <w:r w:rsidR="00065D63" w:rsidRPr="00F7609B">
        <w:rPr>
          <w:rStyle w:val="Level1asHeadingtext"/>
          <w:rFonts w:cs="Arial"/>
        </w:rPr>
        <w:t xml:space="preserve"> </w:t>
      </w:r>
      <w:r w:rsidRPr="000636E4">
        <w:rPr>
          <w:rStyle w:val="Level1asHeadingtext"/>
          <w:rFonts w:cs="Arial"/>
          <w:b w:val="0"/>
        </w:rPr>
        <w:t>that it will (and will procure that its Sub-Contractors will):</w:t>
      </w:r>
    </w:p>
    <w:p w14:paraId="47029DD5"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 xml:space="preserve">continue to perform and observe all of its obligations under or in connection with the contracts of </w:t>
      </w:r>
      <w:r w:rsidRPr="00EA259D">
        <w:rPr>
          <w:rStyle w:val="Level1asHeadingtext"/>
          <w:rFonts w:ascii="Arial" w:hAnsi="Arial" w:cs="Arial"/>
        </w:rPr>
        <w:lastRenderedPageBreak/>
        <w:t>employment of the Re-Transferring Personnel and any collective agreements relating to the Re-Transferring Personnel up to the Further Transfer Date;</w:t>
      </w:r>
    </w:p>
    <w:p w14:paraId="4A6DDC14"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pay to the Re-Transferring Personnel all Employment Costs to which they are entitled from the Service Provider or any Sub-Contractor which fall due in the period up to the Further Transfer Date;</w:t>
      </w:r>
    </w:p>
    <w:p w14:paraId="73A0D416"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 xml:space="preserve">to pay to </w:t>
      </w:r>
      <w:r w:rsidR="00065D63">
        <w:rPr>
          <w:rStyle w:val="Level1asHeadingtext"/>
          <w:rFonts w:ascii="Arial" w:hAnsi="Arial" w:cs="Arial"/>
        </w:rPr>
        <w:t>MOPAC</w:t>
      </w:r>
      <w:r w:rsidRPr="00EA259D">
        <w:rPr>
          <w:rStyle w:val="Level1asHeadingtext"/>
          <w:rFonts w:ascii="Arial" w:hAnsi="Arial" w:cs="Arial"/>
        </w:rPr>
        <w:t xml:space="preserve"> or the </w:t>
      </w:r>
      <w:r w:rsidR="00065D63" w:rsidRPr="00065D63">
        <w:rPr>
          <w:rStyle w:val="Level1asHeadingtext"/>
          <w:rFonts w:ascii="Arial" w:hAnsi="Arial" w:cs="Arial"/>
        </w:rPr>
        <w:t>Successful new Recipient</w:t>
      </w:r>
      <w:r w:rsidR="00065D63" w:rsidRPr="00F7609B">
        <w:rPr>
          <w:rStyle w:val="Level1asHeadingtext"/>
          <w:rFonts w:ascii="Arial" w:hAnsi="Arial" w:cs="Arial"/>
        </w:rPr>
        <w:t xml:space="preserve"> </w:t>
      </w:r>
      <w:r w:rsidRPr="00EA259D">
        <w:rPr>
          <w:rStyle w:val="Level1asHeadingtext"/>
          <w:rFonts w:ascii="Arial" w:hAnsi="Arial" w:cs="Arial"/>
        </w:rPr>
        <w:t>(as appropriate) within 7 days of the Further Transfer Date any apportioned sum in respect of Employment Costs as set out in Clause A21.10.5; and</w:t>
      </w:r>
    </w:p>
    <w:p w14:paraId="7BF5549D" w14:textId="77777777" w:rsidR="000636E4" w:rsidRPr="00EA259D" w:rsidRDefault="000636E4" w:rsidP="001A01B2">
      <w:pPr>
        <w:pStyle w:val="Rule1"/>
        <w:keepNext w:val="0"/>
        <w:rPr>
          <w:rStyle w:val="Level1asHeadingtext"/>
          <w:rFonts w:ascii="Arial" w:hAnsi="Arial" w:cs="Arial"/>
        </w:rPr>
      </w:pPr>
      <w:r w:rsidRPr="00EA259D">
        <w:rPr>
          <w:rStyle w:val="Level1asHeadingtext"/>
          <w:rFonts w:ascii="Arial" w:hAnsi="Arial" w:cs="Arial"/>
        </w:rPr>
        <w:t xml:space="preserve">to comply in all respects with its information and consultation obligations under TUPE and to provide to </w:t>
      </w:r>
      <w:r w:rsidR="00065D63">
        <w:rPr>
          <w:rStyle w:val="Level1asHeadingtext"/>
          <w:rFonts w:ascii="Arial" w:hAnsi="Arial" w:cs="Arial"/>
        </w:rPr>
        <w:t>MOPAC</w:t>
      </w:r>
      <w:r w:rsidRPr="00EA259D">
        <w:rPr>
          <w:rStyle w:val="Level1asHeadingtext"/>
          <w:rFonts w:ascii="Arial" w:hAnsi="Arial" w:cs="Arial"/>
        </w:rPr>
        <w:t xml:space="preserve"> or </w:t>
      </w:r>
      <w:r w:rsidR="00065D63" w:rsidRPr="00065D63">
        <w:rPr>
          <w:rStyle w:val="Level1asHeadingtext"/>
          <w:rFonts w:ascii="Arial" w:hAnsi="Arial" w:cs="Arial"/>
        </w:rPr>
        <w:t>Successful new Recipient</w:t>
      </w:r>
      <w:r w:rsidR="00065D63" w:rsidRPr="00F7609B">
        <w:rPr>
          <w:rStyle w:val="Level1asHeadingtext"/>
          <w:rFonts w:ascii="Arial" w:hAnsi="Arial" w:cs="Arial"/>
        </w:rPr>
        <w:t xml:space="preserve"> </w:t>
      </w:r>
      <w:r w:rsidRPr="00EA259D">
        <w:rPr>
          <w:rStyle w:val="Level1asHeadingtext"/>
          <w:rFonts w:ascii="Arial" w:hAnsi="Arial" w:cs="Arial"/>
        </w:rPr>
        <w:t xml:space="preserve">(as appropriate) such information as </w:t>
      </w:r>
      <w:r w:rsidR="00065D63">
        <w:rPr>
          <w:rStyle w:val="Level1asHeadingtext"/>
          <w:rFonts w:ascii="Arial" w:hAnsi="Arial" w:cs="Arial"/>
        </w:rPr>
        <w:t>MOPAC</w:t>
      </w:r>
      <w:r w:rsidRPr="00EA259D">
        <w:rPr>
          <w:rStyle w:val="Level1asHeadingtext"/>
          <w:rFonts w:ascii="Arial" w:hAnsi="Arial" w:cs="Arial"/>
        </w:rPr>
        <w:t xml:space="preserve"> or </w:t>
      </w:r>
      <w:r w:rsidR="00065D63" w:rsidRPr="00865C24">
        <w:rPr>
          <w:rStyle w:val="Level1asHeadingtext"/>
          <w:rFonts w:ascii="Arial" w:hAnsi="Arial" w:cs="Arial"/>
        </w:rPr>
        <w:t>Successful new Recipient</w:t>
      </w:r>
      <w:r w:rsidR="00065D63" w:rsidRPr="00F7609B">
        <w:rPr>
          <w:rStyle w:val="Level1asHeadingtext"/>
          <w:rFonts w:ascii="Arial" w:hAnsi="Arial" w:cs="Arial"/>
        </w:rPr>
        <w:t xml:space="preserve"> </w:t>
      </w:r>
      <w:r w:rsidRPr="00EA259D">
        <w:rPr>
          <w:rStyle w:val="Level1asHeadingtext"/>
          <w:rFonts w:ascii="Arial" w:hAnsi="Arial" w:cs="Arial"/>
        </w:rPr>
        <w:t>may request in order to verify such compliance.</w:t>
      </w:r>
    </w:p>
    <w:p w14:paraId="0DBBF85C" w14:textId="77777777" w:rsidR="000636E4" w:rsidRPr="000636E4" w:rsidRDefault="000636E4" w:rsidP="001A01B2">
      <w:pPr>
        <w:pStyle w:val="Level5"/>
        <w:rPr>
          <w:rStyle w:val="Level1asHeadingtext"/>
          <w:rFonts w:cs="Arial"/>
          <w:b w:val="0"/>
        </w:rPr>
      </w:pPr>
      <w:r w:rsidRPr="000636E4">
        <w:rPr>
          <w:rStyle w:val="Level1asHeadingtext"/>
          <w:rFonts w:cs="Arial"/>
          <w:b w:val="0"/>
        </w:rPr>
        <w:t>The Parties agree that all Employment Costs in respect of the Re-Transferring Personnel will be allocated as follows:</w:t>
      </w:r>
    </w:p>
    <w:p w14:paraId="7F33957E" w14:textId="77777777" w:rsidR="000636E4" w:rsidRPr="00EA259D" w:rsidRDefault="000636E4" w:rsidP="001A01B2">
      <w:pPr>
        <w:pStyle w:val="Rule1"/>
        <w:rPr>
          <w:rStyle w:val="Level1asHeadingtext"/>
          <w:rFonts w:ascii="Arial" w:hAnsi="Arial" w:cs="Arial"/>
        </w:rPr>
      </w:pPr>
      <w:r w:rsidRPr="00EA259D">
        <w:rPr>
          <w:rStyle w:val="Level1asHeadingtext"/>
          <w:rFonts w:ascii="Arial" w:hAnsi="Arial" w:cs="Arial"/>
        </w:rPr>
        <w:t xml:space="preserve">the </w:t>
      </w:r>
      <w:r w:rsidR="00865C24">
        <w:rPr>
          <w:rStyle w:val="Level1asHeadingtext"/>
          <w:rFonts w:ascii="Arial" w:hAnsi="Arial" w:cs="Arial"/>
        </w:rPr>
        <w:t>Recipient</w:t>
      </w:r>
      <w:r w:rsidRPr="00EA259D">
        <w:rPr>
          <w:rStyle w:val="Level1asHeadingtext"/>
          <w:rFonts w:ascii="Arial" w:hAnsi="Arial" w:cs="Arial"/>
        </w:rPr>
        <w:t xml:space="preserve"> will be responsible for any Employment Costs relating to the period up to the Further Transfer Date;</w:t>
      </w:r>
    </w:p>
    <w:p w14:paraId="78FB0C30" w14:textId="77777777" w:rsidR="000636E4" w:rsidRPr="00EA259D" w:rsidRDefault="00865C24" w:rsidP="001A01B2">
      <w:pPr>
        <w:pStyle w:val="Rule1"/>
        <w:rPr>
          <w:rStyle w:val="Level1asHeadingtext"/>
          <w:rFonts w:ascii="Arial" w:hAnsi="Arial" w:cs="Arial"/>
        </w:rPr>
      </w:pPr>
      <w:r>
        <w:rPr>
          <w:rStyle w:val="Level1asHeadingtext"/>
          <w:rFonts w:ascii="Arial" w:hAnsi="Arial" w:cs="Arial"/>
        </w:rPr>
        <w:t>MOPAC</w:t>
      </w:r>
      <w:r w:rsidR="000636E4" w:rsidRPr="00EA259D">
        <w:rPr>
          <w:rStyle w:val="Level1asHeadingtext"/>
          <w:rFonts w:ascii="Arial" w:hAnsi="Arial" w:cs="Arial"/>
        </w:rPr>
        <w:t xml:space="preserve"> or (where appointed) any </w:t>
      </w:r>
      <w:r w:rsidRPr="00865C24">
        <w:rPr>
          <w:rStyle w:val="Level1asHeadingtext"/>
          <w:rFonts w:ascii="Arial" w:hAnsi="Arial" w:cs="Arial"/>
        </w:rPr>
        <w:t xml:space="preserve">Successful new Recipient </w:t>
      </w:r>
      <w:r w:rsidR="000636E4" w:rsidRPr="00EA259D">
        <w:rPr>
          <w:rStyle w:val="Level1asHeadingtext"/>
          <w:rFonts w:ascii="Arial" w:hAnsi="Arial" w:cs="Arial"/>
        </w:rPr>
        <w:t>will be responsible for the Employment Costs relating to the period on and after the Further Transfer Date,</w:t>
      </w:r>
    </w:p>
    <w:p w14:paraId="520F92BC" w14:textId="77777777" w:rsidR="000636E4" w:rsidRPr="000636E4" w:rsidRDefault="000636E4" w:rsidP="001A01B2">
      <w:pPr>
        <w:pStyle w:val="Level5"/>
        <w:numPr>
          <w:ilvl w:val="0"/>
          <w:numId w:val="0"/>
        </w:numPr>
        <w:ind w:left="1701"/>
        <w:rPr>
          <w:rStyle w:val="Level1asHeadingtext"/>
          <w:rFonts w:cs="Arial"/>
          <w:b w:val="0"/>
        </w:rPr>
      </w:pPr>
      <w:r w:rsidRPr="000636E4">
        <w:rPr>
          <w:rStyle w:val="Level1asHeadingtext"/>
          <w:rFonts w:cs="Arial"/>
          <w:b w:val="0"/>
        </w:rPr>
        <w:t xml:space="preserve">and will if necessary be apportioned on a time basis (regardless of when such sums fall to be paid). </w:t>
      </w:r>
    </w:p>
    <w:p w14:paraId="3A7D1588" w14:textId="6E5F6489" w:rsidR="000636E4" w:rsidRPr="000636E4" w:rsidRDefault="000636E4" w:rsidP="001A01B2">
      <w:pPr>
        <w:pStyle w:val="Level5"/>
        <w:rPr>
          <w:rStyle w:val="Level1asHeadingtext"/>
          <w:rFonts w:cs="Arial"/>
          <w:b w:val="0"/>
        </w:rPr>
      </w:pPr>
      <w:r w:rsidRPr="000636E4">
        <w:rPr>
          <w:rStyle w:val="Level1asHeadingtext"/>
          <w:rFonts w:cs="Arial"/>
          <w:b w:val="0"/>
        </w:rPr>
        <w:t xml:space="preserve">The </w:t>
      </w:r>
      <w:r w:rsidR="00865C24">
        <w:rPr>
          <w:rStyle w:val="Level1asHeadingtext"/>
          <w:rFonts w:cs="Arial"/>
          <w:b w:val="0"/>
        </w:rPr>
        <w:t>Recipient</w:t>
      </w:r>
      <w:r w:rsidRPr="000636E4">
        <w:rPr>
          <w:rStyle w:val="Level1asHeadingtext"/>
          <w:rFonts w:cs="Arial"/>
          <w:b w:val="0"/>
        </w:rPr>
        <w:t xml:space="preserve"> will indemnify and keep indemnified each of the </w:t>
      </w:r>
      <w:r w:rsidR="00865C24">
        <w:rPr>
          <w:rStyle w:val="Level1asHeadingtext"/>
          <w:rFonts w:cs="Arial"/>
          <w:b w:val="0"/>
        </w:rPr>
        <w:t>MOPAC</w:t>
      </w:r>
      <w:r w:rsidRPr="000636E4">
        <w:rPr>
          <w:rStyle w:val="Level1asHeadingtext"/>
          <w:rFonts w:cs="Arial"/>
          <w:b w:val="0"/>
        </w:rPr>
        <w:t xml:space="preserve"> and any </w:t>
      </w:r>
      <w:r w:rsidR="00865C24" w:rsidRPr="00065D63">
        <w:rPr>
          <w:rStyle w:val="Level1asHeadingtext"/>
          <w:rFonts w:cs="Arial"/>
          <w:b w:val="0"/>
        </w:rPr>
        <w:t>Successful new Recipient</w:t>
      </w:r>
      <w:r w:rsidR="00865C24" w:rsidRPr="00F7609B">
        <w:rPr>
          <w:rStyle w:val="Level1asHeadingtext"/>
          <w:rFonts w:cs="Arial"/>
        </w:rPr>
        <w:t xml:space="preserve"> </w:t>
      </w:r>
      <w:r w:rsidRPr="000636E4">
        <w:rPr>
          <w:rStyle w:val="Level1asHeadingtext"/>
          <w:rFonts w:cs="Arial"/>
          <w:b w:val="0"/>
        </w:rPr>
        <w:t>from</w:t>
      </w:r>
      <w:r w:rsidR="00865C24">
        <w:rPr>
          <w:rStyle w:val="Level1asHeadingtext"/>
          <w:rFonts w:cs="Arial"/>
          <w:b w:val="0"/>
        </w:rPr>
        <w:t xml:space="preserve"> </w:t>
      </w:r>
      <w:r w:rsidRPr="000636E4">
        <w:rPr>
          <w:rStyle w:val="Level1asHeadingtext"/>
          <w:rFonts w:cs="Arial"/>
          <w:b w:val="0"/>
        </w:rPr>
        <w:t xml:space="preserve">and against all Employment Liabilities which </w:t>
      </w:r>
      <w:r w:rsidR="00865C24">
        <w:rPr>
          <w:rStyle w:val="Level1asHeadingtext"/>
          <w:rFonts w:cs="Arial"/>
          <w:b w:val="0"/>
        </w:rPr>
        <w:t>MOPAC</w:t>
      </w:r>
      <w:r w:rsidRPr="000636E4">
        <w:rPr>
          <w:rStyle w:val="Level1asHeadingtext"/>
          <w:rFonts w:cs="Arial"/>
          <w:b w:val="0"/>
        </w:rPr>
        <w:t xml:space="preserve"> or the </w:t>
      </w:r>
      <w:r w:rsidR="00865C24" w:rsidRPr="00065D63">
        <w:rPr>
          <w:rStyle w:val="Level1asHeadingtext"/>
          <w:rFonts w:cs="Arial"/>
          <w:b w:val="0"/>
        </w:rPr>
        <w:t>Successful new Recipient</w:t>
      </w:r>
      <w:r w:rsidRPr="000636E4">
        <w:rPr>
          <w:rStyle w:val="Level1asHeadingtext"/>
          <w:rFonts w:cs="Arial"/>
          <w:b w:val="0"/>
        </w:rPr>
        <w:t xml:space="preserve"> incurs or suffers arising directly or indirectly out of or in connection with:</w:t>
      </w:r>
    </w:p>
    <w:p w14:paraId="6BAFD713" w14:textId="77777777" w:rsidR="000636E4" w:rsidRPr="0067350E" w:rsidRDefault="000636E4" w:rsidP="001A01B2">
      <w:pPr>
        <w:pStyle w:val="Rule1"/>
        <w:keepNext w:val="0"/>
        <w:rPr>
          <w:rStyle w:val="Level1asHeadingtext"/>
          <w:rFonts w:ascii="Arial" w:hAnsi="Arial" w:cs="Arial"/>
        </w:rPr>
      </w:pPr>
      <w:r w:rsidRPr="0067350E">
        <w:rPr>
          <w:rStyle w:val="Level1asHeadingtext"/>
          <w:rFonts w:ascii="Arial" w:hAnsi="Arial" w:cs="Arial"/>
        </w:rPr>
        <w:t xml:space="preserve">any failure by the </w:t>
      </w:r>
      <w:r w:rsidR="00865C24">
        <w:rPr>
          <w:rStyle w:val="Level1asHeadingtext"/>
          <w:rFonts w:ascii="Arial" w:hAnsi="Arial" w:cs="Arial"/>
        </w:rPr>
        <w:t>Recipient</w:t>
      </w:r>
      <w:r w:rsidRPr="0067350E">
        <w:rPr>
          <w:rStyle w:val="Level1asHeadingtext"/>
          <w:rFonts w:ascii="Arial" w:hAnsi="Arial" w:cs="Arial"/>
        </w:rPr>
        <w:t xml:space="preserve"> to comply with its obli</w:t>
      </w:r>
      <w:r w:rsidR="00EA259D" w:rsidRPr="0067350E">
        <w:rPr>
          <w:rStyle w:val="Level1asHeadingtext"/>
          <w:rFonts w:ascii="Arial" w:hAnsi="Arial" w:cs="Arial"/>
        </w:rPr>
        <w:t xml:space="preserve">gations under this Clause </w:t>
      </w:r>
      <w:r w:rsidR="00EA259D" w:rsidRPr="0067350E">
        <w:rPr>
          <w:rStyle w:val="Level1asHeadingtext"/>
          <w:rFonts w:ascii="Arial" w:hAnsi="Arial" w:cs="Arial"/>
        </w:rPr>
        <w:fldChar w:fldCharType="begin"/>
      </w:r>
      <w:r w:rsidR="00EA259D" w:rsidRPr="0067350E">
        <w:rPr>
          <w:rStyle w:val="Level1asHeadingtext"/>
          <w:rFonts w:ascii="Arial" w:hAnsi="Arial" w:cs="Arial"/>
        </w:rPr>
        <w:instrText xml:space="preserve"> REF _Ref527311350 \r \h </w:instrText>
      </w:r>
      <w:r w:rsidR="0067350E">
        <w:rPr>
          <w:rStyle w:val="Level1asHeadingtext"/>
          <w:rFonts w:ascii="Arial" w:hAnsi="Arial" w:cs="Arial"/>
        </w:rPr>
        <w:instrText xml:space="preserve"> \* MERGEFORMAT </w:instrText>
      </w:r>
      <w:r w:rsidR="00EA259D" w:rsidRPr="0067350E">
        <w:rPr>
          <w:rStyle w:val="Level1asHeadingtext"/>
          <w:rFonts w:ascii="Arial" w:hAnsi="Arial" w:cs="Arial"/>
        </w:rPr>
      </w:r>
      <w:r w:rsidR="00EA259D" w:rsidRPr="0067350E">
        <w:rPr>
          <w:rStyle w:val="Level1asHeadingtext"/>
          <w:rFonts w:ascii="Arial" w:hAnsi="Arial" w:cs="Arial"/>
        </w:rPr>
        <w:fldChar w:fldCharType="separate"/>
      </w:r>
      <w:r w:rsidR="002B58EA">
        <w:rPr>
          <w:rStyle w:val="Level1asHeadingtext"/>
          <w:rFonts w:ascii="Arial" w:hAnsi="Arial" w:cs="Arial"/>
        </w:rPr>
        <w:t>11.10</w:t>
      </w:r>
      <w:r w:rsidR="00EA259D" w:rsidRPr="0067350E">
        <w:rPr>
          <w:rStyle w:val="Level1asHeadingtext"/>
          <w:rFonts w:ascii="Arial" w:hAnsi="Arial" w:cs="Arial"/>
        </w:rPr>
        <w:fldChar w:fldCharType="end"/>
      </w:r>
      <w:r w:rsidRPr="0067350E">
        <w:rPr>
          <w:rStyle w:val="Level1asHeadingtext"/>
          <w:rFonts w:ascii="Arial" w:hAnsi="Arial" w:cs="Arial"/>
        </w:rPr>
        <w:t>;</w:t>
      </w:r>
    </w:p>
    <w:p w14:paraId="53DAD77B" w14:textId="5CA0CE69" w:rsidR="000636E4" w:rsidRPr="0067350E" w:rsidRDefault="000636E4" w:rsidP="001A01B2">
      <w:pPr>
        <w:pStyle w:val="Rule1"/>
        <w:keepNext w:val="0"/>
        <w:rPr>
          <w:rStyle w:val="Level1asHeadingtext"/>
          <w:rFonts w:ascii="Arial" w:hAnsi="Arial" w:cs="Arial"/>
        </w:rPr>
      </w:pPr>
      <w:r w:rsidRPr="0067350E">
        <w:rPr>
          <w:rStyle w:val="Level1asHeadingtext"/>
          <w:rFonts w:ascii="Arial" w:hAnsi="Arial" w:cs="Arial"/>
        </w:rPr>
        <w:t xml:space="preserve">any act or omission by or on behalf of the </w:t>
      </w:r>
      <w:r w:rsidR="00865C24">
        <w:rPr>
          <w:rStyle w:val="Level1asHeadingtext"/>
          <w:rFonts w:ascii="Arial" w:hAnsi="Arial" w:cs="Arial"/>
        </w:rPr>
        <w:t>Recipient</w:t>
      </w:r>
      <w:r w:rsidR="008E5DF4">
        <w:rPr>
          <w:rStyle w:val="Level1asHeadingtext"/>
          <w:rFonts w:ascii="Arial" w:hAnsi="Arial" w:cs="Arial"/>
        </w:rPr>
        <w:t xml:space="preserve"> </w:t>
      </w:r>
      <w:r w:rsidRPr="0067350E">
        <w:rPr>
          <w:rStyle w:val="Level1asHeadingtext"/>
          <w:rFonts w:ascii="Arial" w:hAnsi="Arial" w:cs="Arial"/>
        </w:rPr>
        <w:t>(or its Sub-Contractors) in respect of the Re-Transferring Personnel whether occurring before on or after the Further Transfer Date;</w:t>
      </w:r>
    </w:p>
    <w:p w14:paraId="0D8972F6" w14:textId="77777777" w:rsidR="000636E4" w:rsidRPr="0067350E" w:rsidRDefault="000636E4" w:rsidP="001A01B2">
      <w:pPr>
        <w:pStyle w:val="Rule1"/>
        <w:keepNext w:val="0"/>
        <w:rPr>
          <w:rStyle w:val="Level1asHeadingtext"/>
          <w:rFonts w:ascii="Arial" w:hAnsi="Arial" w:cs="Arial"/>
        </w:rPr>
      </w:pPr>
      <w:r w:rsidRPr="0067350E">
        <w:rPr>
          <w:rStyle w:val="Level1asHeadingtext"/>
          <w:rFonts w:ascii="Arial" w:hAnsi="Arial" w:cs="Arial"/>
        </w:rPr>
        <w:lastRenderedPageBreak/>
        <w:t xml:space="preserve">any failure by the </w:t>
      </w:r>
      <w:r w:rsidR="00865C24">
        <w:rPr>
          <w:rStyle w:val="Level1asHeadingtext"/>
          <w:rFonts w:ascii="Arial" w:hAnsi="Arial" w:cs="Arial"/>
        </w:rPr>
        <w:t>Recipient</w:t>
      </w:r>
      <w:r w:rsidRPr="0067350E">
        <w:rPr>
          <w:rStyle w:val="Level1asHeadingtext"/>
          <w:rFonts w:ascii="Arial" w:hAnsi="Arial" w:cs="Arial"/>
        </w:rPr>
        <w:t xml:space="preserve"> (or its Sub-Contractors) to comply with Regulation 13 of TUPE (except to the extent that such failure arises from a failure by </w:t>
      </w:r>
      <w:r w:rsidR="00865C24">
        <w:rPr>
          <w:rStyle w:val="Level1asHeadingtext"/>
          <w:rFonts w:ascii="Arial" w:hAnsi="Arial" w:cs="Arial"/>
        </w:rPr>
        <w:t>MOPAC</w:t>
      </w:r>
      <w:r w:rsidRPr="0067350E">
        <w:rPr>
          <w:rStyle w:val="Level1asHeadingtext"/>
          <w:rFonts w:ascii="Arial" w:hAnsi="Arial" w:cs="Arial"/>
        </w:rPr>
        <w:t xml:space="preserve"> or the </w:t>
      </w:r>
      <w:r w:rsidR="00865C24" w:rsidRPr="00865C24">
        <w:rPr>
          <w:rStyle w:val="Level1asHeadingtext"/>
          <w:rFonts w:ascii="Arial" w:hAnsi="Arial" w:cs="Arial"/>
        </w:rPr>
        <w:t>Successful new Recipient</w:t>
      </w:r>
      <w:r w:rsidR="00865C24" w:rsidRPr="00F7609B">
        <w:rPr>
          <w:rStyle w:val="Level1asHeadingtext"/>
          <w:rFonts w:ascii="Arial" w:hAnsi="Arial" w:cs="Arial"/>
        </w:rPr>
        <w:t xml:space="preserve"> </w:t>
      </w:r>
      <w:r w:rsidRPr="0067350E">
        <w:rPr>
          <w:rStyle w:val="Level1asHeadingtext"/>
          <w:rFonts w:ascii="Arial" w:hAnsi="Arial" w:cs="Arial"/>
        </w:rPr>
        <w:t>to comply with Regulation 13 of TUPE);</w:t>
      </w:r>
    </w:p>
    <w:p w14:paraId="6D0C02B5" w14:textId="77777777" w:rsidR="000636E4" w:rsidRPr="0067350E" w:rsidRDefault="000636E4" w:rsidP="001A01B2">
      <w:pPr>
        <w:pStyle w:val="Rule1"/>
        <w:keepNext w:val="0"/>
        <w:rPr>
          <w:rStyle w:val="Level1asHeadingtext"/>
          <w:rFonts w:ascii="Arial" w:hAnsi="Arial" w:cs="Arial"/>
        </w:rPr>
      </w:pPr>
      <w:r w:rsidRPr="0067350E">
        <w:rPr>
          <w:rStyle w:val="Level1asHeadingtext"/>
          <w:rFonts w:ascii="Arial" w:hAnsi="Arial" w:cs="Arial"/>
        </w:rPr>
        <w:t>any claim or demand by HMRC or any other statutory authority in respect of any financial obligation including but not limited to PAYE and national insurance contributions in relation to any Re-Transferring Personnel to the extent that such claim or demand relates to the period from the Contract Commencement Date to the Further Transfer Date;</w:t>
      </w:r>
    </w:p>
    <w:p w14:paraId="00D0D491" w14:textId="77777777" w:rsidR="000636E4" w:rsidRPr="0067350E" w:rsidRDefault="000636E4" w:rsidP="001A01B2">
      <w:pPr>
        <w:pStyle w:val="Rule1"/>
        <w:keepNext w:val="0"/>
        <w:rPr>
          <w:rStyle w:val="Level1asHeadingtext"/>
          <w:rFonts w:ascii="Arial" w:hAnsi="Arial" w:cs="Arial"/>
        </w:rPr>
      </w:pPr>
      <w:r w:rsidRPr="0067350E">
        <w:rPr>
          <w:rStyle w:val="Level1asHeadingtext"/>
          <w:rFonts w:ascii="Arial" w:hAnsi="Arial" w:cs="Arial"/>
        </w:rPr>
        <w:t xml:space="preserve">any claim or demand or other action taken against </w:t>
      </w:r>
      <w:r w:rsidR="00865C24">
        <w:rPr>
          <w:rStyle w:val="Level1asHeadingtext"/>
          <w:rFonts w:ascii="Arial" w:hAnsi="Arial" w:cs="Arial"/>
        </w:rPr>
        <w:t>MOPAC</w:t>
      </w:r>
      <w:r w:rsidRPr="0067350E">
        <w:rPr>
          <w:rStyle w:val="Level1asHeadingtext"/>
          <w:rFonts w:ascii="Arial" w:hAnsi="Arial" w:cs="Arial"/>
        </w:rPr>
        <w:t xml:space="preserve"> or any </w:t>
      </w:r>
      <w:r w:rsidR="00865C24" w:rsidRPr="00865C24">
        <w:rPr>
          <w:rStyle w:val="Level1asHeadingtext"/>
          <w:rFonts w:ascii="Arial" w:hAnsi="Arial" w:cs="Arial"/>
        </w:rPr>
        <w:t>Successful new Recipient</w:t>
      </w:r>
      <w:r w:rsidR="00865C24" w:rsidRPr="00F7609B">
        <w:rPr>
          <w:rStyle w:val="Level1asHeadingtext"/>
          <w:rFonts w:ascii="Arial" w:hAnsi="Arial" w:cs="Arial"/>
        </w:rPr>
        <w:t xml:space="preserve"> </w:t>
      </w:r>
      <w:r w:rsidRPr="0067350E">
        <w:rPr>
          <w:rStyle w:val="Level1asHeadingtext"/>
          <w:rFonts w:ascii="Arial" w:hAnsi="Arial" w:cs="Arial"/>
        </w:rPr>
        <w:t xml:space="preserve">by any person employed or engaged by the </w:t>
      </w:r>
      <w:r w:rsidR="00865C24">
        <w:rPr>
          <w:rStyle w:val="Level1asHeadingtext"/>
          <w:rFonts w:ascii="Arial" w:hAnsi="Arial" w:cs="Arial"/>
        </w:rPr>
        <w:t xml:space="preserve">Recipient </w:t>
      </w:r>
      <w:r w:rsidRPr="0067350E">
        <w:rPr>
          <w:rStyle w:val="Level1asHeadingtext"/>
          <w:rFonts w:ascii="Arial" w:hAnsi="Arial" w:cs="Arial"/>
        </w:rPr>
        <w:t xml:space="preserve">(or its Sub-Contractors) (other than Re-Transferring Personnel included on the Final Staff List) who claims (whether correctly or not) that </w:t>
      </w:r>
      <w:r w:rsidR="00865C24">
        <w:rPr>
          <w:rStyle w:val="Level1asHeadingtext"/>
          <w:rFonts w:ascii="Arial" w:hAnsi="Arial" w:cs="Arial"/>
        </w:rPr>
        <w:t>MOPAC</w:t>
      </w:r>
      <w:r w:rsidRPr="0067350E">
        <w:rPr>
          <w:rStyle w:val="Level1asHeadingtext"/>
          <w:rFonts w:ascii="Arial" w:hAnsi="Arial" w:cs="Arial"/>
        </w:rPr>
        <w:t xml:space="preserve"> or </w:t>
      </w:r>
      <w:r w:rsidR="00865C24" w:rsidRPr="00865C24">
        <w:rPr>
          <w:rStyle w:val="Level1asHeadingtext"/>
          <w:rFonts w:ascii="Arial" w:hAnsi="Arial" w:cs="Arial"/>
        </w:rPr>
        <w:t>Successful new Recipient</w:t>
      </w:r>
      <w:r w:rsidR="00865C24" w:rsidRPr="00F7609B">
        <w:rPr>
          <w:rStyle w:val="Level1asHeadingtext"/>
          <w:rFonts w:ascii="Arial" w:hAnsi="Arial" w:cs="Arial"/>
        </w:rPr>
        <w:t xml:space="preserve"> </w:t>
      </w:r>
      <w:r w:rsidRPr="0067350E">
        <w:rPr>
          <w:rStyle w:val="Level1asHeadingtext"/>
          <w:rFonts w:ascii="Arial" w:hAnsi="Arial" w:cs="Arial"/>
        </w:rPr>
        <w:t xml:space="preserve">has inherited any liability from the </w:t>
      </w:r>
      <w:r w:rsidR="00865C24">
        <w:rPr>
          <w:rStyle w:val="Level1asHeadingtext"/>
          <w:rFonts w:ascii="Arial" w:hAnsi="Arial" w:cs="Arial"/>
        </w:rPr>
        <w:t>Recipient</w:t>
      </w:r>
      <w:r w:rsidRPr="0067350E">
        <w:rPr>
          <w:rStyle w:val="Level1asHeadingtext"/>
          <w:rFonts w:ascii="Arial" w:hAnsi="Arial" w:cs="Arial"/>
        </w:rPr>
        <w:t xml:space="preserve"> (or its Sub-Contractors) in respect of them by virtue of TUPE.</w:t>
      </w:r>
    </w:p>
    <w:p w14:paraId="6677670F" w14:textId="77777777" w:rsidR="000636E4" w:rsidRPr="000636E4" w:rsidRDefault="000636E4" w:rsidP="001A01B2">
      <w:pPr>
        <w:pStyle w:val="Level2"/>
        <w:rPr>
          <w:rStyle w:val="Level1asHeadingtext"/>
          <w:rFonts w:cs="Arial"/>
          <w:b w:val="0"/>
        </w:rPr>
      </w:pPr>
      <w:r w:rsidRPr="000636E4">
        <w:rPr>
          <w:rStyle w:val="Level1asHeadingtext"/>
          <w:rFonts w:cs="Arial"/>
          <w:b w:val="0"/>
        </w:rPr>
        <w:t xml:space="preserve">If TUPE does not apply on the expiry or termination of the Contract, the </w:t>
      </w:r>
      <w:r w:rsidR="00624461">
        <w:rPr>
          <w:rStyle w:val="Level1asHeadingtext"/>
          <w:rFonts w:cs="Arial"/>
          <w:b w:val="0"/>
        </w:rPr>
        <w:t>Recipient</w:t>
      </w:r>
      <w:r w:rsidRPr="000636E4">
        <w:rPr>
          <w:rStyle w:val="Level1asHeadingtext"/>
          <w:rFonts w:cs="Arial"/>
          <w:b w:val="0"/>
        </w:rPr>
        <w:t xml:space="preserve"> will remain responsible for the</w:t>
      </w:r>
      <w:r w:rsidR="00624461">
        <w:rPr>
          <w:rStyle w:val="Level1asHeadingtext"/>
          <w:rFonts w:cs="Arial"/>
          <w:b w:val="0"/>
        </w:rPr>
        <w:t xml:space="preserve">ir </w:t>
      </w:r>
      <w:r w:rsidRPr="000636E4">
        <w:rPr>
          <w:rStyle w:val="Level1asHeadingtext"/>
          <w:rFonts w:cs="Arial"/>
          <w:b w:val="0"/>
        </w:rPr>
        <w:t xml:space="preserve">Personnel and will indemnify and keep indemnified </w:t>
      </w:r>
      <w:r w:rsidR="00624461">
        <w:rPr>
          <w:rStyle w:val="Level1asHeadingtext"/>
          <w:rFonts w:cs="Arial"/>
          <w:b w:val="0"/>
        </w:rPr>
        <w:t>MOPAC</w:t>
      </w:r>
      <w:r w:rsidRPr="000636E4">
        <w:rPr>
          <w:rStyle w:val="Level1asHeadingtext"/>
          <w:rFonts w:cs="Arial"/>
          <w:b w:val="0"/>
        </w:rPr>
        <w:t xml:space="preserve"> against all Employment Liabilities which </w:t>
      </w:r>
      <w:r w:rsidR="00624461">
        <w:rPr>
          <w:rStyle w:val="Level1asHeadingtext"/>
          <w:rFonts w:cs="Arial"/>
          <w:b w:val="0"/>
        </w:rPr>
        <w:t>MOPAC</w:t>
      </w:r>
      <w:r w:rsidRPr="000636E4">
        <w:rPr>
          <w:rStyle w:val="Level1asHeadingtext"/>
          <w:rFonts w:cs="Arial"/>
          <w:b w:val="0"/>
        </w:rPr>
        <w:t xml:space="preserve"> incurs or suffers arising directly or indirectly out of or in connection with the employment or termination of employment of any of the </w:t>
      </w:r>
      <w:r w:rsidR="00624461">
        <w:rPr>
          <w:rStyle w:val="Level1asHeadingtext"/>
          <w:rFonts w:cs="Arial"/>
          <w:b w:val="0"/>
        </w:rPr>
        <w:t>Recipient</w:t>
      </w:r>
      <w:r w:rsidRPr="000636E4">
        <w:rPr>
          <w:rStyle w:val="Level1asHeadingtext"/>
          <w:rFonts w:cs="Arial"/>
          <w:b w:val="0"/>
        </w:rPr>
        <w:t xml:space="preserve"> Personnel or former Service Provider Personnel</w:t>
      </w:r>
      <w:r w:rsidR="00624461">
        <w:rPr>
          <w:rStyle w:val="Level1asHeadingtext"/>
          <w:rFonts w:cs="Arial"/>
          <w:b w:val="0"/>
        </w:rPr>
        <w:t xml:space="preserve"> (Former Recipient)</w:t>
      </w:r>
      <w:r w:rsidRPr="000636E4">
        <w:rPr>
          <w:rStyle w:val="Level1asHeadingtext"/>
          <w:rFonts w:cs="Arial"/>
          <w:b w:val="0"/>
        </w:rPr>
        <w:t>.</w:t>
      </w:r>
    </w:p>
    <w:p w14:paraId="0DB9A6FC" w14:textId="77777777" w:rsidR="000636E4" w:rsidRPr="000636E4" w:rsidRDefault="000636E4" w:rsidP="001A01B2">
      <w:pPr>
        <w:pStyle w:val="Level2"/>
        <w:rPr>
          <w:rStyle w:val="Level1asHeadingtext"/>
          <w:rFonts w:cs="Arial"/>
          <w:b w:val="0"/>
        </w:rPr>
      </w:pPr>
      <w:r w:rsidRPr="000636E4">
        <w:rPr>
          <w:rStyle w:val="Level1asHeadingtext"/>
          <w:rFonts w:cs="Arial"/>
          <w:b w:val="0"/>
        </w:rPr>
        <w:t xml:space="preserve">The </w:t>
      </w:r>
      <w:r w:rsidR="00624461">
        <w:rPr>
          <w:rStyle w:val="Level1asHeadingtext"/>
          <w:rFonts w:cs="Arial"/>
          <w:b w:val="0"/>
        </w:rPr>
        <w:t>Recipient</w:t>
      </w:r>
      <w:r w:rsidRPr="000636E4">
        <w:rPr>
          <w:rStyle w:val="Level1asHeadingtext"/>
          <w:rFonts w:cs="Arial"/>
          <w:b w:val="0"/>
        </w:rPr>
        <w:t xml:space="preserve"> will procure that whenever </w:t>
      </w:r>
      <w:r w:rsidR="00624461">
        <w:rPr>
          <w:rStyle w:val="Level1asHeadingtext"/>
          <w:rFonts w:cs="Arial"/>
          <w:b w:val="0"/>
        </w:rPr>
        <w:t>MOPAC</w:t>
      </w:r>
      <w:r w:rsidRPr="000636E4">
        <w:rPr>
          <w:rStyle w:val="Level1asHeadingtext"/>
          <w:rFonts w:cs="Arial"/>
          <w:b w:val="0"/>
        </w:rPr>
        <w:t xml:space="preserve"> so requires on reasonable notice at any time during the continuance in force of this Contract and for 2 years following the date of expiry or earlier termination of the Contract </w:t>
      </w:r>
      <w:r w:rsidR="00624461">
        <w:rPr>
          <w:rStyle w:val="Level1asHeadingtext"/>
          <w:rFonts w:cs="Arial"/>
          <w:b w:val="0"/>
        </w:rPr>
        <w:t>MOPAC</w:t>
      </w:r>
      <w:r w:rsidRPr="000636E4">
        <w:rPr>
          <w:rStyle w:val="Level1asHeadingtext"/>
          <w:rFonts w:cs="Arial"/>
          <w:b w:val="0"/>
        </w:rPr>
        <w:t xml:space="preserve"> will be given reasonable access to and be allowed to consult with any person, consultant or employee who, at that time:</w:t>
      </w:r>
    </w:p>
    <w:p w14:paraId="2647CC25"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is still an employee or sub-contractor of the </w:t>
      </w:r>
      <w:r w:rsidR="00624461">
        <w:rPr>
          <w:rStyle w:val="Level1asHeadingtext"/>
          <w:rFonts w:cs="Arial"/>
          <w:b w:val="0"/>
        </w:rPr>
        <w:t>Recipient</w:t>
      </w:r>
      <w:r w:rsidRPr="000636E4">
        <w:rPr>
          <w:rStyle w:val="Level1asHeadingtext"/>
          <w:rFonts w:cs="Arial"/>
          <w:b w:val="0"/>
        </w:rPr>
        <w:t xml:space="preserve"> or any of the </w:t>
      </w:r>
      <w:r w:rsidR="00624461">
        <w:rPr>
          <w:rStyle w:val="Level1asHeadingtext"/>
          <w:rFonts w:cs="Arial"/>
          <w:b w:val="0"/>
        </w:rPr>
        <w:t>Recipient’s</w:t>
      </w:r>
      <w:r w:rsidRPr="000636E4">
        <w:rPr>
          <w:rStyle w:val="Level1asHeadingtext"/>
          <w:rFonts w:cs="Arial"/>
          <w:b w:val="0"/>
        </w:rPr>
        <w:t xml:space="preserve"> associated companies; and </w:t>
      </w:r>
    </w:p>
    <w:p w14:paraId="2B6F5C91" w14:textId="77777777" w:rsidR="000636E4" w:rsidRPr="000636E4" w:rsidRDefault="000636E4" w:rsidP="001A01B2">
      <w:pPr>
        <w:pStyle w:val="Level5"/>
        <w:rPr>
          <w:rStyle w:val="Level1asHeadingtext"/>
          <w:rFonts w:cs="Arial"/>
          <w:b w:val="0"/>
        </w:rPr>
      </w:pPr>
      <w:r w:rsidRPr="000636E4">
        <w:rPr>
          <w:rStyle w:val="Level1asHeadingtext"/>
          <w:rFonts w:cs="Arial"/>
          <w:b w:val="0"/>
        </w:rPr>
        <w:t xml:space="preserve">was at any time employed or engaged by the </w:t>
      </w:r>
      <w:r w:rsidR="00624461">
        <w:rPr>
          <w:rStyle w:val="Level1asHeadingtext"/>
          <w:rFonts w:cs="Arial"/>
          <w:b w:val="0"/>
        </w:rPr>
        <w:t>Recipient</w:t>
      </w:r>
      <w:r w:rsidRPr="000636E4">
        <w:rPr>
          <w:rStyle w:val="Level1asHeadingtext"/>
          <w:rFonts w:cs="Arial"/>
          <w:b w:val="0"/>
        </w:rPr>
        <w:t xml:space="preserve"> in order to provide the Services to </w:t>
      </w:r>
      <w:r w:rsidR="00624461">
        <w:rPr>
          <w:rStyle w:val="Level1asHeadingtext"/>
          <w:rFonts w:cs="Arial"/>
          <w:b w:val="0"/>
        </w:rPr>
        <w:t>MOPAC</w:t>
      </w:r>
      <w:r w:rsidRPr="000636E4">
        <w:rPr>
          <w:rStyle w:val="Level1asHeadingtext"/>
          <w:rFonts w:cs="Arial"/>
          <w:b w:val="0"/>
        </w:rPr>
        <w:t xml:space="preserve"> under this Contract,</w:t>
      </w:r>
    </w:p>
    <w:p w14:paraId="6A3EF832" w14:textId="77777777" w:rsidR="000636E4" w:rsidRPr="000636E4" w:rsidRDefault="000636E4" w:rsidP="001A01B2">
      <w:pPr>
        <w:pStyle w:val="Level2"/>
        <w:numPr>
          <w:ilvl w:val="0"/>
          <w:numId w:val="0"/>
        </w:numPr>
        <w:ind w:left="851"/>
        <w:rPr>
          <w:rStyle w:val="Level1asHeadingtext"/>
          <w:rFonts w:cs="Arial"/>
          <w:b w:val="0"/>
        </w:rPr>
      </w:pPr>
      <w:r w:rsidRPr="000636E4">
        <w:rPr>
          <w:rStyle w:val="Level1asHeadingtext"/>
          <w:rFonts w:cs="Arial"/>
          <w:b w:val="0"/>
        </w:rPr>
        <w:t xml:space="preserve">and such access and consultation will be provided on the first occasion free of charge and thereafter be charged at reasonable rates for the time spent by the </w:t>
      </w:r>
      <w:r w:rsidR="00624461">
        <w:rPr>
          <w:rStyle w:val="Level1asHeadingtext"/>
          <w:rFonts w:cs="Arial"/>
          <w:b w:val="0"/>
        </w:rPr>
        <w:t>Recipient</w:t>
      </w:r>
      <w:r w:rsidRPr="000636E4">
        <w:rPr>
          <w:rStyle w:val="Level1asHeadingtext"/>
          <w:rFonts w:cs="Arial"/>
          <w:b w:val="0"/>
        </w:rPr>
        <w:t xml:space="preserve"> or its employees or Sub-Contractors on such consultation. The </w:t>
      </w:r>
      <w:r w:rsidR="00624461">
        <w:rPr>
          <w:rStyle w:val="Level1asHeadingtext"/>
          <w:rFonts w:cs="Arial"/>
          <w:b w:val="0"/>
        </w:rPr>
        <w:t>Recipient</w:t>
      </w:r>
      <w:r w:rsidRPr="000636E4">
        <w:rPr>
          <w:rStyle w:val="Level1asHeadingtext"/>
          <w:rFonts w:cs="Arial"/>
          <w:b w:val="0"/>
        </w:rPr>
        <w:t xml:space="preserve"> will use all reasonable endeavours to procure that such persons co-operate with </w:t>
      </w:r>
      <w:r w:rsidR="00624461">
        <w:rPr>
          <w:rStyle w:val="Level1asHeadingtext"/>
          <w:rFonts w:cs="Arial"/>
          <w:b w:val="0"/>
        </w:rPr>
        <w:t>MOPAC’s</w:t>
      </w:r>
      <w:r w:rsidRPr="000636E4">
        <w:rPr>
          <w:rStyle w:val="Level1asHeadingtext"/>
          <w:rFonts w:cs="Arial"/>
          <w:b w:val="0"/>
        </w:rPr>
        <w:t xml:space="preserve"> requests.</w:t>
      </w:r>
    </w:p>
    <w:p w14:paraId="0CC487FC" w14:textId="77777777" w:rsidR="000636E4" w:rsidRPr="000636E4" w:rsidRDefault="000636E4" w:rsidP="001A01B2">
      <w:pPr>
        <w:pStyle w:val="Level2"/>
        <w:rPr>
          <w:rStyle w:val="Level1asHeadingtext"/>
          <w:rFonts w:cs="Arial"/>
          <w:b w:val="0"/>
        </w:rPr>
      </w:pPr>
      <w:r w:rsidRPr="000636E4">
        <w:rPr>
          <w:rStyle w:val="Level1asHeadingtext"/>
          <w:rFonts w:cs="Arial"/>
          <w:b w:val="0"/>
        </w:rPr>
        <w:lastRenderedPageBreak/>
        <w:t>Clause</w:t>
      </w:r>
      <w:r w:rsidR="004E653B">
        <w:rPr>
          <w:rStyle w:val="Level1asHeadingtext"/>
          <w:rFonts w:cs="Arial"/>
          <w:b w:val="0"/>
        </w:rPr>
        <w:t xml:space="preserve"> </w:t>
      </w:r>
      <w:r w:rsidR="004E653B">
        <w:rPr>
          <w:rStyle w:val="Level1asHeadingtext"/>
          <w:rFonts w:cs="Arial"/>
          <w:b w:val="0"/>
        </w:rPr>
        <w:fldChar w:fldCharType="begin"/>
      </w:r>
      <w:r w:rsidR="004E653B">
        <w:rPr>
          <w:rStyle w:val="Level1asHeadingtext"/>
          <w:rFonts w:cs="Arial"/>
          <w:b w:val="0"/>
        </w:rPr>
        <w:instrText xml:space="preserve"> REF _Ref527213137 \r \h </w:instrText>
      </w:r>
      <w:r w:rsidR="00624461">
        <w:rPr>
          <w:rStyle w:val="Level1asHeadingtext"/>
          <w:rFonts w:cs="Arial"/>
          <w:b w:val="0"/>
        </w:rPr>
        <w:instrText xml:space="preserve"> \* MERGEFORMAT </w:instrText>
      </w:r>
      <w:r w:rsidR="004E653B">
        <w:rPr>
          <w:rStyle w:val="Level1asHeadingtext"/>
          <w:rFonts w:cs="Arial"/>
          <w:b w:val="0"/>
        </w:rPr>
      </w:r>
      <w:r w:rsidR="004E653B">
        <w:rPr>
          <w:rStyle w:val="Level1asHeadingtext"/>
          <w:rFonts w:cs="Arial"/>
          <w:b w:val="0"/>
        </w:rPr>
        <w:fldChar w:fldCharType="separate"/>
      </w:r>
      <w:r w:rsidR="002B58EA">
        <w:rPr>
          <w:rStyle w:val="Level1asHeadingtext"/>
          <w:rFonts w:cs="Arial"/>
          <w:b w:val="0"/>
        </w:rPr>
        <w:t>33.1</w:t>
      </w:r>
      <w:r w:rsidR="004E653B">
        <w:rPr>
          <w:rStyle w:val="Level1asHeadingtext"/>
          <w:rFonts w:cs="Arial"/>
          <w:b w:val="0"/>
        </w:rPr>
        <w:fldChar w:fldCharType="end"/>
      </w:r>
      <w:r w:rsidR="004E653B">
        <w:rPr>
          <w:rStyle w:val="Level1asHeadingtext"/>
          <w:rFonts w:cs="Arial"/>
          <w:b w:val="0"/>
        </w:rPr>
        <w:t xml:space="preserve"> </w:t>
      </w:r>
      <w:r w:rsidRPr="000636E4">
        <w:rPr>
          <w:rStyle w:val="Level1asHeadingtext"/>
          <w:rFonts w:cs="Arial"/>
          <w:b w:val="0"/>
        </w:rPr>
        <w:t xml:space="preserve">shall be amended so that benefits conferred on the </w:t>
      </w:r>
      <w:r w:rsidR="00624461">
        <w:rPr>
          <w:rStyle w:val="Level1asHeadingtext"/>
          <w:rFonts w:cs="Arial"/>
          <w:b w:val="0"/>
        </w:rPr>
        <w:t>Successful new Recipient</w:t>
      </w:r>
      <w:r w:rsidRPr="000636E4">
        <w:rPr>
          <w:rStyle w:val="Level1asHeadingtext"/>
          <w:rFonts w:cs="Arial"/>
          <w:b w:val="0"/>
        </w:rPr>
        <w:t xml:space="preserve"> under this Clause A21 shall be enforceable by them.</w:t>
      </w:r>
    </w:p>
    <w:p w14:paraId="6AA17EA6" w14:textId="6F9BE3C1" w:rsidR="00E368AA" w:rsidRPr="00A718D6" w:rsidRDefault="00E368AA" w:rsidP="001A01B2">
      <w:pPr>
        <w:pStyle w:val="Level1"/>
        <w:keepNext/>
        <w:rPr>
          <w:rFonts w:cs="Arial"/>
        </w:rPr>
      </w:pPr>
      <w:bookmarkStart w:id="101" w:name="_Toc527960530"/>
      <w:r w:rsidRPr="007C1006">
        <w:rPr>
          <w:rStyle w:val="Level1asHeadingtext"/>
          <w:rFonts w:cs="Arial"/>
        </w:rPr>
        <w:t>Sub-Contracting and Change of Ownership</w:t>
      </w:r>
      <w:bookmarkStart w:id="102" w:name="_NN331"/>
      <w:bookmarkEnd w:id="91"/>
      <w:bookmarkEnd w:id="92"/>
      <w:bookmarkEnd w:id="93"/>
      <w:bookmarkEnd w:id="101"/>
      <w:bookmarkEnd w:id="102"/>
      <w:r w:rsidR="00827D7C" w:rsidRPr="00A718D6">
        <w:fldChar w:fldCharType="begin"/>
      </w:r>
      <w:r w:rsidRPr="00A718D6">
        <w:instrText xml:space="preserve"> TC "</w:instrText>
      </w:r>
      <w:r w:rsidR="00827D7C" w:rsidRPr="00A718D6">
        <w:fldChar w:fldCharType="begin"/>
      </w:r>
      <w:r w:rsidRPr="00A718D6">
        <w:instrText xml:space="preserve"> REF _NN331\r \h </w:instrText>
      </w:r>
      <w:r w:rsidR="001A01B2">
        <w:instrText xml:space="preserve"> \* MERGEFORMAT </w:instrText>
      </w:r>
      <w:r w:rsidR="00827D7C" w:rsidRPr="00A718D6">
        <w:fldChar w:fldCharType="separate"/>
      </w:r>
      <w:bookmarkStart w:id="103" w:name="_Toc133122712"/>
      <w:r w:rsidR="002B58EA">
        <w:instrText>12</w:instrText>
      </w:r>
      <w:r w:rsidR="00827D7C" w:rsidRPr="00A718D6">
        <w:fldChar w:fldCharType="end"/>
      </w:r>
      <w:r w:rsidRPr="00A718D6">
        <w:tab/>
        <w:instrText>Sub-Contracting and Change of Ownership</w:instrText>
      </w:r>
      <w:bookmarkEnd w:id="103"/>
      <w:r w:rsidRPr="00A718D6">
        <w:instrText xml:space="preserve">" \l 1 </w:instrText>
      </w:r>
      <w:r w:rsidR="00827D7C" w:rsidRPr="00A718D6">
        <w:fldChar w:fldCharType="end"/>
      </w:r>
    </w:p>
    <w:p w14:paraId="508497AC" w14:textId="77777777" w:rsidR="00E368AA" w:rsidRPr="007C1006" w:rsidRDefault="00E368AA" w:rsidP="001A01B2">
      <w:pPr>
        <w:pStyle w:val="Level2"/>
        <w:rPr>
          <w:rFonts w:cs="Arial"/>
        </w:rPr>
      </w:pPr>
      <w:r w:rsidRPr="007C1006">
        <w:rPr>
          <w:rFonts w:cs="Arial"/>
        </w:rPr>
        <w:t xml:space="preserve">The </w:t>
      </w:r>
      <w:r w:rsidR="000038A9">
        <w:rPr>
          <w:rFonts w:cs="Arial"/>
        </w:rPr>
        <w:t>Recipient</w:t>
      </w:r>
      <w:r w:rsidRPr="007C1006">
        <w:rPr>
          <w:rFonts w:cs="Arial"/>
        </w:rPr>
        <w:t xml:space="preserve"> shall not </w:t>
      </w:r>
      <w:r w:rsidR="00EC5BB1">
        <w:rPr>
          <w:rFonts w:cs="Arial"/>
        </w:rPr>
        <w:t xml:space="preserve">assign or </w:t>
      </w:r>
      <w:r w:rsidRPr="007C1006">
        <w:rPr>
          <w:rFonts w:cs="Arial"/>
        </w:rPr>
        <w:t xml:space="preserve">sub-contract all or any part of the Services without the prior written consent of </w:t>
      </w:r>
      <w:r w:rsidR="000038A9">
        <w:rPr>
          <w:rFonts w:cs="Arial"/>
        </w:rPr>
        <w:t>MOPAC</w:t>
      </w:r>
      <w:r w:rsidR="008D609C">
        <w:rPr>
          <w:rFonts w:cs="Arial"/>
        </w:rPr>
        <w:t xml:space="preserve">, </w:t>
      </w:r>
      <w:r w:rsidR="008D609C">
        <w:rPr>
          <w:rFonts w:cs="Arial"/>
          <w:spacing w:val="-3"/>
        </w:rPr>
        <w:t>which may be refuse</w:t>
      </w:r>
      <w:r w:rsidR="00431EF7">
        <w:rPr>
          <w:rFonts w:cs="Arial"/>
          <w:spacing w:val="-3"/>
        </w:rPr>
        <w:t>d</w:t>
      </w:r>
      <w:r w:rsidR="008D609C">
        <w:rPr>
          <w:rFonts w:cs="Arial"/>
          <w:spacing w:val="-3"/>
        </w:rPr>
        <w:t xml:space="preserve"> or grant</w:t>
      </w:r>
      <w:r w:rsidR="00431EF7">
        <w:rPr>
          <w:rFonts w:cs="Arial"/>
          <w:spacing w:val="-3"/>
        </w:rPr>
        <w:t>ed</w:t>
      </w:r>
      <w:r w:rsidRPr="007C1006">
        <w:rPr>
          <w:rFonts w:cs="Arial"/>
          <w:spacing w:val="-3"/>
        </w:rPr>
        <w:t xml:space="preserve"> subject to such conditions as </w:t>
      </w:r>
      <w:r w:rsidR="000038A9">
        <w:rPr>
          <w:rFonts w:cs="Arial"/>
          <w:spacing w:val="-3"/>
        </w:rPr>
        <w:t>MOPAC</w:t>
      </w:r>
      <w:r w:rsidRPr="007C1006">
        <w:rPr>
          <w:rFonts w:cs="Arial"/>
          <w:spacing w:val="-3"/>
        </w:rPr>
        <w:t xml:space="preserve"> sees fit.</w:t>
      </w:r>
      <w:r w:rsidR="00F86B83">
        <w:rPr>
          <w:rFonts w:cs="Arial"/>
          <w:spacing w:val="-3"/>
        </w:rPr>
        <w:t xml:space="preserve"> </w:t>
      </w:r>
      <w:r w:rsidR="00535979">
        <w:rPr>
          <w:rFonts w:cs="Arial"/>
          <w:spacing w:val="-3"/>
        </w:rPr>
        <w:t xml:space="preserve">For the avoidance of doubt any changes to the list of sub-contractors in Schedule 1 also require the prior written consent of </w:t>
      </w:r>
      <w:r w:rsidR="000038A9">
        <w:rPr>
          <w:rFonts w:cs="Arial"/>
          <w:spacing w:val="-3"/>
        </w:rPr>
        <w:t>MOPAC</w:t>
      </w:r>
      <w:r w:rsidR="00535979">
        <w:rPr>
          <w:rFonts w:cs="Arial"/>
          <w:spacing w:val="-3"/>
        </w:rPr>
        <w:t>.</w:t>
      </w:r>
    </w:p>
    <w:p w14:paraId="09BB7482" w14:textId="77777777" w:rsidR="00E368AA" w:rsidRPr="007C1006" w:rsidRDefault="00E368AA" w:rsidP="001A01B2">
      <w:pPr>
        <w:pStyle w:val="Level2"/>
        <w:rPr>
          <w:rFonts w:cs="Arial"/>
        </w:rPr>
      </w:pPr>
      <w:r w:rsidRPr="007C1006">
        <w:rPr>
          <w:rFonts w:cs="Arial"/>
        </w:rPr>
        <w:t xml:space="preserve">Where the </w:t>
      </w:r>
      <w:r w:rsidR="000038A9">
        <w:rPr>
          <w:rFonts w:cs="Arial"/>
        </w:rPr>
        <w:t>Recipient</w:t>
      </w:r>
      <w:r w:rsidRPr="007C1006">
        <w:rPr>
          <w:rFonts w:cs="Arial"/>
        </w:rPr>
        <w:t xml:space="preserve"> sub-contracts all or any part of the Services to any person, the </w:t>
      </w:r>
      <w:r w:rsidR="000038A9">
        <w:rPr>
          <w:rFonts w:cs="Arial"/>
        </w:rPr>
        <w:t>Recipient</w:t>
      </w:r>
      <w:r w:rsidRPr="007C1006">
        <w:rPr>
          <w:rFonts w:cs="Arial"/>
        </w:rPr>
        <w:t xml:space="preserve"> shall:</w:t>
      </w:r>
    </w:p>
    <w:p w14:paraId="77715C97"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ensure that such person is obliged to comply with all of the obligations and duties of the </w:t>
      </w:r>
      <w:r w:rsidR="000038A9">
        <w:rPr>
          <w:rFonts w:ascii="Arial" w:hAnsi="Arial" w:cs="Arial"/>
        </w:rPr>
        <w:t>Recipient</w:t>
      </w:r>
      <w:r w:rsidRPr="007C1006">
        <w:rPr>
          <w:rFonts w:ascii="Arial" w:hAnsi="Arial" w:cs="Arial"/>
        </w:rPr>
        <w:t xml:space="preserve"> under the Contract insofar as they relate to the Services or part of them (as the case may be) which that sub-contractor is required to provide; </w:t>
      </w:r>
    </w:p>
    <w:p w14:paraId="52FA03FE" w14:textId="77777777" w:rsidR="00E368AA" w:rsidRPr="007C1006" w:rsidRDefault="00E368AA" w:rsidP="001A01B2">
      <w:pPr>
        <w:pStyle w:val="Level3"/>
        <w:numPr>
          <w:ilvl w:val="2"/>
          <w:numId w:val="6"/>
        </w:numPr>
        <w:rPr>
          <w:rFonts w:ascii="Arial" w:hAnsi="Arial" w:cs="Arial"/>
        </w:rPr>
      </w:pPr>
      <w:bookmarkStart w:id="104" w:name="_Ref527212629"/>
      <w:r w:rsidRPr="007C1006">
        <w:rPr>
          <w:rFonts w:ascii="Arial" w:hAnsi="Arial" w:cs="Arial"/>
        </w:rPr>
        <w:t>be responsible for payments to that person;</w:t>
      </w:r>
      <w:bookmarkEnd w:id="104"/>
      <w:r w:rsidRPr="007C1006">
        <w:rPr>
          <w:rFonts w:ascii="Arial" w:hAnsi="Arial" w:cs="Arial"/>
        </w:rPr>
        <w:t xml:space="preserve"> </w:t>
      </w:r>
    </w:p>
    <w:p w14:paraId="5C77F9EB" w14:textId="77777777" w:rsidR="00397B5D" w:rsidRPr="00447E0F" w:rsidRDefault="00E368AA" w:rsidP="001A01B2">
      <w:pPr>
        <w:pStyle w:val="Level3"/>
        <w:numPr>
          <w:ilvl w:val="2"/>
          <w:numId w:val="6"/>
        </w:numPr>
        <w:rPr>
          <w:rFonts w:ascii="Arial" w:hAnsi="Arial" w:cs="Arial"/>
        </w:rPr>
      </w:pPr>
      <w:bookmarkStart w:id="105" w:name="_Ref527212636"/>
      <w:r w:rsidRPr="007C1006">
        <w:rPr>
          <w:rFonts w:ascii="Arial" w:hAnsi="Arial" w:cs="Arial"/>
        </w:rPr>
        <w:t xml:space="preserve">remain solely responsible and liable to </w:t>
      </w:r>
      <w:r w:rsidR="000038A9">
        <w:rPr>
          <w:rFonts w:ascii="Arial" w:hAnsi="Arial" w:cs="Arial"/>
        </w:rPr>
        <w:t>MOPAC</w:t>
      </w:r>
      <w:r w:rsidRPr="007C1006">
        <w:rPr>
          <w:rFonts w:ascii="Arial" w:hAnsi="Arial" w:cs="Arial"/>
        </w:rPr>
        <w:t xml:space="preserve"> for any breach of the Contract or any performance, non-performance, part-performance or delay in performance of any of the Services by any sub-contractor to the same extent as if such breach, performance, non-performance, part-performance or delay in performance had been carried out by the </w:t>
      </w:r>
      <w:r w:rsidR="000038A9">
        <w:rPr>
          <w:rFonts w:ascii="Arial" w:hAnsi="Arial" w:cs="Arial"/>
        </w:rPr>
        <w:t xml:space="preserve">Recipient </w:t>
      </w:r>
      <w:r w:rsidR="00BA7C63">
        <w:rPr>
          <w:rFonts w:ascii="Arial" w:hAnsi="Arial" w:cs="Arial"/>
        </w:rPr>
        <w:t>;</w:t>
      </w:r>
      <w:bookmarkEnd w:id="105"/>
      <w:r w:rsidR="00BA7C63">
        <w:rPr>
          <w:rFonts w:ascii="Arial" w:hAnsi="Arial" w:cs="Arial"/>
        </w:rPr>
        <w:t xml:space="preserve"> </w:t>
      </w:r>
    </w:p>
    <w:p w14:paraId="01BB93A0" w14:textId="77777777" w:rsidR="00F0023F" w:rsidRDefault="00F0023F" w:rsidP="001A01B2">
      <w:pPr>
        <w:pStyle w:val="Level3"/>
        <w:numPr>
          <w:ilvl w:val="2"/>
          <w:numId w:val="6"/>
        </w:numPr>
        <w:rPr>
          <w:rFonts w:ascii="Arial" w:hAnsi="Arial" w:cs="Arial"/>
        </w:rPr>
      </w:pPr>
      <w:r>
        <w:rPr>
          <w:rFonts w:ascii="Arial" w:hAnsi="Arial" w:cs="Arial"/>
        </w:rPr>
        <w:t>without prejudice to the provisions of Clause</w:t>
      </w:r>
      <w:r w:rsidR="00AB237C">
        <w:rPr>
          <w:rFonts w:ascii="Arial" w:hAnsi="Arial" w:cs="Arial"/>
        </w:rPr>
        <w:t xml:space="preserve"> </w:t>
      </w:r>
      <w:r w:rsidR="00AB237C">
        <w:rPr>
          <w:rFonts w:ascii="Arial" w:hAnsi="Arial" w:cs="Arial"/>
        </w:rPr>
        <w:fldChar w:fldCharType="begin"/>
      </w:r>
      <w:r w:rsidR="00AB237C">
        <w:rPr>
          <w:rFonts w:ascii="Arial" w:hAnsi="Arial" w:cs="Arial"/>
        </w:rPr>
        <w:instrText xml:space="preserve"> REF _Ref527204749 \r \h </w:instrText>
      </w:r>
      <w:r w:rsidR="000038A9">
        <w:rPr>
          <w:rFonts w:ascii="Arial" w:hAnsi="Arial" w:cs="Arial"/>
        </w:rPr>
        <w:instrText xml:space="preserve"> \* MERGEFORMAT </w:instrText>
      </w:r>
      <w:r w:rsidR="00AB237C">
        <w:rPr>
          <w:rFonts w:ascii="Arial" w:hAnsi="Arial" w:cs="Arial"/>
        </w:rPr>
      </w:r>
      <w:r w:rsidR="00AB237C">
        <w:rPr>
          <w:rFonts w:ascii="Arial" w:hAnsi="Arial" w:cs="Arial"/>
        </w:rPr>
        <w:fldChar w:fldCharType="separate"/>
      </w:r>
      <w:r w:rsidR="002B58EA">
        <w:rPr>
          <w:rFonts w:ascii="Arial" w:hAnsi="Arial" w:cs="Arial"/>
        </w:rPr>
        <w:t>15</w:t>
      </w:r>
      <w:r w:rsidR="00AB237C">
        <w:rPr>
          <w:rFonts w:ascii="Arial" w:hAnsi="Arial" w:cs="Arial"/>
        </w:rPr>
        <w:fldChar w:fldCharType="end"/>
      </w:r>
      <w:r>
        <w:rPr>
          <w:rFonts w:ascii="Arial" w:hAnsi="Arial" w:cs="Arial"/>
        </w:rPr>
        <w:t>, ensure compliance with the Bribery Act 2010 and any guidance issued by the Secretary of State under it when appointing any such sub-contractor;</w:t>
      </w:r>
    </w:p>
    <w:p w14:paraId="141B2025" w14:textId="77777777" w:rsidR="00CB49D8" w:rsidRDefault="004204CF" w:rsidP="001A01B2">
      <w:pPr>
        <w:pStyle w:val="Level5"/>
        <w:rPr>
          <w:rFonts w:cs="Arial"/>
        </w:rPr>
      </w:pPr>
      <w:r w:rsidRPr="00BA7C63">
        <w:rPr>
          <w:rFonts w:cs="Arial"/>
        </w:rPr>
        <w:t xml:space="preserve">include a term in each sub-contract </w:t>
      </w:r>
      <w:r w:rsidR="00BA07BA">
        <w:rPr>
          <w:rFonts w:cs="Arial"/>
        </w:rPr>
        <w:t>(of any tier):</w:t>
      </w:r>
    </w:p>
    <w:p w14:paraId="6FACD5B3" w14:textId="77777777" w:rsidR="00BA07BA" w:rsidRPr="00BA07BA" w:rsidRDefault="004204CF" w:rsidP="001A01B2">
      <w:pPr>
        <w:pStyle w:val="Rule1"/>
        <w:keepNext w:val="0"/>
        <w:rPr>
          <w:rFonts w:ascii="Arial" w:hAnsi="Arial" w:cs="Arial"/>
          <w:b w:val="0"/>
        </w:rPr>
      </w:pPr>
      <w:r w:rsidRPr="00BA07BA">
        <w:rPr>
          <w:rFonts w:ascii="Arial" w:hAnsi="Arial" w:cs="Arial"/>
          <w:b w:val="0"/>
        </w:rPr>
        <w:t xml:space="preserve">requiring payment to be made by the </w:t>
      </w:r>
      <w:r w:rsidR="000038A9">
        <w:rPr>
          <w:rFonts w:ascii="Arial" w:hAnsi="Arial" w:cs="Arial"/>
          <w:b w:val="0"/>
        </w:rPr>
        <w:t>Recipient</w:t>
      </w:r>
      <w:r w:rsidRPr="00BA07BA">
        <w:rPr>
          <w:rFonts w:ascii="Arial" w:hAnsi="Arial" w:cs="Arial"/>
          <w:b w:val="0"/>
        </w:rPr>
        <w:t xml:space="preserve"> </w:t>
      </w:r>
      <w:r w:rsidR="008C0C13" w:rsidRPr="00292863">
        <w:rPr>
          <w:rFonts w:ascii="Arial" w:hAnsi="Arial" w:cs="Arial"/>
          <w:b w:val="0"/>
        </w:rPr>
        <w:t>or</w:t>
      </w:r>
      <w:r w:rsidR="008C0C13">
        <w:rPr>
          <w:rFonts w:ascii="Arial" w:hAnsi="Arial" w:cs="Arial"/>
          <w:b w:val="0"/>
        </w:rPr>
        <w:t xml:space="preserve"> (in respect of a sub-contract below the first tier) the payer under the relevant sub</w:t>
      </w:r>
      <w:r w:rsidR="00C95B5B">
        <w:rPr>
          <w:rFonts w:ascii="Arial" w:hAnsi="Arial" w:cs="Arial"/>
          <w:b w:val="0"/>
        </w:rPr>
        <w:t>-</w:t>
      </w:r>
      <w:r w:rsidR="008C0C13">
        <w:rPr>
          <w:rFonts w:ascii="Arial" w:hAnsi="Arial" w:cs="Arial"/>
          <w:b w:val="0"/>
        </w:rPr>
        <w:t xml:space="preserve">contract, </w:t>
      </w:r>
      <w:r w:rsidRPr="00BA07BA">
        <w:rPr>
          <w:rFonts w:ascii="Arial" w:hAnsi="Arial" w:cs="Arial"/>
          <w:b w:val="0"/>
        </w:rPr>
        <w:t xml:space="preserve">to the sub-contractor within a specified period not exceeding 30 days from receipt of a valid </w:t>
      </w:r>
      <w:r w:rsidR="008C0C13" w:rsidRPr="00292863">
        <w:rPr>
          <w:rFonts w:ascii="Arial" w:hAnsi="Arial" w:cs="Arial"/>
          <w:b w:val="0"/>
        </w:rPr>
        <w:t xml:space="preserve">and undisputed </w:t>
      </w:r>
      <w:r w:rsidRPr="00BA07BA">
        <w:rPr>
          <w:rFonts w:ascii="Arial" w:hAnsi="Arial" w:cs="Arial"/>
          <w:b w:val="0"/>
        </w:rPr>
        <w:t>invoice as defined by</w:t>
      </w:r>
      <w:r w:rsidR="00BA7C63" w:rsidRPr="00BA07BA">
        <w:rPr>
          <w:rFonts w:ascii="Arial" w:hAnsi="Arial" w:cs="Arial"/>
          <w:b w:val="0"/>
        </w:rPr>
        <w:t xml:space="preserve"> the sub-contract requirements</w:t>
      </w:r>
      <w:r w:rsidR="00BA07BA" w:rsidRPr="00BA07BA">
        <w:rPr>
          <w:rFonts w:ascii="Arial" w:hAnsi="Arial" w:cs="Arial"/>
          <w:b w:val="0"/>
        </w:rPr>
        <w:t xml:space="preserve">; </w:t>
      </w:r>
    </w:p>
    <w:p w14:paraId="548F35F4" w14:textId="77777777" w:rsidR="00612024" w:rsidRPr="00B8226A" w:rsidRDefault="00BA07BA" w:rsidP="001A01B2">
      <w:pPr>
        <w:pStyle w:val="Rule1"/>
        <w:keepNext w:val="0"/>
      </w:pPr>
      <w:r>
        <w:rPr>
          <w:rFonts w:ascii="Arial" w:hAnsi="Arial" w:cs="Arial"/>
          <w:b w:val="0"/>
        </w:rPr>
        <w:t xml:space="preserve">a requirement that any invoices for payment submitted by the sub-contractor are considered and verified by the </w:t>
      </w:r>
      <w:r w:rsidR="000038A9">
        <w:rPr>
          <w:rFonts w:ascii="Arial" w:hAnsi="Arial" w:cs="Arial"/>
          <w:b w:val="0"/>
        </w:rPr>
        <w:t>Recipient</w:t>
      </w:r>
      <w:r>
        <w:rPr>
          <w:rFonts w:ascii="Arial" w:hAnsi="Arial" w:cs="Arial"/>
          <w:b w:val="0"/>
        </w:rPr>
        <w:t xml:space="preserve">, or (in respect of a sub-contract below the first tier) the payer under the relevant sub-contract, in a timely manner and that any undue delay in doing so shall not in itself be sufficient justification for failing to treat an invoice as </w:t>
      </w:r>
      <w:r>
        <w:rPr>
          <w:rFonts w:ascii="Arial" w:hAnsi="Arial" w:cs="Arial"/>
          <w:b w:val="0"/>
        </w:rPr>
        <w:lastRenderedPageBreak/>
        <w:t>being valid and undisputed under the sub-contract requirements</w:t>
      </w:r>
      <w:r w:rsidR="00612024">
        <w:rPr>
          <w:rFonts w:ascii="Arial" w:hAnsi="Arial" w:cs="Arial"/>
          <w:b w:val="0"/>
        </w:rPr>
        <w:t>;</w:t>
      </w:r>
    </w:p>
    <w:p w14:paraId="1515AA49" w14:textId="77777777" w:rsidR="00612024" w:rsidRPr="00B8226A" w:rsidRDefault="00612024" w:rsidP="001A01B2">
      <w:pPr>
        <w:pStyle w:val="Rule1"/>
        <w:keepNext w:val="0"/>
      </w:pPr>
      <w:bookmarkStart w:id="106" w:name="_Ref527025426"/>
      <w:r w:rsidRPr="00612024">
        <w:rPr>
          <w:rFonts w:ascii="Arial" w:hAnsi="Arial" w:cs="Arial"/>
          <w:b w:val="0"/>
        </w:rPr>
        <w:t xml:space="preserve">entitling the </w:t>
      </w:r>
      <w:r w:rsidR="000038A9">
        <w:rPr>
          <w:rFonts w:ascii="Arial" w:hAnsi="Arial" w:cs="Arial"/>
          <w:b w:val="0"/>
        </w:rPr>
        <w:t>Recipient</w:t>
      </w:r>
      <w:r w:rsidRPr="00612024">
        <w:rPr>
          <w:rFonts w:ascii="Arial" w:hAnsi="Arial" w:cs="Arial"/>
          <w:b w:val="0"/>
        </w:rPr>
        <w:t xml:space="preserve"> or (in respect of a sub-contract below the first tier) the payer under the relevant subcontract to terminate that sub-contract if the relevant sub-contractor fails to comply in the performance of its contract with legal obligations in the fields of environmental, social or labour law; </w:t>
      </w:r>
      <w:bookmarkEnd w:id="106"/>
    </w:p>
    <w:p w14:paraId="7B32616C" w14:textId="77777777" w:rsidR="00AB5992" w:rsidRPr="00AB5992" w:rsidRDefault="00612024" w:rsidP="001A01B2">
      <w:pPr>
        <w:pStyle w:val="Rule1"/>
        <w:keepNext w:val="0"/>
        <w:rPr>
          <w:b w:val="0"/>
        </w:rPr>
      </w:pPr>
      <w:r w:rsidRPr="00B8226A">
        <w:rPr>
          <w:rFonts w:ascii="Arial" w:hAnsi="Arial" w:cs="Arial"/>
          <w:b w:val="0"/>
        </w:rPr>
        <w:t xml:space="preserve">a requirement that the sub-contractor includes a provision having the same effect as Clause </w:t>
      </w:r>
      <w:r w:rsidR="00E601FB">
        <w:rPr>
          <w:rFonts w:ascii="Arial" w:hAnsi="Arial" w:cs="Arial"/>
          <w:b w:val="0"/>
        </w:rPr>
        <w:fldChar w:fldCharType="begin"/>
      </w:r>
      <w:r w:rsidR="00E601FB">
        <w:rPr>
          <w:rFonts w:ascii="Arial" w:hAnsi="Arial" w:cs="Arial"/>
          <w:b w:val="0"/>
        </w:rPr>
        <w:instrText xml:space="preserve"> REF _Ref527025426 \r \h </w:instrText>
      </w:r>
      <w:r w:rsidR="000038A9">
        <w:rPr>
          <w:rFonts w:ascii="Arial" w:hAnsi="Arial" w:cs="Arial"/>
          <w:b w:val="0"/>
        </w:rPr>
        <w:instrText xml:space="preserve"> \* MERGEFORMAT </w:instrText>
      </w:r>
      <w:r w:rsidR="00E601FB">
        <w:rPr>
          <w:rFonts w:ascii="Arial" w:hAnsi="Arial" w:cs="Arial"/>
          <w:b w:val="0"/>
        </w:rPr>
      </w:r>
      <w:r w:rsidR="00E601FB">
        <w:rPr>
          <w:rFonts w:ascii="Arial" w:hAnsi="Arial" w:cs="Arial"/>
          <w:b w:val="0"/>
        </w:rPr>
        <w:fldChar w:fldCharType="separate"/>
      </w:r>
      <w:r w:rsidR="002B58EA">
        <w:rPr>
          <w:rFonts w:ascii="Arial" w:hAnsi="Arial" w:cs="Arial"/>
          <w:b w:val="0"/>
        </w:rPr>
        <w:t>12.2.5.3</w:t>
      </w:r>
      <w:r w:rsidR="00E601FB">
        <w:rPr>
          <w:rFonts w:ascii="Arial" w:hAnsi="Arial" w:cs="Arial"/>
          <w:b w:val="0"/>
        </w:rPr>
        <w:fldChar w:fldCharType="end"/>
      </w:r>
      <w:r w:rsidRPr="00B8226A">
        <w:rPr>
          <w:rFonts w:ascii="Arial" w:hAnsi="Arial" w:cs="Arial"/>
          <w:b w:val="0"/>
        </w:rPr>
        <w:t xml:space="preserve"> above in any sub-contract it awards</w:t>
      </w:r>
      <w:r w:rsidR="00AB5992">
        <w:rPr>
          <w:rFonts w:ascii="Arial" w:hAnsi="Arial" w:cs="Arial"/>
          <w:b w:val="0"/>
        </w:rPr>
        <w:t>;</w:t>
      </w:r>
    </w:p>
    <w:p w14:paraId="56D06132" w14:textId="77777777" w:rsidR="00AB5992" w:rsidRPr="00AB5992" w:rsidRDefault="00AB5992" w:rsidP="001A01B2">
      <w:pPr>
        <w:pStyle w:val="Rule1"/>
        <w:keepNext w:val="0"/>
        <w:rPr>
          <w:rFonts w:ascii="Arial" w:hAnsi="Arial" w:cs="Arial"/>
          <w:b w:val="0"/>
          <w:szCs w:val="22"/>
        </w:rPr>
      </w:pPr>
      <w:r w:rsidRPr="00AB5992">
        <w:rPr>
          <w:rFonts w:ascii="Arial" w:hAnsi="Arial" w:cs="Arial"/>
          <w:b w:val="0"/>
        </w:rPr>
        <w:t xml:space="preserve">a provision restricting the ability of the sub-contractor to terminate the sub-contract without first informing the Authority and giving the Authority at least thirty (30) </w:t>
      </w:r>
      <w:r w:rsidR="00835C48">
        <w:rPr>
          <w:rFonts w:ascii="Arial" w:hAnsi="Arial" w:cs="Arial"/>
          <w:b w:val="0"/>
        </w:rPr>
        <w:t>Business Day</w:t>
      </w:r>
      <w:r w:rsidRPr="00AB5992">
        <w:rPr>
          <w:rFonts w:ascii="Arial" w:hAnsi="Arial" w:cs="Arial"/>
          <w:b w:val="0"/>
        </w:rPr>
        <w:t xml:space="preserve">s to discuss with the </w:t>
      </w:r>
      <w:r w:rsidR="000038A9">
        <w:rPr>
          <w:rFonts w:ascii="Arial" w:hAnsi="Arial" w:cs="Arial"/>
          <w:b w:val="0"/>
        </w:rPr>
        <w:t>Recipient</w:t>
      </w:r>
      <w:r w:rsidRPr="00AB5992">
        <w:rPr>
          <w:rFonts w:ascii="Arial" w:hAnsi="Arial" w:cs="Arial"/>
          <w:b w:val="0"/>
        </w:rPr>
        <w:t xml:space="preserve"> any issues raised by the sub-contractor; </w:t>
      </w:r>
    </w:p>
    <w:p w14:paraId="132DA9D6" w14:textId="77777777" w:rsidR="00AB5992" w:rsidRPr="00AB5992" w:rsidRDefault="00AB5992" w:rsidP="001A01B2">
      <w:pPr>
        <w:pStyle w:val="Rule1"/>
        <w:keepNext w:val="0"/>
        <w:rPr>
          <w:rFonts w:ascii="Arial" w:hAnsi="Arial" w:cs="Arial"/>
          <w:b w:val="0"/>
          <w:szCs w:val="22"/>
        </w:rPr>
      </w:pPr>
      <w:r>
        <w:rPr>
          <w:rFonts w:ascii="Arial" w:hAnsi="Arial" w:cs="Arial"/>
          <w:b w:val="0"/>
          <w:szCs w:val="22"/>
        </w:rPr>
        <w:t>a provision requiring the s</w:t>
      </w:r>
      <w:r w:rsidRPr="00AB5992">
        <w:rPr>
          <w:rFonts w:ascii="Arial" w:hAnsi="Arial" w:cs="Arial"/>
          <w:b w:val="0"/>
          <w:szCs w:val="22"/>
        </w:rPr>
        <w:t xml:space="preserve">ub-contractor to notify  </w:t>
      </w:r>
      <w:r w:rsidR="000038A9">
        <w:rPr>
          <w:rFonts w:ascii="Arial" w:hAnsi="Arial" w:cs="Arial"/>
          <w:b w:val="0"/>
          <w:szCs w:val="22"/>
        </w:rPr>
        <w:t>MOPAC</w:t>
      </w:r>
      <w:r>
        <w:rPr>
          <w:rFonts w:ascii="Arial" w:hAnsi="Arial" w:cs="Arial"/>
          <w:b w:val="0"/>
          <w:szCs w:val="22"/>
        </w:rPr>
        <w:t xml:space="preserve"> </w:t>
      </w:r>
      <w:r w:rsidRPr="00AB5992">
        <w:rPr>
          <w:rFonts w:ascii="Arial" w:hAnsi="Arial" w:cs="Arial"/>
          <w:b w:val="0"/>
          <w:szCs w:val="22"/>
        </w:rPr>
        <w:t xml:space="preserve">promptly in writing of any material non-payment or late payment of any sums properly due to the </w:t>
      </w:r>
      <w:r>
        <w:rPr>
          <w:rFonts w:ascii="Arial" w:hAnsi="Arial" w:cs="Arial"/>
          <w:b w:val="0"/>
          <w:szCs w:val="22"/>
        </w:rPr>
        <w:t>s</w:t>
      </w:r>
      <w:r w:rsidRPr="00AB5992">
        <w:rPr>
          <w:rFonts w:ascii="Arial" w:hAnsi="Arial" w:cs="Arial"/>
          <w:b w:val="0"/>
          <w:szCs w:val="22"/>
        </w:rPr>
        <w:t xml:space="preserve">ub-contractor from the </w:t>
      </w:r>
      <w:r w:rsidR="000038A9">
        <w:rPr>
          <w:rFonts w:ascii="Arial" w:hAnsi="Arial" w:cs="Arial"/>
          <w:b w:val="0"/>
          <w:szCs w:val="22"/>
        </w:rPr>
        <w:t>Recipient</w:t>
      </w:r>
      <w:r>
        <w:rPr>
          <w:rFonts w:ascii="Arial" w:hAnsi="Arial" w:cs="Arial"/>
          <w:b w:val="0"/>
          <w:szCs w:val="22"/>
        </w:rPr>
        <w:t xml:space="preserve"> under the s</w:t>
      </w:r>
      <w:r w:rsidRPr="00AB5992">
        <w:rPr>
          <w:rFonts w:ascii="Arial" w:hAnsi="Arial" w:cs="Arial"/>
          <w:b w:val="0"/>
          <w:szCs w:val="22"/>
        </w:rPr>
        <w:t xml:space="preserve">ub-contract, under a specified valid invoice and not subject to a genuine dispute. For the avoidance of doubt, </w:t>
      </w:r>
      <w:r w:rsidR="000038A9">
        <w:rPr>
          <w:rFonts w:ascii="Arial" w:hAnsi="Arial" w:cs="Arial"/>
          <w:b w:val="0"/>
          <w:szCs w:val="22"/>
        </w:rPr>
        <w:t>MOPAC</w:t>
      </w:r>
      <w:r>
        <w:rPr>
          <w:rFonts w:ascii="Arial" w:hAnsi="Arial" w:cs="Arial"/>
          <w:b w:val="0"/>
          <w:szCs w:val="22"/>
        </w:rPr>
        <w:t xml:space="preserve"> </w:t>
      </w:r>
      <w:r w:rsidRPr="00AB5992">
        <w:rPr>
          <w:rFonts w:ascii="Arial" w:hAnsi="Arial" w:cs="Arial"/>
          <w:b w:val="0"/>
          <w:szCs w:val="22"/>
        </w:rPr>
        <w:t xml:space="preserve">shall have no liability whatsoever in respect of, or in connection with, any such material non-payment or late payment by the </w:t>
      </w:r>
      <w:r w:rsidR="000038A9">
        <w:rPr>
          <w:rFonts w:ascii="Arial" w:hAnsi="Arial" w:cs="Arial"/>
          <w:b w:val="0"/>
          <w:szCs w:val="22"/>
        </w:rPr>
        <w:t>Recipient</w:t>
      </w:r>
      <w:r>
        <w:rPr>
          <w:rFonts w:ascii="Arial" w:hAnsi="Arial" w:cs="Arial"/>
          <w:b w:val="0"/>
          <w:szCs w:val="22"/>
        </w:rPr>
        <w:t xml:space="preserve"> to the s</w:t>
      </w:r>
      <w:r w:rsidRPr="00AB5992">
        <w:rPr>
          <w:rFonts w:ascii="Arial" w:hAnsi="Arial" w:cs="Arial"/>
          <w:b w:val="0"/>
          <w:szCs w:val="22"/>
        </w:rPr>
        <w:t xml:space="preserve">ub-contractor; </w:t>
      </w:r>
    </w:p>
    <w:p w14:paraId="59D93515" w14:textId="77777777" w:rsidR="00AB5992" w:rsidRPr="00AB5992" w:rsidRDefault="00AB5992" w:rsidP="001A01B2">
      <w:pPr>
        <w:pStyle w:val="Rule1"/>
        <w:keepNext w:val="0"/>
        <w:rPr>
          <w:rFonts w:ascii="Arial" w:hAnsi="Arial" w:cs="Arial"/>
          <w:b w:val="0"/>
          <w:szCs w:val="22"/>
        </w:rPr>
      </w:pPr>
      <w:r w:rsidRPr="00AB5992">
        <w:rPr>
          <w:rFonts w:ascii="Arial" w:hAnsi="Arial" w:cs="Arial"/>
          <w:b w:val="0"/>
          <w:szCs w:val="22"/>
        </w:rPr>
        <w:t xml:space="preserve">a provision requiring the </w:t>
      </w:r>
      <w:r>
        <w:rPr>
          <w:rFonts w:ascii="Arial" w:hAnsi="Arial" w:cs="Arial"/>
          <w:b w:val="0"/>
          <w:szCs w:val="22"/>
        </w:rPr>
        <w:t>s</w:t>
      </w:r>
      <w:r w:rsidRPr="00AB5992">
        <w:rPr>
          <w:rFonts w:ascii="Arial" w:hAnsi="Arial" w:cs="Arial"/>
          <w:b w:val="0"/>
          <w:szCs w:val="22"/>
        </w:rPr>
        <w:t xml:space="preserve">ub-contractor to provide all reasonable co-operation and assistance to </w:t>
      </w:r>
      <w:r w:rsidR="000038A9">
        <w:rPr>
          <w:rFonts w:ascii="Arial" w:hAnsi="Arial" w:cs="Arial"/>
          <w:b w:val="0"/>
          <w:szCs w:val="22"/>
        </w:rPr>
        <w:t>MOPAC</w:t>
      </w:r>
      <w:r w:rsidRPr="00AB5992">
        <w:rPr>
          <w:rFonts w:ascii="Arial" w:hAnsi="Arial" w:cs="Arial"/>
          <w:b w:val="0"/>
          <w:szCs w:val="22"/>
        </w:rPr>
        <w:t xml:space="preserve"> in connection with the monitoring of the performance of the Contract and/or the Services; and</w:t>
      </w:r>
    </w:p>
    <w:p w14:paraId="7CD64543" w14:textId="77777777" w:rsidR="00AB5992" w:rsidRPr="00AB5992" w:rsidRDefault="00AB5992" w:rsidP="001A01B2">
      <w:pPr>
        <w:pStyle w:val="Rule1"/>
        <w:keepNext w:val="0"/>
      </w:pPr>
      <w:r w:rsidRPr="00AB5992">
        <w:rPr>
          <w:rFonts w:ascii="Arial" w:hAnsi="Arial" w:cs="Arial"/>
          <w:b w:val="0"/>
          <w:szCs w:val="22"/>
        </w:rPr>
        <w:t xml:space="preserve">any other provision as notified by </w:t>
      </w:r>
      <w:r w:rsidR="000038A9">
        <w:rPr>
          <w:rFonts w:ascii="Arial" w:hAnsi="Arial" w:cs="Arial"/>
          <w:b w:val="0"/>
          <w:szCs w:val="22"/>
        </w:rPr>
        <w:t>MOPAC</w:t>
      </w:r>
      <w:r>
        <w:rPr>
          <w:rFonts w:ascii="Arial" w:hAnsi="Arial" w:cs="Arial"/>
          <w:b w:val="0"/>
          <w:szCs w:val="22"/>
        </w:rPr>
        <w:t xml:space="preserve"> </w:t>
      </w:r>
      <w:r w:rsidRPr="00AB5992">
        <w:rPr>
          <w:rFonts w:ascii="Arial" w:hAnsi="Arial" w:cs="Arial"/>
          <w:b w:val="0"/>
          <w:szCs w:val="22"/>
        </w:rPr>
        <w:t xml:space="preserve">to the </w:t>
      </w:r>
      <w:r w:rsidR="000038A9">
        <w:rPr>
          <w:rFonts w:ascii="Arial" w:hAnsi="Arial" w:cs="Arial"/>
          <w:b w:val="0"/>
          <w:szCs w:val="22"/>
        </w:rPr>
        <w:t>Recipient</w:t>
      </w:r>
      <w:r w:rsidRPr="00AB5992">
        <w:rPr>
          <w:rFonts w:ascii="Arial" w:hAnsi="Arial" w:cs="Arial"/>
          <w:b w:val="0"/>
          <w:szCs w:val="22"/>
        </w:rPr>
        <w:t xml:space="preserve"> from time to time</w:t>
      </w:r>
      <w:r>
        <w:rPr>
          <w:rFonts w:ascii="Arial" w:hAnsi="Arial" w:cs="Arial"/>
          <w:b w:val="0"/>
          <w:szCs w:val="22"/>
        </w:rPr>
        <w:t>; and</w:t>
      </w:r>
    </w:p>
    <w:p w14:paraId="432C04FD" w14:textId="77777777" w:rsidR="004204CF" w:rsidRPr="00B8226A" w:rsidRDefault="00AB5992" w:rsidP="001A01B2">
      <w:pPr>
        <w:pStyle w:val="Level5"/>
      </w:pPr>
      <w:bookmarkStart w:id="107" w:name="_Ref527026329"/>
      <w:r w:rsidRPr="008438B1">
        <w:rPr>
          <w:rFonts w:cs="Arial"/>
        </w:rPr>
        <w:t xml:space="preserve">comply with </w:t>
      </w:r>
      <w:r w:rsidR="008438B1" w:rsidRPr="008438B1">
        <w:rPr>
          <w:rFonts w:cs="Arial"/>
        </w:rPr>
        <w:t xml:space="preserve">any guidance and, or codes of practice issued by </w:t>
      </w:r>
      <w:r w:rsidR="000038A9">
        <w:rPr>
          <w:rFonts w:cs="Arial"/>
        </w:rPr>
        <w:t>MOPAC</w:t>
      </w:r>
      <w:r w:rsidR="008438B1" w:rsidRPr="008438B1">
        <w:rPr>
          <w:rFonts w:cs="Arial"/>
        </w:rPr>
        <w:t xml:space="preserve"> in relation to the fair and effective management of sub-contractors. Any breach by the </w:t>
      </w:r>
      <w:r w:rsidR="000038A9">
        <w:rPr>
          <w:rFonts w:cs="Arial"/>
        </w:rPr>
        <w:t>Recipient</w:t>
      </w:r>
      <w:r w:rsidR="008438B1" w:rsidRPr="008438B1">
        <w:rPr>
          <w:rFonts w:cs="Arial"/>
        </w:rPr>
        <w:t xml:space="preserve"> of this clause </w:t>
      </w:r>
      <w:r w:rsidR="008438B1" w:rsidRPr="008438B1">
        <w:rPr>
          <w:rFonts w:cs="Arial"/>
        </w:rPr>
        <w:fldChar w:fldCharType="begin"/>
      </w:r>
      <w:r w:rsidR="008438B1" w:rsidRPr="008438B1">
        <w:rPr>
          <w:rFonts w:cs="Arial"/>
        </w:rPr>
        <w:instrText xml:space="preserve"> REF _Ref527026329 \r \h </w:instrText>
      </w:r>
      <w:r w:rsidR="008438B1">
        <w:rPr>
          <w:rFonts w:cs="Arial"/>
        </w:rPr>
        <w:instrText xml:space="preserve"> \* MERGEFORMAT </w:instrText>
      </w:r>
      <w:r w:rsidR="008438B1" w:rsidRPr="008438B1">
        <w:rPr>
          <w:rFonts w:cs="Arial"/>
        </w:rPr>
      </w:r>
      <w:r w:rsidR="008438B1" w:rsidRPr="008438B1">
        <w:rPr>
          <w:rFonts w:cs="Arial"/>
        </w:rPr>
        <w:fldChar w:fldCharType="separate"/>
      </w:r>
      <w:r w:rsidR="002B58EA">
        <w:rPr>
          <w:rFonts w:cs="Arial"/>
        </w:rPr>
        <w:t>12.2.6</w:t>
      </w:r>
      <w:r w:rsidR="008438B1" w:rsidRPr="008438B1">
        <w:rPr>
          <w:rFonts w:cs="Arial"/>
        </w:rPr>
        <w:fldChar w:fldCharType="end"/>
      </w:r>
      <w:r w:rsidR="008438B1" w:rsidRPr="008438B1">
        <w:rPr>
          <w:rFonts w:cs="Arial"/>
        </w:rPr>
        <w:t xml:space="preserve"> shall be deemed a material breach for the purposes of clause </w:t>
      </w:r>
      <w:r w:rsidR="008438B1" w:rsidRPr="008438B1">
        <w:rPr>
          <w:rFonts w:cs="Arial"/>
        </w:rPr>
        <w:fldChar w:fldCharType="begin"/>
      </w:r>
      <w:r w:rsidR="008438B1" w:rsidRPr="008438B1">
        <w:rPr>
          <w:rFonts w:cs="Arial"/>
        </w:rPr>
        <w:instrText xml:space="preserve"> REF _Ref527026375 \r \h </w:instrText>
      </w:r>
      <w:r w:rsidR="008438B1">
        <w:rPr>
          <w:rFonts w:cs="Arial"/>
        </w:rPr>
        <w:instrText xml:space="preserve"> \* MERGEFORMAT </w:instrText>
      </w:r>
      <w:r w:rsidR="008438B1" w:rsidRPr="008438B1">
        <w:rPr>
          <w:rFonts w:cs="Arial"/>
        </w:rPr>
      </w:r>
      <w:r w:rsidR="008438B1" w:rsidRPr="008438B1">
        <w:rPr>
          <w:rFonts w:cs="Arial"/>
        </w:rPr>
        <w:fldChar w:fldCharType="separate"/>
      </w:r>
      <w:r w:rsidR="002B58EA">
        <w:rPr>
          <w:rFonts w:cs="Arial"/>
        </w:rPr>
        <w:t>29.1.1</w:t>
      </w:r>
      <w:r w:rsidR="008438B1" w:rsidRPr="008438B1">
        <w:rPr>
          <w:rFonts w:cs="Arial"/>
        </w:rPr>
        <w:fldChar w:fldCharType="end"/>
      </w:r>
      <w:r w:rsidR="008438B1" w:rsidRPr="008438B1">
        <w:rPr>
          <w:rFonts w:cs="Arial"/>
        </w:rPr>
        <w:t xml:space="preserve"> and shall entitle </w:t>
      </w:r>
      <w:r w:rsidR="000038A9">
        <w:rPr>
          <w:rFonts w:cs="Arial"/>
        </w:rPr>
        <w:t>MOPAC</w:t>
      </w:r>
      <w:r w:rsidR="008438B1" w:rsidRPr="008438B1">
        <w:rPr>
          <w:rFonts w:cs="Arial"/>
        </w:rPr>
        <w:t xml:space="preserve"> (at its absolute discretion) to exercise its rights under </w:t>
      </w:r>
      <w:r w:rsidR="008438B1">
        <w:rPr>
          <w:rFonts w:cs="Arial"/>
        </w:rPr>
        <w:t>this clause</w:t>
      </w:r>
      <w:r w:rsidR="008438B1">
        <w:t>.</w:t>
      </w:r>
      <w:bookmarkEnd w:id="107"/>
      <w:r w:rsidR="004204CF" w:rsidRPr="00B8226A">
        <w:t xml:space="preserve"> </w:t>
      </w:r>
    </w:p>
    <w:p w14:paraId="0AC83C40" w14:textId="77777777" w:rsidR="00E368AA" w:rsidRPr="005912A1" w:rsidRDefault="00E368AA" w:rsidP="001A01B2">
      <w:pPr>
        <w:pStyle w:val="Level2"/>
        <w:rPr>
          <w:rFonts w:cs="Arial"/>
        </w:rPr>
      </w:pPr>
      <w:bookmarkStart w:id="108" w:name="_Ref527210492"/>
      <w:r w:rsidRPr="007C1006">
        <w:rPr>
          <w:rFonts w:cs="Arial"/>
        </w:rPr>
        <w:t xml:space="preserve">The </w:t>
      </w:r>
      <w:r w:rsidR="000038A9">
        <w:rPr>
          <w:rFonts w:cs="Arial"/>
        </w:rPr>
        <w:t>Recipient</w:t>
      </w:r>
      <w:r w:rsidRPr="007C1006">
        <w:rPr>
          <w:rFonts w:cs="Arial"/>
        </w:rPr>
        <w:t xml:space="preserve"> </w:t>
      </w:r>
      <w:r w:rsidRPr="005912A1">
        <w:rPr>
          <w:rFonts w:cs="Arial"/>
        </w:rPr>
        <w:t>shall</w:t>
      </w:r>
      <w:r w:rsidR="00A26D4F" w:rsidRPr="005912A1">
        <w:rPr>
          <w:rFonts w:cs="Arial"/>
        </w:rPr>
        <w:t xml:space="preserve"> give notice to </w:t>
      </w:r>
      <w:r w:rsidR="000038A9">
        <w:rPr>
          <w:rFonts w:cs="Arial"/>
        </w:rPr>
        <w:t>MOPAC</w:t>
      </w:r>
      <w:r w:rsidR="00A26D4F" w:rsidRPr="005912A1">
        <w:rPr>
          <w:rFonts w:cs="Arial"/>
        </w:rPr>
        <w:t xml:space="preserve"> within 10 Business Days where</w:t>
      </w:r>
      <w:r w:rsidRPr="005912A1">
        <w:rPr>
          <w:rFonts w:cs="Arial"/>
        </w:rPr>
        <w:t>:</w:t>
      </w:r>
      <w:bookmarkEnd w:id="108"/>
    </w:p>
    <w:p w14:paraId="3EBC0AAA" w14:textId="77777777" w:rsidR="00E368AA" w:rsidRPr="007C1006" w:rsidRDefault="00A26D4F" w:rsidP="001A01B2">
      <w:pPr>
        <w:pStyle w:val="Level3"/>
        <w:numPr>
          <w:ilvl w:val="2"/>
          <w:numId w:val="6"/>
        </w:numPr>
        <w:tabs>
          <w:tab w:val="num" w:pos="851"/>
        </w:tabs>
        <w:rPr>
          <w:rFonts w:ascii="Arial" w:hAnsi="Arial" w:cs="Arial"/>
        </w:rPr>
      </w:pPr>
      <w:bookmarkStart w:id="109" w:name="_Ref527204881"/>
      <w:r>
        <w:rPr>
          <w:rFonts w:ascii="Arial" w:hAnsi="Arial" w:cs="Arial"/>
        </w:rPr>
        <w:lastRenderedPageBreak/>
        <w:t xml:space="preserve">there is </w:t>
      </w:r>
      <w:r w:rsidR="00E368AA" w:rsidRPr="007C1006">
        <w:rPr>
          <w:rFonts w:ascii="Arial" w:hAnsi="Arial" w:cs="Arial"/>
        </w:rPr>
        <w:t xml:space="preserve">any change in the ownership of the </w:t>
      </w:r>
      <w:r w:rsidR="000038A9">
        <w:rPr>
          <w:rFonts w:ascii="Arial" w:hAnsi="Arial" w:cs="Arial"/>
        </w:rPr>
        <w:t>Recipient</w:t>
      </w:r>
      <w:r w:rsidR="00E368AA" w:rsidRPr="007C1006">
        <w:rPr>
          <w:rFonts w:ascii="Arial" w:hAnsi="Arial" w:cs="Arial"/>
        </w:rPr>
        <w:t xml:space="preserve"> where such change relates to 50% or more of the issued share capital of the </w:t>
      </w:r>
      <w:r w:rsidR="000038A9">
        <w:rPr>
          <w:rFonts w:ascii="Arial" w:hAnsi="Arial" w:cs="Arial"/>
        </w:rPr>
        <w:t>Recipient</w:t>
      </w:r>
      <w:r w:rsidR="00E368AA" w:rsidRPr="007C1006">
        <w:rPr>
          <w:rFonts w:ascii="Arial" w:hAnsi="Arial" w:cs="Arial"/>
        </w:rPr>
        <w:t>; and</w:t>
      </w:r>
      <w:bookmarkEnd w:id="109"/>
    </w:p>
    <w:p w14:paraId="4EF1E410" w14:textId="77777777" w:rsidR="00E368AA" w:rsidRDefault="00E368AA" w:rsidP="001A01B2">
      <w:pPr>
        <w:pStyle w:val="Level3"/>
        <w:numPr>
          <w:ilvl w:val="2"/>
          <w:numId w:val="6"/>
        </w:numPr>
        <w:tabs>
          <w:tab w:val="num" w:pos="851"/>
        </w:tabs>
        <w:rPr>
          <w:rFonts w:ascii="Arial" w:hAnsi="Arial" w:cs="Arial"/>
        </w:rPr>
      </w:pPr>
      <w:r w:rsidRPr="007C1006">
        <w:rPr>
          <w:rFonts w:ascii="Arial" w:hAnsi="Arial" w:cs="Arial"/>
        </w:rPr>
        <w:t>there is any change in the ownership of the Holding Company where such change relates to 50% or more of the issued share</w:t>
      </w:r>
      <w:r w:rsidR="00D84394">
        <w:rPr>
          <w:rFonts w:ascii="Arial" w:hAnsi="Arial" w:cs="Arial"/>
        </w:rPr>
        <w:t xml:space="preserve"> capital of the Holding Company; </w:t>
      </w:r>
      <w:r w:rsidR="00B30C38">
        <w:rPr>
          <w:rFonts w:ascii="Arial" w:hAnsi="Arial" w:cs="Arial"/>
        </w:rPr>
        <w:t>and</w:t>
      </w:r>
    </w:p>
    <w:p w14:paraId="30C71E84" w14:textId="77777777" w:rsidR="00773F34" w:rsidRPr="00443B18" w:rsidRDefault="00CE396B" w:rsidP="001A01B2">
      <w:pPr>
        <w:pStyle w:val="Level3"/>
        <w:numPr>
          <w:ilvl w:val="2"/>
          <w:numId w:val="6"/>
        </w:numPr>
        <w:tabs>
          <w:tab w:val="num" w:pos="851"/>
        </w:tabs>
        <w:rPr>
          <w:rFonts w:ascii="Arial" w:hAnsi="Arial" w:cs="Arial"/>
        </w:rPr>
      </w:pPr>
      <w:bookmarkStart w:id="110" w:name="_Ref527204898"/>
      <w:r w:rsidRPr="00443B18">
        <w:rPr>
          <w:rFonts w:ascii="Arial" w:hAnsi="Arial" w:cs="Arial"/>
        </w:rPr>
        <w:t>(in the case of an un</w:t>
      </w:r>
      <w:r w:rsidR="00443B18">
        <w:rPr>
          <w:rFonts w:ascii="Arial" w:hAnsi="Arial" w:cs="Arial"/>
        </w:rPr>
        <w:t xml:space="preserve">incorporated </w:t>
      </w:r>
      <w:r w:rsidR="000038A9">
        <w:rPr>
          <w:rFonts w:ascii="Arial" w:hAnsi="Arial" w:cs="Arial"/>
        </w:rPr>
        <w:t>Recipient</w:t>
      </w:r>
      <w:r w:rsidR="00443B18">
        <w:rPr>
          <w:rFonts w:ascii="Arial" w:hAnsi="Arial" w:cs="Arial"/>
        </w:rPr>
        <w:t xml:space="preserve">) give notice to the </w:t>
      </w:r>
      <w:r w:rsidR="000038A9">
        <w:rPr>
          <w:rFonts w:ascii="Arial" w:hAnsi="Arial" w:cs="Arial"/>
        </w:rPr>
        <w:t>MOPAC</w:t>
      </w:r>
      <w:r w:rsidR="00443B18">
        <w:rPr>
          <w:rFonts w:ascii="Arial" w:hAnsi="Arial" w:cs="Arial"/>
        </w:rPr>
        <w:t xml:space="preserve"> if there </w:t>
      </w:r>
      <w:r w:rsidRPr="00443B18">
        <w:rPr>
          <w:rFonts w:ascii="Arial" w:hAnsi="Arial" w:cs="Arial"/>
        </w:rPr>
        <w:t xml:space="preserve">is any change in the management personnel of the </w:t>
      </w:r>
      <w:r w:rsidR="000038A9">
        <w:rPr>
          <w:rFonts w:ascii="Arial" w:hAnsi="Arial" w:cs="Arial"/>
        </w:rPr>
        <w:t>Recipient</w:t>
      </w:r>
      <w:r w:rsidRPr="00443B18">
        <w:rPr>
          <w:rFonts w:ascii="Arial" w:hAnsi="Arial" w:cs="Arial"/>
        </w:rPr>
        <w:t xml:space="preserve">, which alone or </w:t>
      </w:r>
      <w:r w:rsidR="006047AA">
        <w:rPr>
          <w:rFonts w:ascii="Arial" w:hAnsi="Arial" w:cs="Arial"/>
        </w:rPr>
        <w:t>taken with any other change</w:t>
      </w:r>
      <w:r w:rsidRPr="00443B18">
        <w:rPr>
          <w:rFonts w:ascii="Arial" w:hAnsi="Arial" w:cs="Arial"/>
        </w:rPr>
        <w:t xml:space="preserve"> in management personnel not previously notified to </w:t>
      </w:r>
      <w:r w:rsidR="000038A9">
        <w:rPr>
          <w:rFonts w:ascii="Arial" w:hAnsi="Arial" w:cs="Arial"/>
        </w:rPr>
        <w:t>MOPAC</w:t>
      </w:r>
      <w:r w:rsidRPr="00443B18">
        <w:rPr>
          <w:rFonts w:ascii="Arial" w:hAnsi="Arial" w:cs="Arial"/>
        </w:rPr>
        <w:t xml:space="preserve">, equates to a change in the identity of 50% or more of the management personnel of the </w:t>
      </w:r>
      <w:r w:rsidR="000038A9">
        <w:rPr>
          <w:rFonts w:ascii="Arial" w:hAnsi="Arial" w:cs="Arial"/>
        </w:rPr>
        <w:t>Recipient</w:t>
      </w:r>
      <w:r w:rsidR="00F96531">
        <w:rPr>
          <w:rFonts w:ascii="Arial" w:hAnsi="Arial" w:cs="Arial"/>
        </w:rPr>
        <w:t>.</w:t>
      </w:r>
      <w:bookmarkEnd w:id="110"/>
    </w:p>
    <w:p w14:paraId="61EA8C96" w14:textId="77777777" w:rsidR="00CE396B" w:rsidRPr="007C1006" w:rsidRDefault="007F0514" w:rsidP="001A01B2">
      <w:pPr>
        <w:pStyle w:val="Level3"/>
        <w:tabs>
          <w:tab w:val="clear" w:pos="851"/>
        </w:tabs>
        <w:ind w:firstLine="0"/>
        <w:rPr>
          <w:rFonts w:ascii="Arial" w:hAnsi="Arial" w:cs="Arial"/>
        </w:rPr>
      </w:pPr>
      <w:r>
        <w:rPr>
          <w:rFonts w:ascii="Arial" w:hAnsi="Arial" w:cs="Arial"/>
        </w:rPr>
        <w:t xml:space="preserve">Upon </w:t>
      </w:r>
      <w:r w:rsidR="00A75493">
        <w:rPr>
          <w:rFonts w:ascii="Arial" w:hAnsi="Arial" w:cs="Arial"/>
        </w:rPr>
        <w:t>the occurrence of any of the events referred to at Clause</w:t>
      </w:r>
      <w:r w:rsidR="004558A8">
        <w:rPr>
          <w:rFonts w:ascii="Arial" w:hAnsi="Arial" w:cs="Arial"/>
        </w:rPr>
        <w:t>s</w:t>
      </w:r>
      <w:r w:rsidR="00A75493">
        <w:rPr>
          <w:rFonts w:ascii="Arial" w:hAnsi="Arial" w:cs="Arial"/>
        </w:rPr>
        <w:t xml:space="preserve"> </w:t>
      </w:r>
      <w:r w:rsidR="00AB237C">
        <w:rPr>
          <w:rFonts w:ascii="Arial" w:hAnsi="Arial" w:cs="Arial"/>
        </w:rPr>
        <w:fldChar w:fldCharType="begin"/>
      </w:r>
      <w:r w:rsidR="00AB237C">
        <w:rPr>
          <w:rFonts w:ascii="Arial" w:hAnsi="Arial" w:cs="Arial"/>
        </w:rPr>
        <w:instrText xml:space="preserve"> REF _Ref527204881 \r \h </w:instrText>
      </w:r>
      <w:r w:rsidR="000038A9">
        <w:rPr>
          <w:rFonts w:ascii="Arial" w:hAnsi="Arial" w:cs="Arial"/>
        </w:rPr>
        <w:instrText xml:space="preserve"> \* MERGEFORMAT </w:instrText>
      </w:r>
      <w:r w:rsidR="00AB237C">
        <w:rPr>
          <w:rFonts w:ascii="Arial" w:hAnsi="Arial" w:cs="Arial"/>
        </w:rPr>
      </w:r>
      <w:r w:rsidR="00AB237C">
        <w:rPr>
          <w:rFonts w:ascii="Arial" w:hAnsi="Arial" w:cs="Arial"/>
        </w:rPr>
        <w:fldChar w:fldCharType="separate"/>
      </w:r>
      <w:r w:rsidR="002B58EA">
        <w:rPr>
          <w:rFonts w:ascii="Arial" w:hAnsi="Arial" w:cs="Arial"/>
        </w:rPr>
        <w:t>12.3.1</w:t>
      </w:r>
      <w:r w:rsidR="00AB237C">
        <w:rPr>
          <w:rFonts w:ascii="Arial" w:hAnsi="Arial" w:cs="Arial"/>
        </w:rPr>
        <w:fldChar w:fldCharType="end"/>
      </w:r>
      <w:r w:rsidR="00AB237C">
        <w:rPr>
          <w:rFonts w:ascii="Arial" w:hAnsi="Arial" w:cs="Arial"/>
        </w:rPr>
        <w:t xml:space="preserve"> to </w:t>
      </w:r>
      <w:r w:rsidR="00AB237C">
        <w:rPr>
          <w:rFonts w:ascii="Arial" w:hAnsi="Arial" w:cs="Arial"/>
        </w:rPr>
        <w:fldChar w:fldCharType="begin"/>
      </w:r>
      <w:r w:rsidR="00AB237C">
        <w:rPr>
          <w:rFonts w:ascii="Arial" w:hAnsi="Arial" w:cs="Arial"/>
        </w:rPr>
        <w:instrText xml:space="preserve"> REF _Ref527204898 \r \h </w:instrText>
      </w:r>
      <w:r w:rsidR="000038A9">
        <w:rPr>
          <w:rFonts w:ascii="Arial" w:hAnsi="Arial" w:cs="Arial"/>
        </w:rPr>
        <w:instrText xml:space="preserve"> \* MERGEFORMAT </w:instrText>
      </w:r>
      <w:r w:rsidR="00AB237C">
        <w:rPr>
          <w:rFonts w:ascii="Arial" w:hAnsi="Arial" w:cs="Arial"/>
        </w:rPr>
      </w:r>
      <w:r w:rsidR="00AB237C">
        <w:rPr>
          <w:rFonts w:ascii="Arial" w:hAnsi="Arial" w:cs="Arial"/>
        </w:rPr>
        <w:fldChar w:fldCharType="separate"/>
      </w:r>
      <w:r w:rsidR="002B58EA">
        <w:rPr>
          <w:rFonts w:ascii="Arial" w:hAnsi="Arial" w:cs="Arial"/>
        </w:rPr>
        <w:t>12.3.3</w:t>
      </w:r>
      <w:r w:rsidR="00AB237C">
        <w:rPr>
          <w:rFonts w:ascii="Arial" w:hAnsi="Arial" w:cs="Arial"/>
        </w:rPr>
        <w:fldChar w:fldCharType="end"/>
      </w:r>
      <w:r w:rsidR="00A75493">
        <w:rPr>
          <w:rFonts w:ascii="Arial" w:hAnsi="Arial" w:cs="Arial"/>
        </w:rPr>
        <w:t xml:space="preserve"> above, </w:t>
      </w:r>
      <w:r w:rsidR="000038A9">
        <w:rPr>
          <w:rFonts w:ascii="Arial" w:hAnsi="Arial" w:cs="Arial"/>
        </w:rPr>
        <w:t>MOPAC</w:t>
      </w:r>
      <w:r w:rsidR="00A75493">
        <w:rPr>
          <w:rFonts w:ascii="Arial" w:hAnsi="Arial" w:cs="Arial"/>
        </w:rPr>
        <w:t xml:space="preserve"> shall have the r</w:t>
      </w:r>
      <w:r w:rsidR="009770AB">
        <w:rPr>
          <w:rFonts w:ascii="Arial" w:hAnsi="Arial" w:cs="Arial"/>
        </w:rPr>
        <w:t>ight to terminate the Contract.</w:t>
      </w:r>
    </w:p>
    <w:p w14:paraId="7E204023" w14:textId="4A7D6723" w:rsidR="00E368AA" w:rsidRPr="00A718D6" w:rsidRDefault="00E368AA" w:rsidP="001A01B2">
      <w:pPr>
        <w:pStyle w:val="Level1"/>
        <w:keepNext/>
        <w:rPr>
          <w:rFonts w:cs="Arial"/>
        </w:rPr>
      </w:pPr>
      <w:bookmarkStart w:id="111" w:name="_Toc133122880"/>
      <w:bookmarkStart w:id="112" w:name="_Toc133123231"/>
      <w:bookmarkStart w:id="113" w:name="_Ref527210584"/>
      <w:bookmarkStart w:id="114" w:name="_Toc527960531"/>
      <w:r w:rsidRPr="007C1006">
        <w:rPr>
          <w:rStyle w:val="Level1asHeadingtext"/>
          <w:rFonts w:cs="Arial"/>
        </w:rPr>
        <w:t>Conflict of Interest</w:t>
      </w:r>
      <w:bookmarkEnd w:id="111"/>
      <w:bookmarkEnd w:id="112"/>
      <w:bookmarkEnd w:id="113"/>
      <w:bookmarkEnd w:id="114"/>
      <w:r w:rsidRPr="007C1006">
        <w:rPr>
          <w:rStyle w:val="Level1asHeadingtext"/>
          <w:rFonts w:cs="Arial"/>
        </w:rPr>
        <w:tab/>
      </w:r>
      <w:bookmarkStart w:id="115" w:name="_NN332"/>
      <w:bookmarkEnd w:id="115"/>
      <w:r w:rsidR="00827D7C" w:rsidRPr="00A718D6">
        <w:fldChar w:fldCharType="begin"/>
      </w:r>
      <w:r w:rsidRPr="00A718D6">
        <w:instrText xml:space="preserve"> TC "</w:instrText>
      </w:r>
      <w:r w:rsidR="00827D7C" w:rsidRPr="00A718D6">
        <w:fldChar w:fldCharType="begin"/>
      </w:r>
      <w:r w:rsidRPr="00A718D6">
        <w:instrText xml:space="preserve"> REF _NN332\r \h </w:instrText>
      </w:r>
      <w:r w:rsidR="001A01B2">
        <w:instrText xml:space="preserve"> \* MERGEFORMAT </w:instrText>
      </w:r>
      <w:r w:rsidR="00827D7C" w:rsidRPr="00A718D6">
        <w:fldChar w:fldCharType="separate"/>
      </w:r>
      <w:bookmarkStart w:id="116" w:name="_Toc133122713"/>
      <w:r w:rsidR="002B58EA">
        <w:instrText>13</w:instrText>
      </w:r>
      <w:r w:rsidR="00827D7C" w:rsidRPr="00A718D6">
        <w:fldChar w:fldCharType="end"/>
      </w:r>
      <w:r w:rsidRPr="00A718D6">
        <w:tab/>
        <w:instrText>Conflict of Interest</w:instrText>
      </w:r>
      <w:bookmarkEnd w:id="116"/>
      <w:r w:rsidRPr="00A718D6">
        <w:tab/>
        <w:instrText xml:space="preserve">" \l 1 </w:instrText>
      </w:r>
      <w:r w:rsidR="00827D7C" w:rsidRPr="00A718D6">
        <w:fldChar w:fldCharType="end"/>
      </w:r>
    </w:p>
    <w:p w14:paraId="36498344" w14:textId="77777777" w:rsidR="00E368AA" w:rsidRPr="007C1006" w:rsidRDefault="00E368AA" w:rsidP="001A01B2">
      <w:pPr>
        <w:pStyle w:val="Level2"/>
        <w:rPr>
          <w:rFonts w:cs="Arial"/>
        </w:rPr>
      </w:pPr>
      <w:r w:rsidRPr="007C1006">
        <w:rPr>
          <w:rFonts w:cs="Arial"/>
        </w:rPr>
        <w:t xml:space="preserve">The </w:t>
      </w:r>
      <w:r w:rsidR="000038A9">
        <w:rPr>
          <w:rFonts w:cs="Arial"/>
        </w:rPr>
        <w:t>Recipient</w:t>
      </w:r>
      <w:r w:rsidRPr="007C1006">
        <w:rPr>
          <w:rFonts w:cs="Arial"/>
        </w:rPr>
        <w:t xml:space="preserve"> warrants that it does not and will not have at the Contract Commencement Date or Service Commencement Date any interest in any matter where there is or is reasonably likely to be a conflict of interest with the Services</w:t>
      </w:r>
      <w:r w:rsidR="00333B41">
        <w:rPr>
          <w:rFonts w:cs="Arial"/>
        </w:rPr>
        <w:t xml:space="preserve"> or</w:t>
      </w:r>
      <w:r w:rsidR="00D66E75">
        <w:rPr>
          <w:rFonts w:cs="Arial"/>
        </w:rPr>
        <w:t xml:space="preserve"> </w:t>
      </w:r>
      <w:r w:rsidRPr="007C1006">
        <w:rPr>
          <w:rFonts w:cs="Arial"/>
        </w:rPr>
        <w:t xml:space="preserve">any member of the </w:t>
      </w:r>
      <w:r w:rsidR="00C358DC">
        <w:rPr>
          <w:rFonts w:cs="Arial"/>
        </w:rPr>
        <w:t>Authority</w:t>
      </w:r>
      <w:r w:rsidR="00C358DC" w:rsidRPr="007C1006">
        <w:rPr>
          <w:rFonts w:cs="Arial"/>
        </w:rPr>
        <w:t xml:space="preserve"> </w:t>
      </w:r>
      <w:r w:rsidRPr="007C1006">
        <w:rPr>
          <w:rFonts w:cs="Arial"/>
        </w:rPr>
        <w:t xml:space="preserve">Group, save to the extent fully disclosed to and approved by the </w:t>
      </w:r>
      <w:r w:rsidR="000038A9">
        <w:rPr>
          <w:rFonts w:cs="Arial"/>
        </w:rPr>
        <w:t>MOPAC</w:t>
      </w:r>
      <w:r w:rsidRPr="007C1006">
        <w:rPr>
          <w:rFonts w:cs="Arial"/>
        </w:rPr>
        <w:t>.</w:t>
      </w:r>
    </w:p>
    <w:p w14:paraId="3D3D879E" w14:textId="77777777" w:rsidR="00E368AA" w:rsidRPr="007C1006" w:rsidRDefault="00E368AA" w:rsidP="001A01B2">
      <w:pPr>
        <w:pStyle w:val="Level2"/>
        <w:tabs>
          <w:tab w:val="left" w:pos="6960"/>
        </w:tabs>
        <w:rPr>
          <w:rFonts w:cs="Arial"/>
        </w:rPr>
      </w:pPr>
      <w:r w:rsidRPr="007C1006">
        <w:rPr>
          <w:rFonts w:cs="Arial"/>
        </w:rPr>
        <w:t xml:space="preserve">The </w:t>
      </w:r>
      <w:r w:rsidR="000038A9">
        <w:rPr>
          <w:rFonts w:cs="Arial"/>
        </w:rPr>
        <w:t>Recipient</w:t>
      </w:r>
      <w:r w:rsidRPr="007C1006">
        <w:rPr>
          <w:rFonts w:cs="Arial"/>
        </w:rPr>
        <w:t xml:space="preserve"> shall check for any conflict of interest at regular intervals throughout the Term and in any event not less than once in every six months and shall notify </w:t>
      </w:r>
      <w:r w:rsidR="000038A9">
        <w:rPr>
          <w:rFonts w:cs="Arial"/>
        </w:rPr>
        <w:t>MOPAC</w:t>
      </w:r>
      <w:r w:rsidRPr="007C1006">
        <w:rPr>
          <w:rFonts w:cs="Arial"/>
        </w:rPr>
        <w:t xml:space="preserve"> in writing immediately upon becoming aware of any actual or potential conflict of interest with the Services </w:t>
      </w:r>
      <w:r>
        <w:rPr>
          <w:rFonts w:cs="Arial"/>
        </w:rPr>
        <w:t xml:space="preserve">or any member of the </w:t>
      </w:r>
      <w:r w:rsidR="00D66E75">
        <w:rPr>
          <w:rFonts w:cs="Arial"/>
        </w:rPr>
        <w:t xml:space="preserve">Authority </w:t>
      </w:r>
      <w:r>
        <w:rPr>
          <w:rFonts w:cs="Arial"/>
        </w:rPr>
        <w:t xml:space="preserve">Group </w:t>
      </w:r>
      <w:r w:rsidRPr="007C1006">
        <w:rPr>
          <w:rFonts w:cs="Arial"/>
        </w:rPr>
        <w:t xml:space="preserve">and shall work with </w:t>
      </w:r>
      <w:r w:rsidR="000038A9">
        <w:rPr>
          <w:rFonts w:cs="Arial"/>
        </w:rPr>
        <w:t>MOPAC</w:t>
      </w:r>
      <w:r w:rsidRPr="007C1006">
        <w:rPr>
          <w:rFonts w:cs="Arial"/>
        </w:rPr>
        <w:t xml:space="preserve"> to do whatever is necessary (including the separation of staff working on, and data relating to, the Services from the matter in question) to manage such conflict to </w:t>
      </w:r>
      <w:r w:rsidR="009C058E">
        <w:rPr>
          <w:rFonts w:cs="Arial"/>
        </w:rPr>
        <w:t>MOPAC’s</w:t>
      </w:r>
      <w:r w:rsidRPr="007C1006">
        <w:rPr>
          <w:rFonts w:cs="Arial"/>
        </w:rPr>
        <w:t xml:space="preserve"> satisfaction, provided that, where </w:t>
      </w:r>
      <w:r w:rsidR="009C058E">
        <w:rPr>
          <w:rFonts w:cs="Arial"/>
        </w:rPr>
        <w:t>MOPAC</w:t>
      </w:r>
      <w:r w:rsidRPr="007C1006">
        <w:rPr>
          <w:rFonts w:cs="Arial"/>
        </w:rPr>
        <w:t xml:space="preserve"> is not so satisfied, it may terminate the Contract in accordance with Clause</w:t>
      </w:r>
      <w:r w:rsidR="00AB237C">
        <w:rPr>
          <w:rFonts w:cs="Arial"/>
        </w:rPr>
        <w:t xml:space="preserve"> </w:t>
      </w:r>
      <w:r w:rsidR="00AB237C">
        <w:rPr>
          <w:rFonts w:cs="Arial"/>
        </w:rPr>
        <w:fldChar w:fldCharType="begin"/>
      </w:r>
      <w:r w:rsidR="00AB237C">
        <w:rPr>
          <w:rFonts w:cs="Arial"/>
        </w:rPr>
        <w:instrText xml:space="preserve"> REF _Ref527204984 \r \h </w:instrText>
      </w:r>
      <w:r w:rsidR="009C058E">
        <w:rPr>
          <w:rFonts w:cs="Arial"/>
        </w:rPr>
        <w:instrText xml:space="preserve"> \* MERGEFORMAT </w:instrText>
      </w:r>
      <w:r w:rsidR="00AB237C">
        <w:rPr>
          <w:rFonts w:cs="Arial"/>
        </w:rPr>
      </w:r>
      <w:r w:rsidR="00AB237C">
        <w:rPr>
          <w:rFonts w:cs="Arial"/>
        </w:rPr>
        <w:fldChar w:fldCharType="separate"/>
      </w:r>
      <w:r w:rsidR="002B58EA">
        <w:rPr>
          <w:rFonts w:cs="Arial"/>
        </w:rPr>
        <w:t>29.1.4</w:t>
      </w:r>
      <w:r w:rsidR="00AB237C">
        <w:rPr>
          <w:rFonts w:cs="Arial"/>
        </w:rPr>
        <w:fldChar w:fldCharType="end"/>
      </w:r>
      <w:r w:rsidRPr="007C1006">
        <w:rPr>
          <w:rFonts w:cs="Arial"/>
        </w:rPr>
        <w:t>.</w:t>
      </w:r>
    </w:p>
    <w:p w14:paraId="7C888FE9" w14:textId="47EA85A7" w:rsidR="00E368AA" w:rsidRPr="00A718D6" w:rsidRDefault="00E368AA" w:rsidP="001A01B2">
      <w:pPr>
        <w:pStyle w:val="Level1"/>
        <w:keepNext/>
        <w:rPr>
          <w:rFonts w:cs="Arial"/>
        </w:rPr>
      </w:pPr>
      <w:bookmarkStart w:id="117" w:name="_Toc133122881"/>
      <w:bookmarkStart w:id="118" w:name="_Toc133123232"/>
      <w:bookmarkStart w:id="119" w:name="_Toc527960532"/>
      <w:r w:rsidRPr="007C1006">
        <w:rPr>
          <w:rStyle w:val="Level1asHeadingtext"/>
          <w:rFonts w:cs="Arial"/>
        </w:rPr>
        <w:t>Access to Premises</w:t>
      </w:r>
      <w:bookmarkStart w:id="120" w:name="_NN333"/>
      <w:bookmarkEnd w:id="117"/>
      <w:bookmarkEnd w:id="118"/>
      <w:bookmarkEnd w:id="120"/>
      <w:r w:rsidR="00767897">
        <w:rPr>
          <w:rStyle w:val="Level1asHeadingtext"/>
          <w:rFonts w:cs="Arial"/>
        </w:rPr>
        <w:t xml:space="preserve"> and Assets</w:t>
      </w:r>
      <w:bookmarkEnd w:id="119"/>
      <w:r w:rsidR="00827D7C" w:rsidRPr="00A718D6">
        <w:fldChar w:fldCharType="begin"/>
      </w:r>
      <w:r w:rsidRPr="00A718D6">
        <w:instrText xml:space="preserve"> TC "</w:instrText>
      </w:r>
      <w:r w:rsidR="00827D7C" w:rsidRPr="00A718D6">
        <w:fldChar w:fldCharType="begin"/>
      </w:r>
      <w:r w:rsidRPr="00A718D6">
        <w:instrText xml:space="preserve"> REF _NN333\r \h </w:instrText>
      </w:r>
      <w:r w:rsidR="001A01B2">
        <w:instrText xml:space="preserve"> \* MERGEFORMAT </w:instrText>
      </w:r>
      <w:r w:rsidR="00827D7C" w:rsidRPr="00A718D6">
        <w:fldChar w:fldCharType="separate"/>
      </w:r>
      <w:bookmarkStart w:id="121" w:name="_Toc133122714"/>
      <w:r w:rsidR="002B58EA">
        <w:instrText>14</w:instrText>
      </w:r>
      <w:r w:rsidR="00827D7C" w:rsidRPr="00A718D6">
        <w:fldChar w:fldCharType="end"/>
      </w:r>
      <w:r w:rsidRPr="00A718D6">
        <w:tab/>
        <w:instrText>Access to Premises</w:instrText>
      </w:r>
      <w:bookmarkEnd w:id="121"/>
      <w:r w:rsidRPr="00A718D6">
        <w:instrText xml:space="preserve">" \l 1 </w:instrText>
      </w:r>
      <w:r w:rsidR="00827D7C" w:rsidRPr="00A718D6">
        <w:fldChar w:fldCharType="end"/>
      </w:r>
    </w:p>
    <w:p w14:paraId="1E05E3D8" w14:textId="77777777" w:rsidR="00535979" w:rsidRDefault="00535979" w:rsidP="001A01B2">
      <w:pPr>
        <w:pStyle w:val="Level2"/>
        <w:rPr>
          <w:rFonts w:cs="Arial"/>
        </w:rPr>
      </w:pPr>
      <w:r w:rsidRPr="00535979">
        <w:rPr>
          <w:rFonts w:cs="Arial"/>
        </w:rPr>
        <w:t xml:space="preserve">For the purpose of the delivery of this contract access to </w:t>
      </w:r>
      <w:r w:rsidR="009C058E">
        <w:rPr>
          <w:rFonts w:cs="Arial"/>
        </w:rPr>
        <w:t>MOPAC’s</w:t>
      </w:r>
      <w:r w:rsidRPr="00535979">
        <w:rPr>
          <w:rFonts w:cs="Arial"/>
        </w:rPr>
        <w:t xml:space="preserve"> premises or assets shall not be required. </w:t>
      </w:r>
    </w:p>
    <w:p w14:paraId="6302953B" w14:textId="0B162CA4" w:rsidR="00E368AA" w:rsidRPr="00A718D6" w:rsidRDefault="00E368AA" w:rsidP="001A01B2">
      <w:pPr>
        <w:pStyle w:val="Level1"/>
        <w:keepNext/>
        <w:rPr>
          <w:rFonts w:cs="Arial"/>
        </w:rPr>
      </w:pPr>
      <w:bookmarkStart w:id="122" w:name="_Toc133122882"/>
      <w:bookmarkStart w:id="123" w:name="_Toc133123233"/>
      <w:bookmarkStart w:id="124" w:name="_Ref527204749"/>
      <w:bookmarkStart w:id="125" w:name="_Ref527711026"/>
      <w:bookmarkStart w:id="126" w:name="_Toc527960533"/>
      <w:r w:rsidRPr="007C1006">
        <w:rPr>
          <w:rStyle w:val="Level1asHeadingtext"/>
          <w:rFonts w:cs="Arial"/>
        </w:rPr>
        <w:t>Compliance with Policies and Law</w:t>
      </w:r>
      <w:bookmarkEnd w:id="122"/>
      <w:bookmarkEnd w:id="123"/>
      <w:bookmarkEnd w:id="124"/>
      <w:bookmarkEnd w:id="125"/>
      <w:bookmarkEnd w:id="126"/>
      <w:r w:rsidRPr="007C1006">
        <w:rPr>
          <w:rStyle w:val="Level1asHeadingtext"/>
          <w:rFonts w:cs="Arial"/>
        </w:rPr>
        <w:t xml:space="preserve"> </w:t>
      </w:r>
      <w:bookmarkStart w:id="127" w:name="_NN334"/>
      <w:bookmarkEnd w:id="127"/>
      <w:r w:rsidR="00827D7C" w:rsidRPr="00A718D6">
        <w:fldChar w:fldCharType="begin"/>
      </w:r>
      <w:r w:rsidRPr="00A718D6">
        <w:instrText xml:space="preserve"> TC "</w:instrText>
      </w:r>
      <w:r w:rsidR="00827D7C" w:rsidRPr="00A718D6">
        <w:fldChar w:fldCharType="begin"/>
      </w:r>
      <w:r w:rsidRPr="00A718D6">
        <w:instrText xml:space="preserve"> REF _NN334\r \h </w:instrText>
      </w:r>
      <w:r w:rsidR="001A01B2">
        <w:instrText xml:space="preserve"> \* MERGEFORMAT </w:instrText>
      </w:r>
      <w:r w:rsidR="00827D7C" w:rsidRPr="00A718D6">
        <w:fldChar w:fldCharType="separate"/>
      </w:r>
      <w:bookmarkStart w:id="128" w:name="_Toc133122715"/>
      <w:r w:rsidR="002B58EA">
        <w:instrText>15</w:instrText>
      </w:r>
      <w:r w:rsidR="00827D7C" w:rsidRPr="00A718D6">
        <w:fldChar w:fldCharType="end"/>
      </w:r>
      <w:r w:rsidRPr="00A718D6">
        <w:tab/>
        <w:instrText>Compliance with Policies and Law</w:instrText>
      </w:r>
      <w:bookmarkEnd w:id="128"/>
      <w:r w:rsidRPr="00A718D6">
        <w:instrText xml:space="preserve"> " \l 1 </w:instrText>
      </w:r>
      <w:r w:rsidR="00827D7C" w:rsidRPr="00A718D6">
        <w:fldChar w:fldCharType="end"/>
      </w:r>
    </w:p>
    <w:p w14:paraId="7523E860" w14:textId="77777777" w:rsidR="00E368AA" w:rsidRPr="007C1006" w:rsidRDefault="00E368AA" w:rsidP="001A01B2">
      <w:pPr>
        <w:pStyle w:val="Level2"/>
        <w:outlineLvl w:val="9"/>
        <w:rPr>
          <w:rFonts w:cs="Arial"/>
        </w:rPr>
      </w:pPr>
      <w:bookmarkStart w:id="129" w:name="_Ref527205557"/>
      <w:r w:rsidRPr="007C1006">
        <w:rPr>
          <w:rFonts w:cs="Arial"/>
        </w:rPr>
        <w:t xml:space="preserve">The </w:t>
      </w:r>
      <w:r w:rsidR="009C058E">
        <w:rPr>
          <w:rFonts w:cs="Arial"/>
        </w:rPr>
        <w:t>Recipient</w:t>
      </w:r>
      <w:r w:rsidRPr="007C1006">
        <w:rPr>
          <w:rFonts w:cs="Arial"/>
        </w:rPr>
        <w:t xml:space="preserve">, at no additional cost to </w:t>
      </w:r>
      <w:r w:rsidR="009C058E">
        <w:rPr>
          <w:rFonts w:cs="Arial"/>
        </w:rPr>
        <w:t>MOPAC</w:t>
      </w:r>
      <w:r w:rsidRPr="007C1006">
        <w:rPr>
          <w:rFonts w:cs="Arial"/>
        </w:rPr>
        <w:t>:</w:t>
      </w:r>
      <w:bookmarkEnd w:id="129"/>
    </w:p>
    <w:p w14:paraId="7D9692F2" w14:textId="77777777" w:rsidR="00E368AA" w:rsidRPr="007C1006" w:rsidRDefault="00E368AA" w:rsidP="001A01B2">
      <w:pPr>
        <w:pStyle w:val="Level3"/>
        <w:numPr>
          <w:ilvl w:val="2"/>
          <w:numId w:val="6"/>
        </w:numPr>
        <w:outlineLvl w:val="9"/>
        <w:rPr>
          <w:rFonts w:ascii="Arial" w:hAnsi="Arial" w:cs="Arial"/>
        </w:rPr>
      </w:pPr>
      <w:r w:rsidRPr="007C1006">
        <w:rPr>
          <w:rFonts w:ascii="Arial" w:hAnsi="Arial" w:cs="Arial"/>
        </w:rPr>
        <w:t xml:space="preserve">undertakes to procure that all the </w:t>
      </w:r>
      <w:r w:rsidR="009C058E">
        <w:rPr>
          <w:rFonts w:ascii="Arial" w:hAnsi="Arial" w:cs="Arial"/>
        </w:rPr>
        <w:t>Recipient’s</w:t>
      </w:r>
      <w:r w:rsidRPr="007C1006">
        <w:rPr>
          <w:rFonts w:ascii="Arial" w:hAnsi="Arial" w:cs="Arial"/>
        </w:rPr>
        <w:t xml:space="preserve"> Personnel comply with all of </w:t>
      </w:r>
      <w:r w:rsidR="009C058E">
        <w:rPr>
          <w:rFonts w:ascii="Arial" w:hAnsi="Arial" w:cs="Arial"/>
        </w:rPr>
        <w:t>MOPAC’s</w:t>
      </w:r>
      <w:r w:rsidRPr="007C1006">
        <w:rPr>
          <w:rFonts w:ascii="Arial" w:hAnsi="Arial" w:cs="Arial"/>
        </w:rPr>
        <w:t xml:space="preserve"> policies and standards that are relevant to the performance of the Services,</w:t>
      </w:r>
      <w:r w:rsidR="00347D94" w:rsidRPr="00347D94">
        <w:rPr>
          <w:rFonts w:ascii="Arial" w:hAnsi="Arial" w:cs="Arial"/>
        </w:rPr>
        <w:t xml:space="preserve"> </w:t>
      </w:r>
      <w:r w:rsidRPr="007C1006">
        <w:rPr>
          <w:rFonts w:ascii="Arial" w:hAnsi="Arial" w:cs="Arial"/>
        </w:rPr>
        <w:t xml:space="preserve">including the provisions set out in </w:t>
      </w:r>
      <w:r w:rsidR="00E6663A">
        <w:rPr>
          <w:rFonts w:ascii="Arial" w:hAnsi="Arial" w:cs="Arial"/>
        </w:rPr>
        <w:t>Schedule 5</w:t>
      </w:r>
      <w:r w:rsidRPr="007C1006">
        <w:rPr>
          <w:rFonts w:ascii="Arial" w:hAnsi="Arial" w:cs="Arial"/>
        </w:rPr>
        <w:t xml:space="preserve"> and those relating to safety</w:t>
      </w:r>
      <w:r w:rsidR="007C1DDD">
        <w:rPr>
          <w:rFonts w:ascii="Arial" w:hAnsi="Arial" w:cs="Arial"/>
        </w:rPr>
        <w:t>, safeguarding</w:t>
      </w:r>
      <w:r w:rsidRPr="007C1006">
        <w:rPr>
          <w:rFonts w:ascii="Arial" w:hAnsi="Arial" w:cs="Arial"/>
        </w:rPr>
        <w:t xml:space="preserve">, security, business ethics, and any other regulations specified by </w:t>
      </w:r>
      <w:r w:rsidR="009C058E">
        <w:rPr>
          <w:rFonts w:ascii="Arial" w:hAnsi="Arial" w:cs="Arial"/>
        </w:rPr>
        <w:lastRenderedPageBreak/>
        <w:t>MOPAC</w:t>
      </w:r>
      <w:r w:rsidRPr="007C1006">
        <w:rPr>
          <w:rFonts w:ascii="Arial" w:hAnsi="Arial" w:cs="Arial"/>
        </w:rPr>
        <w:t>.</w:t>
      </w:r>
      <w:r w:rsidR="00FE4632">
        <w:rPr>
          <w:rFonts w:ascii="Arial" w:hAnsi="Arial" w:cs="Arial"/>
        </w:rPr>
        <w:t xml:space="preserve"> </w:t>
      </w:r>
      <w:r w:rsidR="009C058E">
        <w:rPr>
          <w:rFonts w:ascii="Arial" w:hAnsi="Arial" w:cs="Arial"/>
        </w:rPr>
        <w:t>MOPAC</w:t>
      </w:r>
      <w:r w:rsidRPr="007C1006">
        <w:rPr>
          <w:rFonts w:ascii="Arial" w:hAnsi="Arial" w:cs="Arial"/>
        </w:rPr>
        <w:t xml:space="preserve"> shall provide the </w:t>
      </w:r>
      <w:r w:rsidR="009C058E">
        <w:rPr>
          <w:rFonts w:ascii="Arial" w:hAnsi="Arial" w:cs="Arial"/>
        </w:rPr>
        <w:t>Recipient</w:t>
      </w:r>
      <w:r w:rsidRPr="007C1006">
        <w:rPr>
          <w:rFonts w:ascii="Arial" w:hAnsi="Arial" w:cs="Arial"/>
        </w:rPr>
        <w:t xml:space="preserve"> with copies of such policies and standards on request;</w:t>
      </w:r>
    </w:p>
    <w:p w14:paraId="149059A9" w14:textId="77777777" w:rsidR="00E368AA" w:rsidRPr="007C1006" w:rsidRDefault="00E368AA" w:rsidP="001A01B2">
      <w:pPr>
        <w:pStyle w:val="Level3"/>
        <w:numPr>
          <w:ilvl w:val="2"/>
          <w:numId w:val="6"/>
        </w:numPr>
        <w:outlineLvl w:val="9"/>
        <w:rPr>
          <w:rFonts w:ascii="Arial" w:hAnsi="Arial" w:cs="Arial"/>
        </w:rPr>
      </w:pPr>
      <w:bookmarkStart w:id="130" w:name="_Ref527205087"/>
      <w:r w:rsidRPr="007C1006">
        <w:rPr>
          <w:rFonts w:ascii="Arial" w:hAnsi="Arial" w:cs="Arial"/>
        </w:rPr>
        <w:t>shall provide the Services in compliance</w:t>
      </w:r>
      <w:r w:rsidR="002741F3">
        <w:rPr>
          <w:rFonts w:ascii="Arial" w:hAnsi="Arial" w:cs="Arial"/>
        </w:rPr>
        <w:t xml:space="preserve"> </w:t>
      </w:r>
      <w:r w:rsidR="00A64D9F">
        <w:rPr>
          <w:rFonts w:ascii="Arial" w:hAnsi="Arial" w:cs="Arial"/>
        </w:rPr>
        <w:t xml:space="preserve">with </w:t>
      </w:r>
      <w:r w:rsidR="002741F3">
        <w:rPr>
          <w:rFonts w:ascii="Arial" w:hAnsi="Arial" w:cs="Arial"/>
        </w:rPr>
        <w:t xml:space="preserve">and </w:t>
      </w:r>
      <w:r w:rsidR="00A64D9F">
        <w:rPr>
          <w:rFonts w:ascii="Arial" w:hAnsi="Arial" w:cs="Arial"/>
        </w:rPr>
        <w:t xml:space="preserve">shall </w:t>
      </w:r>
      <w:r w:rsidR="002741F3">
        <w:rPr>
          <w:rFonts w:ascii="Arial" w:hAnsi="Arial" w:cs="Arial"/>
        </w:rPr>
        <w:t xml:space="preserve">ensure that the </w:t>
      </w:r>
      <w:r w:rsidR="009C058E">
        <w:rPr>
          <w:rFonts w:ascii="Arial" w:hAnsi="Arial" w:cs="Arial"/>
        </w:rPr>
        <w:t>Recipient’s</w:t>
      </w:r>
      <w:r w:rsidR="002741F3">
        <w:rPr>
          <w:rFonts w:ascii="Arial" w:hAnsi="Arial" w:cs="Arial"/>
        </w:rPr>
        <w:t xml:space="preserve"> Personnel comply</w:t>
      </w:r>
      <w:r w:rsidRPr="007C1006">
        <w:rPr>
          <w:rFonts w:ascii="Arial" w:hAnsi="Arial" w:cs="Arial"/>
        </w:rPr>
        <w:t xml:space="preserve"> with all requirements of all Acts of Parliament, statutory instruments, court orders, regulations, directives, European Community decisions (insofar as legally binding), bye-laws, treaties and other regulatory requirements relevant to </w:t>
      </w:r>
      <w:r w:rsidR="002741F3">
        <w:rPr>
          <w:rFonts w:ascii="Arial" w:hAnsi="Arial" w:cs="Arial"/>
        </w:rPr>
        <w:t>either o</w:t>
      </w:r>
      <w:r w:rsidR="00C95B5B">
        <w:rPr>
          <w:rFonts w:ascii="Arial" w:hAnsi="Arial" w:cs="Arial"/>
        </w:rPr>
        <w:t>r</w:t>
      </w:r>
      <w:r w:rsidR="002741F3">
        <w:rPr>
          <w:rFonts w:ascii="Arial" w:hAnsi="Arial" w:cs="Arial"/>
        </w:rPr>
        <w:t xml:space="preserve"> both of </w:t>
      </w:r>
      <w:r w:rsidRPr="007C1006">
        <w:rPr>
          <w:rFonts w:ascii="Arial" w:hAnsi="Arial" w:cs="Arial"/>
        </w:rPr>
        <w:t xml:space="preserve">the </w:t>
      </w:r>
      <w:r w:rsidR="009C058E">
        <w:rPr>
          <w:rFonts w:ascii="Arial" w:hAnsi="Arial" w:cs="Arial"/>
        </w:rPr>
        <w:t>Recipient’s</w:t>
      </w:r>
      <w:r w:rsidRPr="007C1006">
        <w:rPr>
          <w:rFonts w:ascii="Arial" w:hAnsi="Arial" w:cs="Arial"/>
        </w:rPr>
        <w:t xml:space="preserve"> or the </w:t>
      </w:r>
      <w:r w:rsidR="009C058E">
        <w:rPr>
          <w:rFonts w:ascii="Arial" w:hAnsi="Arial" w:cs="Arial"/>
        </w:rPr>
        <w:t>MOPAC’s</w:t>
      </w:r>
      <w:r w:rsidRPr="007C1006">
        <w:rPr>
          <w:rFonts w:ascii="Arial" w:hAnsi="Arial" w:cs="Arial"/>
        </w:rPr>
        <w:t xml:space="preserve"> business, from time to time in force which are or may become applicable to the Services. The </w:t>
      </w:r>
      <w:r w:rsidR="009C058E">
        <w:rPr>
          <w:rFonts w:ascii="Arial" w:hAnsi="Arial" w:cs="Arial"/>
        </w:rPr>
        <w:t>Recipient</w:t>
      </w:r>
      <w:r w:rsidRPr="007C1006">
        <w:rPr>
          <w:rFonts w:ascii="Arial" w:hAnsi="Arial" w:cs="Arial"/>
        </w:rPr>
        <w:t xml:space="preserve"> shall promptly notify </w:t>
      </w:r>
      <w:r w:rsidR="009C058E">
        <w:rPr>
          <w:rFonts w:ascii="Arial" w:hAnsi="Arial" w:cs="Arial"/>
        </w:rPr>
        <w:t>MOPAC</w:t>
      </w:r>
      <w:r w:rsidRPr="007C1006">
        <w:rPr>
          <w:rFonts w:ascii="Arial" w:hAnsi="Arial" w:cs="Arial"/>
        </w:rPr>
        <w:t xml:space="preserve"> if </w:t>
      </w:r>
      <w:r w:rsidR="009C058E">
        <w:rPr>
          <w:rFonts w:ascii="Arial" w:hAnsi="Arial" w:cs="Arial"/>
        </w:rPr>
        <w:t xml:space="preserve">they are </w:t>
      </w:r>
      <w:r w:rsidRPr="007C1006">
        <w:rPr>
          <w:rFonts w:ascii="Arial" w:hAnsi="Arial" w:cs="Arial"/>
        </w:rPr>
        <w:t xml:space="preserve"> required to make any change to the Services for the purposes of complying with its obligations under this Clause</w:t>
      </w:r>
      <w:r w:rsidR="00054422">
        <w:rPr>
          <w:rFonts w:ascii="Arial" w:hAnsi="Arial" w:cs="Arial"/>
        </w:rPr>
        <w:t xml:space="preserve"> </w:t>
      </w:r>
      <w:r w:rsidR="00054422">
        <w:rPr>
          <w:rFonts w:ascii="Arial" w:hAnsi="Arial" w:cs="Arial"/>
        </w:rPr>
        <w:fldChar w:fldCharType="begin"/>
      </w:r>
      <w:r w:rsidR="00054422">
        <w:rPr>
          <w:rFonts w:ascii="Arial" w:hAnsi="Arial" w:cs="Arial"/>
        </w:rPr>
        <w:instrText xml:space="preserve"> REF _Ref527205087 \r \h </w:instrText>
      </w:r>
      <w:r w:rsidR="009C058E">
        <w:rPr>
          <w:rFonts w:ascii="Arial" w:hAnsi="Arial" w:cs="Arial"/>
        </w:rPr>
        <w:instrText xml:space="preserve"> \* MERGEFORMAT </w:instrText>
      </w:r>
      <w:r w:rsidR="00054422">
        <w:rPr>
          <w:rFonts w:ascii="Arial" w:hAnsi="Arial" w:cs="Arial"/>
        </w:rPr>
      </w:r>
      <w:r w:rsidR="00054422">
        <w:rPr>
          <w:rFonts w:ascii="Arial" w:hAnsi="Arial" w:cs="Arial"/>
        </w:rPr>
        <w:fldChar w:fldCharType="separate"/>
      </w:r>
      <w:r w:rsidR="002B58EA">
        <w:rPr>
          <w:rFonts w:ascii="Arial" w:hAnsi="Arial" w:cs="Arial"/>
        </w:rPr>
        <w:t>15.1.2</w:t>
      </w:r>
      <w:r w:rsidR="00054422">
        <w:rPr>
          <w:rFonts w:ascii="Arial" w:hAnsi="Arial" w:cs="Arial"/>
        </w:rPr>
        <w:fldChar w:fldCharType="end"/>
      </w:r>
      <w:r w:rsidRPr="007C1006">
        <w:rPr>
          <w:rFonts w:ascii="Arial" w:hAnsi="Arial" w:cs="Arial"/>
        </w:rPr>
        <w:t>;</w:t>
      </w:r>
      <w:bookmarkEnd w:id="130"/>
    </w:p>
    <w:p w14:paraId="00CC52BC" w14:textId="77777777" w:rsidR="00E368AA" w:rsidRPr="007C1006" w:rsidRDefault="00E368AA" w:rsidP="001A01B2">
      <w:pPr>
        <w:pStyle w:val="Level3"/>
        <w:numPr>
          <w:ilvl w:val="2"/>
          <w:numId w:val="6"/>
        </w:numPr>
        <w:outlineLvl w:val="9"/>
        <w:rPr>
          <w:rFonts w:ascii="Arial" w:hAnsi="Arial" w:cs="Arial"/>
        </w:rPr>
      </w:pPr>
      <w:r w:rsidRPr="007C1006">
        <w:rPr>
          <w:rFonts w:ascii="Arial" w:hAnsi="Arial" w:cs="Arial"/>
        </w:rPr>
        <w:t xml:space="preserve">without limiting the generality of Clause </w:t>
      </w:r>
      <w:r w:rsidR="00054422">
        <w:rPr>
          <w:rFonts w:ascii="Arial" w:hAnsi="Arial" w:cs="Arial"/>
        </w:rPr>
        <w:fldChar w:fldCharType="begin"/>
      </w:r>
      <w:r w:rsidR="00054422">
        <w:rPr>
          <w:rFonts w:ascii="Arial" w:hAnsi="Arial" w:cs="Arial"/>
        </w:rPr>
        <w:instrText xml:space="preserve"> REF _Ref527205087 \r \h </w:instrText>
      </w:r>
      <w:r w:rsidR="009C058E">
        <w:rPr>
          <w:rFonts w:ascii="Arial" w:hAnsi="Arial" w:cs="Arial"/>
        </w:rPr>
        <w:instrText xml:space="preserve"> \* MERGEFORMAT </w:instrText>
      </w:r>
      <w:r w:rsidR="00054422">
        <w:rPr>
          <w:rFonts w:ascii="Arial" w:hAnsi="Arial" w:cs="Arial"/>
        </w:rPr>
      </w:r>
      <w:r w:rsidR="00054422">
        <w:rPr>
          <w:rFonts w:ascii="Arial" w:hAnsi="Arial" w:cs="Arial"/>
        </w:rPr>
        <w:fldChar w:fldCharType="separate"/>
      </w:r>
      <w:r w:rsidR="002B58EA">
        <w:rPr>
          <w:rFonts w:ascii="Arial" w:hAnsi="Arial" w:cs="Arial"/>
        </w:rPr>
        <w:t>15.1.2</w:t>
      </w:r>
      <w:r w:rsidR="00054422">
        <w:rPr>
          <w:rFonts w:ascii="Arial" w:hAnsi="Arial" w:cs="Arial"/>
        </w:rPr>
        <w:fldChar w:fldCharType="end"/>
      </w:r>
      <w:r w:rsidRPr="007C1006">
        <w:rPr>
          <w:rFonts w:ascii="Arial" w:hAnsi="Arial" w:cs="Arial"/>
        </w:rPr>
        <w:t>, shall comply with all relevant enactments in force from time to time relating to discrimination in employment and the promotion of equal opportunities;</w:t>
      </w:r>
    </w:p>
    <w:p w14:paraId="398E9B76" w14:textId="77777777" w:rsidR="00831301" w:rsidRPr="00432DC0" w:rsidRDefault="00831301" w:rsidP="001A01B2">
      <w:pPr>
        <w:pStyle w:val="Level3"/>
        <w:numPr>
          <w:ilvl w:val="2"/>
          <w:numId w:val="6"/>
        </w:numPr>
        <w:outlineLvl w:val="9"/>
        <w:rPr>
          <w:rFonts w:ascii="Arial" w:hAnsi="Arial" w:cs="Arial"/>
          <w:szCs w:val="24"/>
        </w:rPr>
      </w:pPr>
      <w:bookmarkStart w:id="131" w:name="_Ref527205193"/>
      <w:r w:rsidRPr="00432DC0">
        <w:rPr>
          <w:rFonts w:ascii="Arial" w:hAnsi="Arial" w:cs="Arial"/>
          <w:szCs w:val="24"/>
        </w:rPr>
        <w:t xml:space="preserve">acknowledges that </w:t>
      </w:r>
      <w:r w:rsidR="009C058E">
        <w:rPr>
          <w:rFonts w:ascii="Arial" w:hAnsi="Arial" w:cs="Arial"/>
          <w:szCs w:val="24"/>
        </w:rPr>
        <w:t>MOPAC</w:t>
      </w:r>
      <w:r w:rsidRPr="00432DC0">
        <w:rPr>
          <w:rFonts w:ascii="Arial" w:hAnsi="Arial" w:cs="Arial"/>
          <w:szCs w:val="24"/>
        </w:rPr>
        <w:t xml:space="preserve"> is under a duty under section </w:t>
      </w:r>
      <w:r>
        <w:rPr>
          <w:rFonts w:ascii="Arial" w:hAnsi="Arial" w:cs="Arial"/>
          <w:szCs w:val="24"/>
        </w:rPr>
        <w:t xml:space="preserve">149 of the Equality Act 2010 </w:t>
      </w:r>
      <w:r w:rsidRPr="00432DC0">
        <w:rPr>
          <w:rFonts w:ascii="Arial" w:hAnsi="Arial" w:cs="Arial"/>
          <w:szCs w:val="24"/>
        </w:rPr>
        <w:t>to have due regard to the need to eliminate unlawful discrimination on the grounds of sex</w:t>
      </w:r>
      <w:r>
        <w:rPr>
          <w:rFonts w:ascii="Arial" w:hAnsi="Arial" w:cs="Arial"/>
          <w:szCs w:val="24"/>
        </w:rPr>
        <w:t>,</w:t>
      </w:r>
      <w:r w:rsidRPr="00432DC0">
        <w:rPr>
          <w:rFonts w:ascii="Arial" w:hAnsi="Arial" w:cs="Arial"/>
          <w:szCs w:val="24"/>
        </w:rPr>
        <w:t xml:space="preserve"> marital </w:t>
      </w:r>
      <w:r>
        <w:rPr>
          <w:rFonts w:ascii="Arial" w:hAnsi="Arial" w:cs="Arial"/>
          <w:szCs w:val="24"/>
        </w:rPr>
        <w:t xml:space="preserve">or civil partnership </w:t>
      </w:r>
      <w:r w:rsidRPr="00432DC0">
        <w:rPr>
          <w:rFonts w:ascii="Arial" w:hAnsi="Arial" w:cs="Arial"/>
          <w:szCs w:val="24"/>
        </w:rPr>
        <w:t>status, race</w:t>
      </w:r>
      <w:r>
        <w:rPr>
          <w:rFonts w:ascii="Arial" w:hAnsi="Arial" w:cs="Arial"/>
          <w:szCs w:val="24"/>
        </w:rPr>
        <w:t xml:space="preserve">, sexual orientation, religion or belief, age, pregnancy or maternity, gender reassignment </w:t>
      </w:r>
      <w:r w:rsidRPr="00432DC0">
        <w:rPr>
          <w:rFonts w:ascii="Arial" w:hAnsi="Arial" w:cs="Arial"/>
          <w:szCs w:val="24"/>
        </w:rPr>
        <w:t xml:space="preserve">or disability </w:t>
      </w:r>
      <w:r>
        <w:rPr>
          <w:rFonts w:ascii="Arial" w:hAnsi="Arial" w:cs="Arial"/>
          <w:szCs w:val="24"/>
        </w:rPr>
        <w:t>(a “</w:t>
      </w:r>
      <w:r w:rsidRPr="007941D0">
        <w:rPr>
          <w:rFonts w:ascii="Arial" w:hAnsi="Arial" w:cs="Arial"/>
          <w:b/>
          <w:szCs w:val="24"/>
        </w:rPr>
        <w:t>Relevant Protected Characteristic</w:t>
      </w:r>
      <w:r>
        <w:rPr>
          <w:rFonts w:ascii="Arial" w:hAnsi="Arial" w:cs="Arial"/>
          <w:szCs w:val="24"/>
        </w:rPr>
        <w:t xml:space="preserve">”) </w:t>
      </w:r>
      <w:r w:rsidRPr="00432DC0">
        <w:rPr>
          <w:rFonts w:ascii="Arial" w:hAnsi="Arial" w:cs="Arial"/>
          <w:szCs w:val="24"/>
        </w:rPr>
        <w:t xml:space="preserve">(as the case may be) and to promote equality of opportunity between persons </w:t>
      </w:r>
      <w:r>
        <w:rPr>
          <w:rFonts w:ascii="Arial" w:hAnsi="Arial" w:cs="Arial"/>
          <w:szCs w:val="24"/>
        </w:rPr>
        <w:t>who share a Relevant Protected Characteristic and persons who do not share it</w:t>
      </w:r>
      <w:r w:rsidRPr="00432DC0">
        <w:rPr>
          <w:rFonts w:ascii="Arial" w:hAnsi="Arial" w:cs="Arial"/>
          <w:szCs w:val="24"/>
        </w:rPr>
        <w:t xml:space="preserve">. In providing the </w:t>
      </w:r>
      <w:r>
        <w:rPr>
          <w:rFonts w:ascii="Arial" w:hAnsi="Arial" w:cs="Arial"/>
          <w:szCs w:val="24"/>
        </w:rPr>
        <w:t>Services</w:t>
      </w:r>
      <w:r w:rsidRPr="00432DC0">
        <w:rPr>
          <w:rFonts w:ascii="Arial" w:hAnsi="Arial" w:cs="Arial"/>
          <w:szCs w:val="24"/>
        </w:rPr>
        <w:t xml:space="preserve">, the </w:t>
      </w:r>
      <w:r>
        <w:rPr>
          <w:rFonts w:ascii="Arial" w:hAnsi="Arial" w:cs="Arial"/>
          <w:szCs w:val="24"/>
        </w:rPr>
        <w:t xml:space="preserve">Service Provider </w:t>
      </w:r>
      <w:r w:rsidRPr="00432DC0">
        <w:rPr>
          <w:rFonts w:ascii="Arial" w:hAnsi="Arial" w:cs="Arial"/>
          <w:szCs w:val="24"/>
        </w:rPr>
        <w:t xml:space="preserve">shall assist and cooperate with </w:t>
      </w:r>
      <w:r w:rsidR="009C058E">
        <w:rPr>
          <w:rFonts w:ascii="Arial" w:hAnsi="Arial" w:cs="Arial"/>
          <w:szCs w:val="24"/>
        </w:rPr>
        <w:t>MOPAC</w:t>
      </w:r>
      <w:r w:rsidRPr="00432DC0">
        <w:rPr>
          <w:rFonts w:ascii="Arial" w:hAnsi="Arial" w:cs="Arial"/>
          <w:szCs w:val="24"/>
        </w:rPr>
        <w:t xml:space="preserve"> where possible in satisfying this duty;</w:t>
      </w:r>
      <w:bookmarkEnd w:id="131"/>
    </w:p>
    <w:p w14:paraId="2EEEDB4E" w14:textId="77777777" w:rsidR="00E368AA" w:rsidRPr="007C1006" w:rsidRDefault="0071517B" w:rsidP="001A01B2">
      <w:pPr>
        <w:pStyle w:val="Level3"/>
        <w:numPr>
          <w:ilvl w:val="2"/>
          <w:numId w:val="6"/>
        </w:numPr>
        <w:outlineLvl w:val="9"/>
        <w:rPr>
          <w:rFonts w:ascii="Arial" w:hAnsi="Arial" w:cs="Arial"/>
        </w:rPr>
      </w:pPr>
      <w:bookmarkStart w:id="132" w:name="_Ref527205202"/>
      <w:r>
        <w:rPr>
          <w:rFonts w:ascii="Arial" w:hAnsi="Arial" w:cs="Arial"/>
        </w:rPr>
        <w:t xml:space="preserve">where possible, </w:t>
      </w:r>
      <w:r w:rsidR="00847428">
        <w:rPr>
          <w:rFonts w:ascii="Arial" w:hAnsi="Arial" w:cs="Arial"/>
        </w:rPr>
        <w:t xml:space="preserve">shall </w:t>
      </w:r>
      <w:r>
        <w:rPr>
          <w:rFonts w:ascii="Arial" w:hAnsi="Arial" w:cs="Arial"/>
        </w:rPr>
        <w:t>provide the Services in such a manner as to</w:t>
      </w:r>
      <w:r w:rsidR="00E368AA" w:rsidRPr="007C1006">
        <w:rPr>
          <w:rFonts w:ascii="Arial" w:hAnsi="Arial" w:cs="Arial"/>
        </w:rPr>
        <w:t>:</w:t>
      </w:r>
      <w:bookmarkEnd w:id="132"/>
    </w:p>
    <w:p w14:paraId="1C6011AF" w14:textId="77777777" w:rsidR="00E368AA" w:rsidRPr="007C1006" w:rsidRDefault="00E368AA" w:rsidP="001A01B2">
      <w:pPr>
        <w:pStyle w:val="Level4"/>
        <w:numPr>
          <w:ilvl w:val="3"/>
          <w:numId w:val="6"/>
        </w:numPr>
        <w:outlineLvl w:val="9"/>
        <w:rPr>
          <w:rFonts w:ascii="Arial" w:hAnsi="Arial" w:cs="Arial"/>
        </w:rPr>
      </w:pPr>
      <w:r w:rsidRPr="007C1006">
        <w:rPr>
          <w:rFonts w:ascii="Arial" w:hAnsi="Arial" w:cs="Arial"/>
        </w:rPr>
        <w:t>promote equality of opportunity for all persons irrespective of their race, sex, disability, age, sexual orientation or religion;</w:t>
      </w:r>
    </w:p>
    <w:p w14:paraId="2C9331F4" w14:textId="77777777" w:rsidR="00E368AA" w:rsidRPr="007C1006" w:rsidRDefault="00E368AA" w:rsidP="001A01B2">
      <w:pPr>
        <w:pStyle w:val="Level4"/>
        <w:numPr>
          <w:ilvl w:val="3"/>
          <w:numId w:val="6"/>
        </w:numPr>
        <w:outlineLvl w:val="9"/>
        <w:rPr>
          <w:rFonts w:ascii="Arial" w:hAnsi="Arial" w:cs="Arial"/>
        </w:rPr>
      </w:pPr>
      <w:r w:rsidRPr="007C1006">
        <w:rPr>
          <w:rFonts w:ascii="Arial" w:hAnsi="Arial" w:cs="Arial"/>
        </w:rPr>
        <w:t>eliminate unlawful discrimination; and</w:t>
      </w:r>
    </w:p>
    <w:p w14:paraId="25F02D24" w14:textId="77777777" w:rsidR="00E368AA" w:rsidRPr="00B8226A" w:rsidRDefault="00E368AA" w:rsidP="001A01B2">
      <w:pPr>
        <w:pStyle w:val="Level4"/>
        <w:numPr>
          <w:ilvl w:val="3"/>
          <w:numId w:val="6"/>
        </w:numPr>
        <w:outlineLvl w:val="9"/>
        <w:rPr>
          <w:rFonts w:ascii="Arial" w:hAnsi="Arial" w:cs="Arial"/>
        </w:rPr>
      </w:pPr>
      <w:r w:rsidRPr="007C1006">
        <w:rPr>
          <w:rFonts w:ascii="Arial" w:hAnsi="Arial" w:cs="Arial"/>
        </w:rPr>
        <w:t>promote good relations between persons of different racial groups, religious beliefs and sexual orientation</w:t>
      </w:r>
      <w:r w:rsidRPr="00B8226A">
        <w:rPr>
          <w:rFonts w:ascii="Arial" w:hAnsi="Arial" w:cs="Arial"/>
        </w:rPr>
        <w:t xml:space="preserve">; </w:t>
      </w:r>
    </w:p>
    <w:p w14:paraId="0A008D35" w14:textId="77777777" w:rsidR="00061B6F" w:rsidRDefault="00A353FA" w:rsidP="001A01B2">
      <w:pPr>
        <w:pStyle w:val="Level5"/>
        <w:outlineLvl w:val="9"/>
        <w:rPr>
          <w:rFonts w:cs="Arial"/>
        </w:rPr>
      </w:pPr>
      <w:bookmarkStart w:id="133" w:name="_Ref527205332"/>
      <w:r>
        <w:rPr>
          <w:rFonts w:cs="Arial"/>
        </w:rPr>
        <w:t>T</w:t>
      </w:r>
      <w:r w:rsidR="00061B6F" w:rsidRPr="006B307F">
        <w:rPr>
          <w:rFonts w:cs="Arial"/>
        </w:rPr>
        <w:t xml:space="preserve">he </w:t>
      </w:r>
      <w:r w:rsidR="009C058E">
        <w:rPr>
          <w:rFonts w:cs="Arial"/>
        </w:rPr>
        <w:t>Recipient</w:t>
      </w:r>
      <w:r w:rsidR="00061B6F" w:rsidRPr="006B307F">
        <w:rPr>
          <w:rFonts w:cs="Arial"/>
        </w:rPr>
        <w:t xml:space="preserve"> shall:</w:t>
      </w:r>
      <w:bookmarkEnd w:id="133"/>
    </w:p>
    <w:p w14:paraId="5235D689" w14:textId="77777777" w:rsidR="00061B6F" w:rsidRPr="006B307F" w:rsidRDefault="00061B6F" w:rsidP="001A01B2">
      <w:pPr>
        <w:pStyle w:val="Rule1"/>
        <w:keepNext w:val="0"/>
        <w:numPr>
          <w:ilvl w:val="3"/>
          <w:numId w:val="34"/>
        </w:numPr>
        <w:rPr>
          <w:rFonts w:ascii="Arial" w:hAnsi="Arial" w:cs="Arial"/>
          <w:b w:val="0"/>
          <w:szCs w:val="24"/>
        </w:rPr>
      </w:pPr>
      <w:r w:rsidRPr="006B307F">
        <w:rPr>
          <w:rFonts w:ascii="Arial" w:hAnsi="Arial" w:cs="Arial"/>
          <w:b w:val="0"/>
          <w:szCs w:val="24"/>
        </w:rPr>
        <w:t xml:space="preserve">obey directions from </w:t>
      </w:r>
      <w:r w:rsidR="009C058E">
        <w:rPr>
          <w:rFonts w:ascii="Arial" w:hAnsi="Arial" w:cs="Arial"/>
          <w:b w:val="0"/>
          <w:szCs w:val="24"/>
        </w:rPr>
        <w:t>MOPAC</w:t>
      </w:r>
      <w:r w:rsidR="00FE4632">
        <w:rPr>
          <w:rFonts w:ascii="Arial" w:hAnsi="Arial" w:cs="Arial"/>
          <w:b w:val="0"/>
          <w:szCs w:val="24"/>
        </w:rPr>
        <w:t xml:space="preserve"> </w:t>
      </w:r>
      <w:r w:rsidRPr="006B307F">
        <w:rPr>
          <w:rFonts w:ascii="Arial" w:hAnsi="Arial" w:cs="Arial"/>
          <w:b w:val="0"/>
          <w:szCs w:val="24"/>
        </w:rPr>
        <w:t xml:space="preserve">with regard to the conduct of the Contract in accordance with the </w:t>
      </w:r>
      <w:r w:rsidR="006B307F" w:rsidRPr="006B307F">
        <w:rPr>
          <w:rFonts w:ascii="Arial" w:hAnsi="Arial" w:cs="Arial"/>
          <w:b w:val="0"/>
          <w:szCs w:val="24"/>
        </w:rPr>
        <w:t xml:space="preserve">duties referred to in Clauses </w:t>
      </w:r>
      <w:r w:rsidR="00054422">
        <w:rPr>
          <w:rFonts w:ascii="Arial" w:hAnsi="Arial" w:cs="Arial"/>
          <w:b w:val="0"/>
          <w:szCs w:val="24"/>
        </w:rPr>
        <w:fldChar w:fldCharType="begin"/>
      </w:r>
      <w:r w:rsidR="00054422">
        <w:rPr>
          <w:rFonts w:ascii="Arial" w:hAnsi="Arial" w:cs="Arial"/>
          <w:b w:val="0"/>
          <w:szCs w:val="24"/>
        </w:rPr>
        <w:instrText xml:space="preserve"> REF _Ref527205193 \r \h </w:instrText>
      </w:r>
      <w:r w:rsidR="009C058E">
        <w:rPr>
          <w:rFonts w:ascii="Arial" w:hAnsi="Arial" w:cs="Arial"/>
          <w:b w:val="0"/>
          <w:szCs w:val="24"/>
        </w:rPr>
        <w:instrText xml:space="preserve"> \* MERGEFORMAT </w:instrText>
      </w:r>
      <w:r w:rsidR="00054422">
        <w:rPr>
          <w:rFonts w:ascii="Arial" w:hAnsi="Arial" w:cs="Arial"/>
          <w:b w:val="0"/>
          <w:szCs w:val="24"/>
        </w:rPr>
      </w:r>
      <w:r w:rsidR="00054422">
        <w:rPr>
          <w:rFonts w:ascii="Arial" w:hAnsi="Arial" w:cs="Arial"/>
          <w:b w:val="0"/>
          <w:szCs w:val="24"/>
        </w:rPr>
        <w:fldChar w:fldCharType="separate"/>
      </w:r>
      <w:r w:rsidR="002B58EA">
        <w:rPr>
          <w:rFonts w:ascii="Arial" w:hAnsi="Arial" w:cs="Arial"/>
          <w:b w:val="0"/>
          <w:szCs w:val="24"/>
        </w:rPr>
        <w:t>15.1.4</w:t>
      </w:r>
      <w:r w:rsidR="00054422">
        <w:rPr>
          <w:rFonts w:ascii="Arial" w:hAnsi="Arial" w:cs="Arial"/>
          <w:b w:val="0"/>
          <w:szCs w:val="24"/>
        </w:rPr>
        <w:fldChar w:fldCharType="end"/>
      </w:r>
      <w:r w:rsidR="00054422">
        <w:rPr>
          <w:rFonts w:ascii="Arial" w:hAnsi="Arial" w:cs="Arial"/>
          <w:b w:val="0"/>
          <w:szCs w:val="24"/>
        </w:rPr>
        <w:t xml:space="preserve"> to </w:t>
      </w:r>
      <w:r w:rsidR="00054422">
        <w:rPr>
          <w:rFonts w:ascii="Arial" w:hAnsi="Arial" w:cs="Arial"/>
          <w:b w:val="0"/>
          <w:szCs w:val="24"/>
        </w:rPr>
        <w:fldChar w:fldCharType="begin"/>
      </w:r>
      <w:r w:rsidR="00054422">
        <w:rPr>
          <w:rFonts w:ascii="Arial" w:hAnsi="Arial" w:cs="Arial"/>
          <w:b w:val="0"/>
          <w:szCs w:val="24"/>
        </w:rPr>
        <w:instrText xml:space="preserve"> REF _Ref527205202 \r \h </w:instrText>
      </w:r>
      <w:r w:rsidR="009C058E">
        <w:rPr>
          <w:rFonts w:ascii="Arial" w:hAnsi="Arial" w:cs="Arial"/>
          <w:b w:val="0"/>
          <w:szCs w:val="24"/>
        </w:rPr>
        <w:instrText xml:space="preserve"> \* MERGEFORMAT </w:instrText>
      </w:r>
      <w:r w:rsidR="00054422">
        <w:rPr>
          <w:rFonts w:ascii="Arial" w:hAnsi="Arial" w:cs="Arial"/>
          <w:b w:val="0"/>
          <w:szCs w:val="24"/>
        </w:rPr>
      </w:r>
      <w:r w:rsidR="00054422">
        <w:rPr>
          <w:rFonts w:ascii="Arial" w:hAnsi="Arial" w:cs="Arial"/>
          <w:b w:val="0"/>
          <w:szCs w:val="24"/>
        </w:rPr>
        <w:fldChar w:fldCharType="separate"/>
      </w:r>
      <w:r w:rsidR="002B58EA">
        <w:rPr>
          <w:rFonts w:ascii="Arial" w:hAnsi="Arial" w:cs="Arial"/>
          <w:b w:val="0"/>
          <w:szCs w:val="24"/>
        </w:rPr>
        <w:t>15.1.5</w:t>
      </w:r>
      <w:r w:rsidR="00054422">
        <w:rPr>
          <w:rFonts w:ascii="Arial" w:hAnsi="Arial" w:cs="Arial"/>
          <w:b w:val="0"/>
          <w:szCs w:val="24"/>
        </w:rPr>
        <w:fldChar w:fldCharType="end"/>
      </w:r>
      <w:r w:rsidR="00054422">
        <w:rPr>
          <w:rFonts w:ascii="Arial" w:hAnsi="Arial" w:cs="Arial"/>
          <w:b w:val="0"/>
          <w:szCs w:val="24"/>
        </w:rPr>
        <w:t>;</w:t>
      </w:r>
    </w:p>
    <w:p w14:paraId="76742D05" w14:textId="77777777" w:rsidR="00061B6F" w:rsidRPr="006B307F" w:rsidRDefault="00061B6F" w:rsidP="001A01B2">
      <w:pPr>
        <w:pStyle w:val="Rule1"/>
        <w:keepNext w:val="0"/>
        <w:rPr>
          <w:rFonts w:ascii="Arial" w:hAnsi="Arial" w:cs="Arial"/>
          <w:b w:val="0"/>
        </w:rPr>
      </w:pPr>
      <w:r w:rsidRPr="006B307F">
        <w:rPr>
          <w:rFonts w:ascii="Arial" w:hAnsi="Arial" w:cs="Arial"/>
          <w:b w:val="0"/>
        </w:rPr>
        <w:lastRenderedPageBreak/>
        <w:t>assist, and consult and liaise with</w:t>
      </w:r>
      <w:r w:rsidR="009C058E">
        <w:rPr>
          <w:rFonts w:ascii="Arial" w:hAnsi="Arial" w:cs="Arial"/>
          <w:b w:val="0"/>
        </w:rPr>
        <w:t xml:space="preserve"> MOPAC </w:t>
      </w:r>
      <w:r w:rsidRPr="006B307F">
        <w:rPr>
          <w:rFonts w:ascii="Arial" w:hAnsi="Arial" w:cs="Arial"/>
          <w:b w:val="0"/>
        </w:rPr>
        <w:t xml:space="preserve">with regard to any assessment of the impact on and relevance to the Contract of the </w:t>
      </w:r>
      <w:r w:rsidR="006B307F" w:rsidRPr="006B307F">
        <w:rPr>
          <w:rFonts w:ascii="Arial" w:hAnsi="Arial" w:cs="Arial"/>
          <w:b w:val="0"/>
          <w:szCs w:val="24"/>
        </w:rPr>
        <w:t>duties referred to in Clauses</w:t>
      </w:r>
      <w:r w:rsidR="00054422">
        <w:rPr>
          <w:rFonts w:ascii="Arial" w:hAnsi="Arial" w:cs="Arial"/>
          <w:b w:val="0"/>
          <w:szCs w:val="24"/>
        </w:rPr>
        <w:t xml:space="preserve"> </w:t>
      </w:r>
      <w:r w:rsidR="00054422">
        <w:rPr>
          <w:rFonts w:ascii="Arial" w:hAnsi="Arial" w:cs="Arial"/>
          <w:b w:val="0"/>
          <w:szCs w:val="24"/>
        </w:rPr>
        <w:fldChar w:fldCharType="begin"/>
      </w:r>
      <w:r w:rsidR="00054422">
        <w:rPr>
          <w:rFonts w:ascii="Arial" w:hAnsi="Arial" w:cs="Arial"/>
          <w:b w:val="0"/>
          <w:szCs w:val="24"/>
        </w:rPr>
        <w:instrText xml:space="preserve"> REF _Ref527205193 \r \h </w:instrText>
      </w:r>
      <w:r w:rsidR="009C058E">
        <w:rPr>
          <w:rFonts w:ascii="Arial" w:hAnsi="Arial" w:cs="Arial"/>
          <w:b w:val="0"/>
          <w:szCs w:val="24"/>
        </w:rPr>
        <w:instrText xml:space="preserve"> \* MERGEFORMAT </w:instrText>
      </w:r>
      <w:r w:rsidR="00054422">
        <w:rPr>
          <w:rFonts w:ascii="Arial" w:hAnsi="Arial" w:cs="Arial"/>
          <w:b w:val="0"/>
          <w:szCs w:val="24"/>
        </w:rPr>
      </w:r>
      <w:r w:rsidR="00054422">
        <w:rPr>
          <w:rFonts w:ascii="Arial" w:hAnsi="Arial" w:cs="Arial"/>
          <w:b w:val="0"/>
          <w:szCs w:val="24"/>
        </w:rPr>
        <w:fldChar w:fldCharType="separate"/>
      </w:r>
      <w:r w:rsidR="002B58EA">
        <w:rPr>
          <w:rFonts w:ascii="Arial" w:hAnsi="Arial" w:cs="Arial"/>
          <w:b w:val="0"/>
          <w:szCs w:val="24"/>
        </w:rPr>
        <w:t>15.1.4</w:t>
      </w:r>
      <w:r w:rsidR="00054422">
        <w:rPr>
          <w:rFonts w:ascii="Arial" w:hAnsi="Arial" w:cs="Arial"/>
          <w:b w:val="0"/>
          <w:szCs w:val="24"/>
        </w:rPr>
        <w:fldChar w:fldCharType="end"/>
      </w:r>
      <w:r w:rsidR="00054422">
        <w:rPr>
          <w:rFonts w:ascii="Arial" w:hAnsi="Arial" w:cs="Arial"/>
          <w:b w:val="0"/>
          <w:szCs w:val="24"/>
        </w:rPr>
        <w:t xml:space="preserve"> to </w:t>
      </w:r>
      <w:r w:rsidR="00054422">
        <w:rPr>
          <w:rFonts w:ascii="Arial" w:hAnsi="Arial" w:cs="Arial"/>
          <w:b w:val="0"/>
          <w:szCs w:val="24"/>
        </w:rPr>
        <w:fldChar w:fldCharType="begin"/>
      </w:r>
      <w:r w:rsidR="00054422">
        <w:rPr>
          <w:rFonts w:ascii="Arial" w:hAnsi="Arial" w:cs="Arial"/>
          <w:b w:val="0"/>
          <w:szCs w:val="24"/>
        </w:rPr>
        <w:instrText xml:space="preserve"> REF _Ref527205202 \r \h </w:instrText>
      </w:r>
      <w:r w:rsidR="009C058E">
        <w:rPr>
          <w:rFonts w:ascii="Arial" w:hAnsi="Arial" w:cs="Arial"/>
          <w:b w:val="0"/>
          <w:szCs w:val="24"/>
        </w:rPr>
        <w:instrText xml:space="preserve"> \* MERGEFORMAT </w:instrText>
      </w:r>
      <w:r w:rsidR="00054422">
        <w:rPr>
          <w:rFonts w:ascii="Arial" w:hAnsi="Arial" w:cs="Arial"/>
          <w:b w:val="0"/>
          <w:szCs w:val="24"/>
        </w:rPr>
      </w:r>
      <w:r w:rsidR="00054422">
        <w:rPr>
          <w:rFonts w:ascii="Arial" w:hAnsi="Arial" w:cs="Arial"/>
          <w:b w:val="0"/>
          <w:szCs w:val="24"/>
        </w:rPr>
        <w:fldChar w:fldCharType="separate"/>
      </w:r>
      <w:r w:rsidR="002B58EA">
        <w:rPr>
          <w:rFonts w:ascii="Arial" w:hAnsi="Arial" w:cs="Arial"/>
          <w:b w:val="0"/>
          <w:szCs w:val="24"/>
        </w:rPr>
        <w:t>15.1.5</w:t>
      </w:r>
      <w:r w:rsidR="00054422">
        <w:rPr>
          <w:rFonts w:ascii="Arial" w:hAnsi="Arial" w:cs="Arial"/>
          <w:b w:val="0"/>
          <w:szCs w:val="24"/>
        </w:rPr>
        <w:fldChar w:fldCharType="end"/>
      </w:r>
      <w:r w:rsidRPr="006B307F">
        <w:rPr>
          <w:rFonts w:ascii="Arial" w:hAnsi="Arial" w:cs="Arial"/>
          <w:b w:val="0"/>
        </w:rPr>
        <w:t>;</w:t>
      </w:r>
    </w:p>
    <w:p w14:paraId="61EFFE31" w14:textId="77777777" w:rsidR="00061B6F" w:rsidRPr="00A6755C" w:rsidRDefault="00061B6F" w:rsidP="001A01B2">
      <w:pPr>
        <w:pStyle w:val="Rule1"/>
        <w:keepNext w:val="0"/>
        <w:rPr>
          <w:rFonts w:ascii="Arial" w:hAnsi="Arial" w:cs="Arial"/>
          <w:b w:val="0"/>
          <w:lang w:val="en-US"/>
        </w:rPr>
      </w:pPr>
      <w:r w:rsidRPr="00A6755C">
        <w:rPr>
          <w:rFonts w:ascii="Arial" w:hAnsi="Arial" w:cs="Arial"/>
          <w:b w:val="0"/>
        </w:rPr>
        <w:t xml:space="preserve">on entering into any contract with a sub-contractor in relation to this Contract, impose obligations upon the sub-contractor to comply with this </w:t>
      </w:r>
      <w:r w:rsidR="009A03F9" w:rsidRPr="00A6755C">
        <w:rPr>
          <w:rFonts w:ascii="Arial" w:hAnsi="Arial" w:cs="Arial"/>
          <w:b w:val="0"/>
        </w:rPr>
        <w:t>C</w:t>
      </w:r>
      <w:r w:rsidR="009A03F9">
        <w:rPr>
          <w:rFonts w:ascii="Arial" w:hAnsi="Arial" w:cs="Arial"/>
          <w:b w:val="0"/>
        </w:rPr>
        <w:t>lause</w:t>
      </w:r>
      <w:r w:rsidR="009A03F9" w:rsidRPr="00A6755C">
        <w:rPr>
          <w:rFonts w:ascii="Arial" w:hAnsi="Arial" w:cs="Arial"/>
          <w:b w:val="0"/>
        </w:rPr>
        <w:t xml:space="preserve"> </w:t>
      </w:r>
      <w:r w:rsidR="00054422">
        <w:rPr>
          <w:rFonts w:ascii="Arial" w:hAnsi="Arial" w:cs="Arial"/>
          <w:b w:val="0"/>
        </w:rPr>
        <w:fldChar w:fldCharType="begin"/>
      </w:r>
      <w:r w:rsidR="00054422">
        <w:rPr>
          <w:rFonts w:ascii="Arial" w:hAnsi="Arial" w:cs="Arial"/>
          <w:b w:val="0"/>
        </w:rPr>
        <w:instrText xml:space="preserve"> REF _Ref527205332 \r \h </w:instrText>
      </w:r>
      <w:r w:rsidR="009C058E">
        <w:rPr>
          <w:rFonts w:ascii="Arial" w:hAnsi="Arial" w:cs="Arial"/>
          <w:b w:val="0"/>
        </w:rPr>
        <w:instrText xml:space="preserve"> \* MERGEFORMAT </w:instrText>
      </w:r>
      <w:r w:rsidR="00054422">
        <w:rPr>
          <w:rFonts w:ascii="Arial" w:hAnsi="Arial" w:cs="Arial"/>
          <w:b w:val="0"/>
        </w:rPr>
      </w:r>
      <w:r w:rsidR="00054422">
        <w:rPr>
          <w:rFonts w:ascii="Arial" w:hAnsi="Arial" w:cs="Arial"/>
          <w:b w:val="0"/>
        </w:rPr>
        <w:fldChar w:fldCharType="separate"/>
      </w:r>
      <w:r w:rsidR="002B58EA">
        <w:rPr>
          <w:rFonts w:ascii="Arial" w:hAnsi="Arial" w:cs="Arial"/>
          <w:b w:val="0"/>
        </w:rPr>
        <w:t>15.1.6</w:t>
      </w:r>
      <w:r w:rsidR="00054422">
        <w:rPr>
          <w:rFonts w:ascii="Arial" w:hAnsi="Arial" w:cs="Arial"/>
          <w:b w:val="0"/>
        </w:rPr>
        <w:fldChar w:fldCharType="end"/>
      </w:r>
      <w:r w:rsidRPr="00A6755C">
        <w:rPr>
          <w:rFonts w:ascii="Arial" w:hAnsi="Arial" w:cs="Arial"/>
          <w:b w:val="0"/>
        </w:rPr>
        <w:t xml:space="preserve"> as if the sub-contractor were in the position of the </w:t>
      </w:r>
      <w:r w:rsidR="009C058E">
        <w:rPr>
          <w:rFonts w:ascii="Arial" w:hAnsi="Arial" w:cs="Arial"/>
          <w:b w:val="0"/>
        </w:rPr>
        <w:t>Recipient</w:t>
      </w:r>
      <w:r w:rsidRPr="00A6755C">
        <w:rPr>
          <w:rFonts w:ascii="Arial" w:hAnsi="Arial" w:cs="Arial"/>
          <w:b w:val="0"/>
        </w:rPr>
        <w:t>;</w:t>
      </w:r>
    </w:p>
    <w:p w14:paraId="4EF794DC" w14:textId="77777777" w:rsidR="00B673FF" w:rsidRPr="00B673FF" w:rsidRDefault="00061B6F" w:rsidP="001A01B2">
      <w:pPr>
        <w:pStyle w:val="Rule1"/>
        <w:keepNext w:val="0"/>
        <w:rPr>
          <w:rFonts w:ascii="Arial" w:hAnsi="Arial" w:cs="Arial"/>
          <w:b w:val="0"/>
          <w:bCs/>
        </w:rPr>
      </w:pPr>
      <w:r w:rsidRPr="006B307F">
        <w:rPr>
          <w:rFonts w:ascii="Arial" w:hAnsi="Arial" w:cs="Arial"/>
          <w:b w:val="0"/>
        </w:rPr>
        <w:t xml:space="preserve">provide to </w:t>
      </w:r>
      <w:r w:rsidR="00F11332">
        <w:rPr>
          <w:rFonts w:ascii="Arial" w:hAnsi="Arial" w:cs="Arial"/>
          <w:b w:val="0"/>
        </w:rPr>
        <w:t>MOPAC</w:t>
      </w:r>
      <w:r w:rsidRPr="006B307F">
        <w:rPr>
          <w:rFonts w:ascii="Arial" w:hAnsi="Arial" w:cs="Arial"/>
          <w:b w:val="0"/>
        </w:rPr>
        <w:t xml:space="preserve">, upon request, such evidence as </w:t>
      </w:r>
      <w:r w:rsidR="00F11332">
        <w:rPr>
          <w:rFonts w:ascii="Arial" w:hAnsi="Arial" w:cs="Arial"/>
          <w:b w:val="0"/>
        </w:rPr>
        <w:t>MOPAC</w:t>
      </w:r>
      <w:r w:rsidRPr="006B307F">
        <w:rPr>
          <w:rFonts w:ascii="Arial" w:hAnsi="Arial" w:cs="Arial"/>
          <w:b w:val="0"/>
        </w:rPr>
        <w:t xml:space="preserve"> may require for the purposes of determining whether the </w:t>
      </w:r>
      <w:r w:rsidR="00F11332">
        <w:rPr>
          <w:rFonts w:ascii="Arial" w:hAnsi="Arial" w:cs="Arial"/>
          <w:b w:val="0"/>
        </w:rPr>
        <w:t>Recipient</w:t>
      </w:r>
      <w:r w:rsidRPr="006B307F">
        <w:rPr>
          <w:rFonts w:ascii="Arial" w:hAnsi="Arial" w:cs="Arial"/>
          <w:b w:val="0"/>
        </w:rPr>
        <w:t xml:space="preserve"> has complied with this Clause </w:t>
      </w:r>
      <w:r w:rsidR="00054422">
        <w:rPr>
          <w:rFonts w:ascii="Arial" w:hAnsi="Arial" w:cs="Arial"/>
          <w:b w:val="0"/>
        </w:rPr>
        <w:fldChar w:fldCharType="begin"/>
      </w:r>
      <w:r w:rsidR="00054422">
        <w:rPr>
          <w:rFonts w:ascii="Arial" w:hAnsi="Arial" w:cs="Arial"/>
          <w:b w:val="0"/>
        </w:rPr>
        <w:instrText xml:space="preserve"> REF _Ref527205332 \r \h </w:instrText>
      </w:r>
      <w:r w:rsidR="008408A4">
        <w:rPr>
          <w:rFonts w:ascii="Arial" w:hAnsi="Arial" w:cs="Arial"/>
          <w:b w:val="0"/>
        </w:rPr>
        <w:instrText xml:space="preserve"> \* MERGEFORMAT </w:instrText>
      </w:r>
      <w:r w:rsidR="00054422">
        <w:rPr>
          <w:rFonts w:ascii="Arial" w:hAnsi="Arial" w:cs="Arial"/>
          <w:b w:val="0"/>
        </w:rPr>
      </w:r>
      <w:r w:rsidR="00054422">
        <w:rPr>
          <w:rFonts w:ascii="Arial" w:hAnsi="Arial" w:cs="Arial"/>
          <w:b w:val="0"/>
        </w:rPr>
        <w:fldChar w:fldCharType="separate"/>
      </w:r>
      <w:r w:rsidR="002B58EA">
        <w:rPr>
          <w:rFonts w:ascii="Arial" w:hAnsi="Arial" w:cs="Arial"/>
          <w:b w:val="0"/>
        </w:rPr>
        <w:t>15.1.6</w:t>
      </w:r>
      <w:r w:rsidR="00054422">
        <w:rPr>
          <w:rFonts w:ascii="Arial" w:hAnsi="Arial" w:cs="Arial"/>
          <w:b w:val="0"/>
        </w:rPr>
        <w:fldChar w:fldCharType="end"/>
      </w:r>
      <w:r w:rsidR="007941D0">
        <w:rPr>
          <w:rFonts w:ascii="Arial" w:hAnsi="Arial" w:cs="Arial"/>
          <w:b w:val="0"/>
        </w:rPr>
        <w:t xml:space="preserve"> </w:t>
      </w:r>
      <w:r w:rsidRPr="006B307F">
        <w:rPr>
          <w:rFonts w:ascii="Arial" w:hAnsi="Arial" w:cs="Arial"/>
          <w:b w:val="0"/>
        </w:rPr>
        <w:t xml:space="preserve">In particular, the </w:t>
      </w:r>
      <w:r w:rsidR="00F11332">
        <w:rPr>
          <w:rFonts w:ascii="Arial" w:hAnsi="Arial" w:cs="Arial"/>
          <w:b w:val="0"/>
        </w:rPr>
        <w:t>Recipient</w:t>
      </w:r>
      <w:r w:rsidRPr="006B307F">
        <w:rPr>
          <w:rFonts w:ascii="Arial" w:hAnsi="Arial" w:cs="Arial"/>
          <w:b w:val="0"/>
        </w:rPr>
        <w:t xml:space="preserve"> shall provide any evidence requested within such timescale as </w:t>
      </w:r>
      <w:r w:rsidR="00F11332">
        <w:rPr>
          <w:rFonts w:ascii="Arial" w:hAnsi="Arial" w:cs="Arial"/>
          <w:b w:val="0"/>
        </w:rPr>
        <w:t>MOPAC</w:t>
      </w:r>
      <w:r w:rsidRPr="006B307F">
        <w:rPr>
          <w:rFonts w:ascii="Arial" w:hAnsi="Arial" w:cs="Arial"/>
          <w:b w:val="0"/>
        </w:rPr>
        <w:t xml:space="preserve"> may require, and co-operate fully with </w:t>
      </w:r>
      <w:r w:rsidR="00F11332">
        <w:rPr>
          <w:rFonts w:ascii="Arial" w:hAnsi="Arial" w:cs="Arial"/>
          <w:b w:val="0"/>
        </w:rPr>
        <w:t>MOPAC</w:t>
      </w:r>
      <w:r w:rsidRPr="006B307F">
        <w:rPr>
          <w:rFonts w:ascii="Arial" w:hAnsi="Arial" w:cs="Arial"/>
          <w:b w:val="0"/>
        </w:rPr>
        <w:t xml:space="preserve"> during the course of the </w:t>
      </w:r>
      <w:r w:rsidR="008408A4">
        <w:rPr>
          <w:rFonts w:ascii="Arial" w:hAnsi="Arial" w:cs="Arial"/>
          <w:b w:val="0"/>
        </w:rPr>
        <w:t xml:space="preserve">their </w:t>
      </w:r>
      <w:r w:rsidRPr="006B307F">
        <w:rPr>
          <w:rFonts w:ascii="Arial" w:hAnsi="Arial" w:cs="Arial"/>
          <w:b w:val="0"/>
        </w:rPr>
        <w:t xml:space="preserve">investigation of the </w:t>
      </w:r>
      <w:r w:rsidR="008408A4">
        <w:rPr>
          <w:rFonts w:ascii="Arial" w:hAnsi="Arial" w:cs="Arial"/>
          <w:b w:val="0"/>
        </w:rPr>
        <w:t>Recipient’s</w:t>
      </w:r>
      <w:r w:rsidRPr="006B307F">
        <w:rPr>
          <w:rFonts w:ascii="Arial" w:hAnsi="Arial" w:cs="Arial"/>
          <w:b w:val="0"/>
        </w:rPr>
        <w:t xml:space="preserve"> compliance with its duties under this Clause </w:t>
      </w:r>
      <w:r w:rsidR="00054422">
        <w:rPr>
          <w:rFonts w:ascii="Arial" w:hAnsi="Arial" w:cs="Arial"/>
          <w:b w:val="0"/>
        </w:rPr>
        <w:fldChar w:fldCharType="begin"/>
      </w:r>
      <w:r w:rsidR="00054422">
        <w:rPr>
          <w:rFonts w:ascii="Arial" w:hAnsi="Arial" w:cs="Arial"/>
          <w:b w:val="0"/>
        </w:rPr>
        <w:instrText xml:space="preserve"> REF _Ref527205332 \r \h </w:instrText>
      </w:r>
      <w:r w:rsidR="008408A4">
        <w:rPr>
          <w:rFonts w:ascii="Arial" w:hAnsi="Arial" w:cs="Arial"/>
          <w:b w:val="0"/>
        </w:rPr>
        <w:instrText xml:space="preserve"> \* MERGEFORMAT </w:instrText>
      </w:r>
      <w:r w:rsidR="00054422">
        <w:rPr>
          <w:rFonts w:ascii="Arial" w:hAnsi="Arial" w:cs="Arial"/>
          <w:b w:val="0"/>
        </w:rPr>
      </w:r>
      <w:r w:rsidR="00054422">
        <w:rPr>
          <w:rFonts w:ascii="Arial" w:hAnsi="Arial" w:cs="Arial"/>
          <w:b w:val="0"/>
        </w:rPr>
        <w:fldChar w:fldCharType="separate"/>
      </w:r>
      <w:r w:rsidR="002B58EA">
        <w:rPr>
          <w:rFonts w:ascii="Arial" w:hAnsi="Arial" w:cs="Arial"/>
          <w:b w:val="0"/>
        </w:rPr>
        <w:t>15.1.6</w:t>
      </w:r>
      <w:r w:rsidR="00054422">
        <w:rPr>
          <w:rFonts w:ascii="Arial" w:hAnsi="Arial" w:cs="Arial"/>
          <w:b w:val="0"/>
        </w:rPr>
        <w:fldChar w:fldCharType="end"/>
      </w:r>
      <w:r w:rsidRPr="006B307F">
        <w:rPr>
          <w:rFonts w:ascii="Arial" w:hAnsi="Arial" w:cs="Arial"/>
          <w:b w:val="0"/>
        </w:rPr>
        <w:t>; and</w:t>
      </w:r>
    </w:p>
    <w:p w14:paraId="0B16ADD1" w14:textId="77777777" w:rsidR="007941D0" w:rsidRPr="00447E0F" w:rsidRDefault="00061B6F" w:rsidP="001A01B2">
      <w:pPr>
        <w:pStyle w:val="Rule1"/>
        <w:keepNext w:val="0"/>
        <w:rPr>
          <w:rFonts w:ascii="Arial" w:hAnsi="Arial" w:cs="Arial"/>
          <w:b w:val="0"/>
          <w:bCs/>
        </w:rPr>
      </w:pPr>
      <w:r w:rsidRPr="006B307F">
        <w:rPr>
          <w:rFonts w:ascii="Arial" w:hAnsi="Arial" w:cs="Arial"/>
          <w:b w:val="0"/>
        </w:rPr>
        <w:t xml:space="preserve">inform </w:t>
      </w:r>
      <w:r w:rsidR="008408A4">
        <w:rPr>
          <w:rFonts w:ascii="Arial" w:hAnsi="Arial" w:cs="Arial"/>
          <w:b w:val="0"/>
        </w:rPr>
        <w:t>MOPAC</w:t>
      </w:r>
      <w:r w:rsidRPr="006B307F">
        <w:rPr>
          <w:rFonts w:ascii="Arial" w:hAnsi="Arial" w:cs="Arial"/>
          <w:b w:val="0"/>
        </w:rPr>
        <w:t xml:space="preserve"> forthwith in writing should it become aware of any</w:t>
      </w:r>
      <w:r w:rsidRPr="006B307F">
        <w:rPr>
          <w:rFonts w:ascii="Arial" w:hAnsi="Arial" w:cs="Arial"/>
        </w:rPr>
        <w:t xml:space="preserve"> </w:t>
      </w:r>
      <w:r w:rsidRPr="006B307F">
        <w:rPr>
          <w:rFonts w:ascii="Arial" w:hAnsi="Arial" w:cs="Arial"/>
          <w:b w:val="0"/>
        </w:rPr>
        <w:t xml:space="preserve">proceedings brought against it in connection with this Contract by any person for breach of the </w:t>
      </w:r>
      <w:r w:rsidR="005D3D61">
        <w:rPr>
          <w:rFonts w:ascii="Arial" w:hAnsi="Arial" w:cs="Arial"/>
          <w:b w:val="0"/>
        </w:rPr>
        <w:t>Equality Act 2010</w:t>
      </w:r>
      <w:r w:rsidRPr="006B307F">
        <w:rPr>
          <w:rFonts w:ascii="Arial" w:hAnsi="Arial" w:cs="Arial"/>
          <w:b w:val="0"/>
        </w:rPr>
        <w:t>.</w:t>
      </w:r>
      <w:r w:rsidRPr="006B307F">
        <w:rPr>
          <w:rFonts w:ascii="Arial" w:hAnsi="Arial" w:cs="Arial"/>
        </w:rPr>
        <w:t xml:space="preserve"> </w:t>
      </w:r>
    </w:p>
    <w:p w14:paraId="0016E201" w14:textId="77777777" w:rsidR="001C29B3" w:rsidRPr="003226C6" w:rsidRDefault="00784CD9" w:rsidP="001A01B2">
      <w:pPr>
        <w:pStyle w:val="Level5"/>
        <w:numPr>
          <w:ilvl w:val="0"/>
          <w:numId w:val="0"/>
        </w:numPr>
        <w:ind w:left="1701" w:hanging="850"/>
        <w:outlineLvl w:val="9"/>
        <w:rPr>
          <w:rFonts w:cs="Arial"/>
          <w:szCs w:val="24"/>
        </w:rPr>
      </w:pPr>
      <w:r w:rsidRPr="003226C6">
        <w:rPr>
          <w:rFonts w:cs="Arial"/>
          <w:szCs w:val="24"/>
        </w:rPr>
        <w:t>12.1.8</w:t>
      </w:r>
      <w:r w:rsidRPr="003226C6">
        <w:rPr>
          <w:rFonts w:cs="Arial"/>
          <w:szCs w:val="24"/>
        </w:rPr>
        <w:tab/>
      </w:r>
      <w:r w:rsidR="00E368AA" w:rsidRPr="003226C6">
        <w:rPr>
          <w:rFonts w:cs="Arial"/>
          <w:szCs w:val="24"/>
        </w:rPr>
        <w:t xml:space="preserve">shall promptly notify the </w:t>
      </w:r>
      <w:r w:rsidR="008408A4">
        <w:rPr>
          <w:rFonts w:cs="Arial"/>
          <w:szCs w:val="24"/>
        </w:rPr>
        <w:t>Recipient’s</w:t>
      </w:r>
      <w:r w:rsidR="00E368AA" w:rsidRPr="003226C6">
        <w:rPr>
          <w:rFonts w:cs="Arial"/>
          <w:szCs w:val="24"/>
        </w:rPr>
        <w:t xml:space="preserve"> Personnel and </w:t>
      </w:r>
      <w:r w:rsidR="008408A4">
        <w:rPr>
          <w:rFonts w:cs="Arial"/>
          <w:szCs w:val="24"/>
        </w:rPr>
        <w:t xml:space="preserve">MOPAC </w:t>
      </w:r>
      <w:r w:rsidR="00E368AA" w:rsidRPr="003226C6">
        <w:rPr>
          <w:rFonts w:cs="Arial"/>
          <w:szCs w:val="24"/>
        </w:rPr>
        <w:t>of any health and safety hazards that exist or may arise in connection with the performance of the Services</w:t>
      </w:r>
      <w:r w:rsidR="00A45899" w:rsidRPr="003226C6">
        <w:rPr>
          <w:rFonts w:cs="Arial"/>
          <w:szCs w:val="24"/>
        </w:rPr>
        <w:t>;</w:t>
      </w:r>
    </w:p>
    <w:p w14:paraId="08E8E0E3" w14:textId="77777777" w:rsidR="00012474" w:rsidRPr="00B8226A" w:rsidRDefault="00F0023F" w:rsidP="001A01B2">
      <w:pPr>
        <w:pStyle w:val="Level5"/>
        <w:numPr>
          <w:ilvl w:val="2"/>
          <w:numId w:val="35"/>
        </w:numPr>
        <w:outlineLvl w:val="9"/>
        <w:rPr>
          <w:rFonts w:cs="Arial"/>
          <w:szCs w:val="24"/>
        </w:rPr>
      </w:pPr>
      <w:r w:rsidRPr="00B8226A">
        <w:rPr>
          <w:rFonts w:cs="Arial"/>
          <w:szCs w:val="24"/>
        </w:rPr>
        <w:t xml:space="preserve">without limiting the generality of Clause </w:t>
      </w:r>
      <w:r w:rsidR="00054422">
        <w:rPr>
          <w:rFonts w:cs="Arial"/>
          <w:szCs w:val="24"/>
        </w:rPr>
        <w:fldChar w:fldCharType="begin"/>
      </w:r>
      <w:r w:rsidR="00054422">
        <w:rPr>
          <w:rFonts w:cs="Arial"/>
          <w:szCs w:val="24"/>
        </w:rPr>
        <w:instrText xml:space="preserve"> REF _Ref527205087 \r \h </w:instrText>
      </w:r>
      <w:r w:rsidR="008408A4">
        <w:rPr>
          <w:rFonts w:cs="Arial"/>
          <w:szCs w:val="24"/>
        </w:rPr>
        <w:instrText xml:space="preserve"> \* MERGEFORMAT </w:instrText>
      </w:r>
      <w:r w:rsidR="00054422">
        <w:rPr>
          <w:rFonts w:cs="Arial"/>
          <w:szCs w:val="24"/>
        </w:rPr>
      </w:r>
      <w:r w:rsidR="00054422">
        <w:rPr>
          <w:rFonts w:cs="Arial"/>
          <w:szCs w:val="24"/>
        </w:rPr>
        <w:fldChar w:fldCharType="separate"/>
      </w:r>
      <w:r w:rsidR="002B58EA">
        <w:rPr>
          <w:rFonts w:cs="Arial"/>
          <w:szCs w:val="24"/>
        </w:rPr>
        <w:t>15.1.2</w:t>
      </w:r>
      <w:r w:rsidR="00054422">
        <w:rPr>
          <w:rFonts w:cs="Arial"/>
          <w:szCs w:val="24"/>
        </w:rPr>
        <w:fldChar w:fldCharType="end"/>
      </w:r>
      <w:r w:rsidRPr="00B8226A">
        <w:rPr>
          <w:rFonts w:cs="Arial"/>
          <w:szCs w:val="24"/>
        </w:rPr>
        <w:t>, shall comply with the Bribery Act 2010 and any guidance issued by the Secretary of State under it</w:t>
      </w:r>
      <w:r w:rsidR="00012474" w:rsidRPr="00B8226A">
        <w:rPr>
          <w:rFonts w:cs="Arial"/>
          <w:szCs w:val="24"/>
        </w:rPr>
        <w:t>;</w:t>
      </w:r>
      <w:r w:rsidR="002F5E3C" w:rsidRPr="00B8226A">
        <w:rPr>
          <w:rFonts w:cs="Arial"/>
          <w:szCs w:val="24"/>
        </w:rPr>
        <w:t xml:space="preserve"> and</w:t>
      </w:r>
    </w:p>
    <w:p w14:paraId="6908117F" w14:textId="77777777" w:rsidR="00F0023F" w:rsidRPr="00012474" w:rsidRDefault="00D33B9A" w:rsidP="001A01B2">
      <w:pPr>
        <w:pStyle w:val="Level5"/>
        <w:numPr>
          <w:ilvl w:val="2"/>
          <w:numId w:val="35"/>
        </w:numPr>
        <w:tabs>
          <w:tab w:val="clear" w:pos="1701"/>
          <w:tab w:val="num" w:pos="1418"/>
        </w:tabs>
        <w:outlineLvl w:val="9"/>
      </w:pPr>
      <w:r>
        <w:rPr>
          <w:rFonts w:cs="Arial"/>
          <w:szCs w:val="24"/>
        </w:rPr>
        <w:t xml:space="preserve">where applicable to the </w:t>
      </w:r>
      <w:r w:rsidR="008408A4">
        <w:rPr>
          <w:rFonts w:cs="Arial"/>
          <w:szCs w:val="24"/>
        </w:rPr>
        <w:t>Recipient</w:t>
      </w:r>
      <w:r>
        <w:rPr>
          <w:rFonts w:cs="Arial"/>
          <w:szCs w:val="24"/>
        </w:rPr>
        <w:t xml:space="preserve"> and </w:t>
      </w:r>
      <w:r w:rsidR="00012474">
        <w:rPr>
          <w:rFonts w:cs="Arial"/>
          <w:szCs w:val="24"/>
        </w:rPr>
        <w:t xml:space="preserve">without limiting the generality of Clause </w:t>
      </w:r>
      <w:r w:rsidR="00054422">
        <w:rPr>
          <w:rFonts w:cs="Arial"/>
          <w:szCs w:val="24"/>
        </w:rPr>
        <w:fldChar w:fldCharType="begin"/>
      </w:r>
      <w:r w:rsidR="00054422">
        <w:rPr>
          <w:rFonts w:cs="Arial"/>
          <w:szCs w:val="24"/>
        </w:rPr>
        <w:instrText xml:space="preserve"> REF _Ref527205087 \r \h </w:instrText>
      </w:r>
      <w:r w:rsidR="008408A4">
        <w:rPr>
          <w:rFonts w:cs="Arial"/>
          <w:szCs w:val="24"/>
        </w:rPr>
        <w:instrText xml:space="preserve"> \* MERGEFORMAT </w:instrText>
      </w:r>
      <w:r w:rsidR="00054422">
        <w:rPr>
          <w:rFonts w:cs="Arial"/>
          <w:szCs w:val="24"/>
        </w:rPr>
      </w:r>
      <w:r w:rsidR="00054422">
        <w:rPr>
          <w:rFonts w:cs="Arial"/>
          <w:szCs w:val="24"/>
        </w:rPr>
        <w:fldChar w:fldCharType="separate"/>
      </w:r>
      <w:r w:rsidR="002B58EA">
        <w:rPr>
          <w:rFonts w:cs="Arial"/>
          <w:szCs w:val="24"/>
        </w:rPr>
        <w:t>15.1.2</w:t>
      </w:r>
      <w:r w:rsidR="00054422">
        <w:rPr>
          <w:rFonts w:cs="Arial"/>
          <w:szCs w:val="24"/>
        </w:rPr>
        <w:fldChar w:fldCharType="end"/>
      </w:r>
      <w:r w:rsidR="00012474">
        <w:rPr>
          <w:rFonts w:cs="Arial"/>
          <w:szCs w:val="24"/>
        </w:rPr>
        <w:t>, shall comply with the Modern Slavery Act 2015</w:t>
      </w:r>
      <w:r w:rsidR="00CB655A">
        <w:rPr>
          <w:rFonts w:cs="Arial"/>
          <w:szCs w:val="24"/>
        </w:rPr>
        <w:t xml:space="preserve"> </w:t>
      </w:r>
      <w:r w:rsidR="00CB655A">
        <w:rPr>
          <w:rFonts w:cs="Arial"/>
        </w:rPr>
        <w:t>and any guidance issued by the Secretary of State under it</w:t>
      </w:r>
      <w:r w:rsidR="00F0023F" w:rsidRPr="00012474">
        <w:t xml:space="preserve">. </w:t>
      </w:r>
    </w:p>
    <w:p w14:paraId="759422FF" w14:textId="77777777" w:rsidR="00E368AA" w:rsidRPr="00E368AA" w:rsidRDefault="00E368AA" w:rsidP="001A01B2">
      <w:pPr>
        <w:pStyle w:val="Level3"/>
        <w:tabs>
          <w:tab w:val="clear" w:pos="851"/>
        </w:tabs>
        <w:ind w:firstLine="0"/>
        <w:outlineLvl w:val="9"/>
        <w:rPr>
          <w:rFonts w:ascii="Arial" w:hAnsi="Arial" w:cs="Arial"/>
        </w:rPr>
      </w:pPr>
      <w:r w:rsidRPr="007C1006">
        <w:rPr>
          <w:rFonts w:ascii="Arial" w:hAnsi="Arial" w:cs="Arial"/>
        </w:rPr>
        <w:t xml:space="preserve">In all cases, the costs of compliance with this Clause </w:t>
      </w:r>
      <w:r w:rsidR="00054422">
        <w:rPr>
          <w:rFonts w:ascii="Arial" w:hAnsi="Arial" w:cs="Arial"/>
        </w:rPr>
        <w:fldChar w:fldCharType="begin"/>
      </w:r>
      <w:r w:rsidR="00054422">
        <w:rPr>
          <w:rFonts w:ascii="Arial" w:hAnsi="Arial" w:cs="Arial"/>
        </w:rPr>
        <w:instrText xml:space="preserve"> REF _Ref527205557 \r \h </w:instrText>
      </w:r>
      <w:r w:rsidR="008408A4">
        <w:rPr>
          <w:rFonts w:ascii="Arial" w:hAnsi="Arial" w:cs="Arial"/>
        </w:rPr>
        <w:instrText xml:space="preserve"> \* MERGEFORMAT </w:instrText>
      </w:r>
      <w:r w:rsidR="00054422">
        <w:rPr>
          <w:rFonts w:ascii="Arial" w:hAnsi="Arial" w:cs="Arial"/>
        </w:rPr>
      </w:r>
      <w:r w:rsidR="00054422">
        <w:rPr>
          <w:rFonts w:ascii="Arial" w:hAnsi="Arial" w:cs="Arial"/>
        </w:rPr>
        <w:fldChar w:fldCharType="separate"/>
      </w:r>
      <w:r w:rsidR="002B58EA">
        <w:rPr>
          <w:rFonts w:ascii="Arial" w:hAnsi="Arial" w:cs="Arial"/>
        </w:rPr>
        <w:t>15.1</w:t>
      </w:r>
      <w:r w:rsidR="00054422">
        <w:rPr>
          <w:rFonts w:ascii="Arial" w:hAnsi="Arial" w:cs="Arial"/>
        </w:rPr>
        <w:fldChar w:fldCharType="end"/>
      </w:r>
      <w:r w:rsidRPr="007C1006">
        <w:rPr>
          <w:rFonts w:ascii="Arial" w:hAnsi="Arial" w:cs="Arial"/>
        </w:rPr>
        <w:t xml:space="preserve"> shall be </w:t>
      </w:r>
      <w:r w:rsidRPr="00E368AA">
        <w:rPr>
          <w:rFonts w:ascii="Arial" w:hAnsi="Arial" w:cs="Arial"/>
        </w:rPr>
        <w:t xml:space="preserve">borne by the </w:t>
      </w:r>
      <w:r w:rsidR="008408A4">
        <w:rPr>
          <w:rFonts w:ascii="Arial" w:hAnsi="Arial" w:cs="Arial"/>
        </w:rPr>
        <w:t>Recipient</w:t>
      </w:r>
      <w:r w:rsidRPr="00E368AA">
        <w:rPr>
          <w:rFonts w:ascii="Arial" w:hAnsi="Arial" w:cs="Arial"/>
        </w:rPr>
        <w:t>.</w:t>
      </w:r>
    </w:p>
    <w:p w14:paraId="4F0F93E9" w14:textId="77777777" w:rsidR="00E368AA" w:rsidRPr="00E368AA" w:rsidRDefault="00E368AA" w:rsidP="001A01B2">
      <w:pPr>
        <w:pStyle w:val="Level2"/>
        <w:outlineLvl w:val="9"/>
        <w:rPr>
          <w:rFonts w:cs="Arial"/>
        </w:rPr>
      </w:pPr>
      <w:r w:rsidRPr="00E368AA">
        <w:rPr>
          <w:rFonts w:cs="Arial"/>
        </w:rPr>
        <w:t xml:space="preserve">In providing the Services, the </w:t>
      </w:r>
      <w:r w:rsidR="008408A4">
        <w:rPr>
          <w:rFonts w:cs="Arial"/>
        </w:rPr>
        <w:t>Recipient</w:t>
      </w:r>
      <w:r w:rsidRPr="00E368AA">
        <w:rPr>
          <w:rFonts w:cs="Arial"/>
        </w:rPr>
        <w:t xml:space="preserve"> shall have appropriate regard (insofar as the </w:t>
      </w:r>
      <w:r w:rsidR="008408A4">
        <w:rPr>
          <w:rFonts w:cs="Arial"/>
        </w:rPr>
        <w:t>Recipient’s</w:t>
      </w:r>
      <w:r w:rsidRPr="00E368AA">
        <w:rPr>
          <w:rFonts w:cs="Arial"/>
        </w:rPr>
        <w:t xml:space="preserve"> activities may impact on the environment) to the need to:</w:t>
      </w:r>
    </w:p>
    <w:p w14:paraId="23AA347A" w14:textId="77777777" w:rsidR="00E368AA" w:rsidRPr="00E368AA" w:rsidRDefault="00E368AA" w:rsidP="001A01B2">
      <w:pPr>
        <w:pStyle w:val="Level5"/>
        <w:numPr>
          <w:ilvl w:val="2"/>
          <w:numId w:val="35"/>
        </w:numPr>
        <w:outlineLvl w:val="9"/>
        <w:rPr>
          <w:rFonts w:cs="Arial"/>
        </w:rPr>
      </w:pPr>
      <w:r w:rsidRPr="00E368AA">
        <w:rPr>
          <w:rFonts w:cs="Arial"/>
        </w:rPr>
        <w:t>preserve and protect the environment and to the need to avoid, remedy and mitigate any adverse effects on the environment;</w:t>
      </w:r>
    </w:p>
    <w:p w14:paraId="53ABF633" w14:textId="77777777" w:rsidR="00E368AA" w:rsidRPr="00E368AA" w:rsidRDefault="00E368AA" w:rsidP="001A01B2">
      <w:pPr>
        <w:pStyle w:val="Level5"/>
        <w:numPr>
          <w:ilvl w:val="2"/>
          <w:numId w:val="35"/>
        </w:numPr>
        <w:outlineLvl w:val="9"/>
        <w:rPr>
          <w:rFonts w:cs="Arial"/>
        </w:rPr>
      </w:pPr>
      <w:r w:rsidRPr="00E368AA">
        <w:rPr>
          <w:rFonts w:cs="Arial"/>
        </w:rPr>
        <w:t xml:space="preserve">enhance the environment and have regard to the desirability of achieving sustainable development; </w:t>
      </w:r>
    </w:p>
    <w:p w14:paraId="0710E01E" w14:textId="77777777" w:rsidR="00E368AA" w:rsidRPr="00E368AA" w:rsidRDefault="00E368AA" w:rsidP="001A01B2">
      <w:pPr>
        <w:pStyle w:val="Level5"/>
        <w:numPr>
          <w:ilvl w:val="2"/>
          <w:numId w:val="35"/>
        </w:numPr>
        <w:outlineLvl w:val="9"/>
        <w:rPr>
          <w:rFonts w:cs="Arial"/>
        </w:rPr>
      </w:pPr>
      <w:r w:rsidRPr="00E368AA">
        <w:rPr>
          <w:rFonts w:cs="Arial"/>
        </w:rPr>
        <w:lastRenderedPageBreak/>
        <w:t>conserve and safeguard flora, fauna and geological or physiological features of special interest; and</w:t>
      </w:r>
    </w:p>
    <w:p w14:paraId="2D728D5B" w14:textId="77777777" w:rsidR="00E368AA" w:rsidRDefault="00E368AA" w:rsidP="001A01B2">
      <w:pPr>
        <w:pStyle w:val="Level5"/>
        <w:numPr>
          <w:ilvl w:val="2"/>
          <w:numId w:val="35"/>
        </w:numPr>
        <w:outlineLvl w:val="9"/>
        <w:rPr>
          <w:rFonts w:cs="Arial"/>
        </w:rPr>
      </w:pPr>
      <w:r w:rsidRPr="00E368AA">
        <w:rPr>
          <w:rFonts w:cs="Arial"/>
        </w:rPr>
        <w:t>sustain the potential of natural and physical resources and the need to safeguard the life-supporting capacity of air, water, soil and ecosystems.</w:t>
      </w:r>
    </w:p>
    <w:p w14:paraId="1EA5A737" w14:textId="77777777" w:rsidR="00C65ADB" w:rsidRPr="00C65ADB" w:rsidRDefault="00C65ADB" w:rsidP="001A01B2">
      <w:pPr>
        <w:pStyle w:val="Level2"/>
        <w:rPr>
          <w:b/>
        </w:rPr>
      </w:pPr>
      <w:bookmarkStart w:id="134" w:name="_Ref527315121"/>
      <w:r w:rsidRPr="00C65ADB">
        <w:rPr>
          <w:b/>
        </w:rPr>
        <w:t>London Living Wage</w:t>
      </w:r>
      <w:bookmarkEnd w:id="134"/>
    </w:p>
    <w:p w14:paraId="540CA393" w14:textId="6CBB424D" w:rsidR="00C65ADB" w:rsidRPr="00C65ADB" w:rsidRDefault="00C65ADB" w:rsidP="001A01B2">
      <w:pPr>
        <w:pStyle w:val="Level5"/>
        <w:numPr>
          <w:ilvl w:val="2"/>
          <w:numId w:val="35"/>
        </w:numPr>
        <w:rPr>
          <w:rFonts w:cs="Arial"/>
        </w:rPr>
      </w:pPr>
      <w:r w:rsidRPr="00C65ADB">
        <w:rPr>
          <w:rFonts w:cs="Arial"/>
        </w:rPr>
        <w:t>For</w:t>
      </w:r>
      <w:r>
        <w:rPr>
          <w:rFonts w:cs="Arial"/>
        </w:rPr>
        <w:t xml:space="preserve"> the purposes of this Clause </w:t>
      </w:r>
      <w:r>
        <w:rPr>
          <w:rFonts w:cs="Arial"/>
        </w:rPr>
        <w:fldChar w:fldCharType="begin"/>
      </w:r>
      <w:r>
        <w:rPr>
          <w:rFonts w:cs="Arial"/>
        </w:rPr>
        <w:instrText xml:space="preserve"> REF _Ref527315121 \r \h </w:instrText>
      </w:r>
      <w:r w:rsidR="001A01B2">
        <w:rPr>
          <w:rFonts w:cs="Arial"/>
        </w:rPr>
        <w:instrText xml:space="preserve"> \* MERGEFORMAT </w:instrText>
      </w:r>
      <w:r>
        <w:rPr>
          <w:rFonts w:cs="Arial"/>
        </w:rPr>
      </w:r>
      <w:r>
        <w:rPr>
          <w:rFonts w:cs="Arial"/>
        </w:rPr>
        <w:fldChar w:fldCharType="separate"/>
      </w:r>
      <w:r w:rsidR="002B58EA">
        <w:rPr>
          <w:rFonts w:cs="Arial"/>
        </w:rPr>
        <w:t>15.3</w:t>
      </w:r>
      <w:r>
        <w:rPr>
          <w:rFonts w:cs="Arial"/>
        </w:rPr>
        <w:fldChar w:fldCharType="end"/>
      </w:r>
      <w:r w:rsidRPr="00C65ADB">
        <w:rPr>
          <w:rFonts w:cs="Arial"/>
        </w:rPr>
        <w:t xml:space="preserve">, unless the context indicates otherwise, the expression “London Living Wage” means a basic hourly wage as updated from time to time by the GLA Economics Unit or any relevant replacement organisation and as notified to the </w:t>
      </w:r>
      <w:r w:rsidR="008408A4">
        <w:rPr>
          <w:rFonts w:cs="Arial"/>
        </w:rPr>
        <w:t>Recipient</w:t>
      </w:r>
      <w:r w:rsidRPr="00C65ADB">
        <w:rPr>
          <w:rFonts w:cs="Arial"/>
        </w:rPr>
        <w:t>.</w:t>
      </w:r>
    </w:p>
    <w:p w14:paraId="03EC19E5" w14:textId="77777777" w:rsidR="00C65ADB" w:rsidRPr="0026784E" w:rsidRDefault="00C65ADB" w:rsidP="001A01B2">
      <w:pPr>
        <w:pStyle w:val="Level5"/>
        <w:numPr>
          <w:ilvl w:val="2"/>
          <w:numId w:val="35"/>
        </w:numPr>
        <w:rPr>
          <w:rFonts w:cs="Arial"/>
        </w:rPr>
      </w:pPr>
      <w:r w:rsidRPr="00C65ADB">
        <w:rPr>
          <w:rFonts w:cs="Arial"/>
        </w:rPr>
        <w:t xml:space="preserve">The </w:t>
      </w:r>
      <w:r w:rsidR="008408A4">
        <w:rPr>
          <w:rFonts w:cs="Arial"/>
        </w:rPr>
        <w:t>Recipient</w:t>
      </w:r>
      <w:r w:rsidRPr="00C65ADB">
        <w:rPr>
          <w:rFonts w:cs="Arial"/>
        </w:rPr>
        <w:t xml:space="preserve"> acknowledges and agrees that the Mayor of London pursuant to section 155 of the GLA Act has directed that members of the Authority Group ensure that the London Living Wage is paid to anyone engaged by any member of the Authority Group who is required to discharge contractual ob</w:t>
      </w:r>
      <w:r w:rsidRPr="0026784E">
        <w:rPr>
          <w:rFonts w:cs="Arial"/>
        </w:rPr>
        <w:t xml:space="preserve">ligations in Greater London or on </w:t>
      </w:r>
      <w:r w:rsidR="008408A4">
        <w:rPr>
          <w:rFonts w:cs="Arial"/>
        </w:rPr>
        <w:t>MOPAC’s</w:t>
      </w:r>
      <w:r w:rsidRPr="0026784E">
        <w:rPr>
          <w:rFonts w:cs="Arial"/>
        </w:rPr>
        <w:t xml:space="preserve"> estate. </w:t>
      </w:r>
    </w:p>
    <w:p w14:paraId="13AA115A" w14:textId="77777777" w:rsidR="00C65ADB" w:rsidRPr="0026784E" w:rsidRDefault="00C65ADB" w:rsidP="001A01B2">
      <w:pPr>
        <w:pStyle w:val="Level5"/>
        <w:numPr>
          <w:ilvl w:val="2"/>
          <w:numId w:val="35"/>
        </w:numPr>
        <w:rPr>
          <w:rFonts w:cs="Arial"/>
        </w:rPr>
      </w:pPr>
      <w:r w:rsidRPr="0026784E">
        <w:rPr>
          <w:rFonts w:cs="Arial"/>
        </w:rPr>
        <w:t xml:space="preserve">Without prejudice to any other provision of this Contract, the </w:t>
      </w:r>
      <w:r w:rsidR="008408A4">
        <w:rPr>
          <w:rFonts w:cs="Arial"/>
        </w:rPr>
        <w:t>Recipient</w:t>
      </w:r>
      <w:r w:rsidRPr="0026784E">
        <w:rPr>
          <w:rFonts w:cs="Arial"/>
        </w:rPr>
        <w:t xml:space="preserve"> shall:</w:t>
      </w:r>
    </w:p>
    <w:p w14:paraId="7E687525" w14:textId="77777777" w:rsidR="00C65ADB" w:rsidRPr="008863F1" w:rsidRDefault="00C65ADB" w:rsidP="001A01B2">
      <w:pPr>
        <w:pStyle w:val="Rule1"/>
        <w:keepNext w:val="0"/>
        <w:rPr>
          <w:rFonts w:ascii="Arial" w:hAnsi="Arial" w:cs="Arial"/>
          <w:b w:val="0"/>
        </w:rPr>
      </w:pPr>
      <w:r w:rsidRPr="008863F1">
        <w:rPr>
          <w:rFonts w:ascii="Arial" w:hAnsi="Arial" w:cs="Arial"/>
          <w:b w:val="0"/>
        </w:rPr>
        <w:t xml:space="preserve">ensure that none of its employees engaged in the provision of the Services (in Greater London or on </w:t>
      </w:r>
      <w:r w:rsidR="008408A4">
        <w:rPr>
          <w:rFonts w:ascii="Arial" w:hAnsi="Arial" w:cs="Arial"/>
          <w:b w:val="0"/>
        </w:rPr>
        <w:t>MOPAC’s</w:t>
      </w:r>
      <w:r w:rsidRPr="008863F1">
        <w:rPr>
          <w:rFonts w:ascii="Arial" w:hAnsi="Arial" w:cs="Arial"/>
          <w:b w:val="0"/>
        </w:rPr>
        <w:t xml:space="preserve"> estate but not otherwise) is paid an hourly wage (or equivalent of an hourly wage) less than the London Living Wage;</w:t>
      </w:r>
    </w:p>
    <w:p w14:paraId="08630947" w14:textId="77777777" w:rsidR="00C65ADB" w:rsidRPr="008863F1" w:rsidRDefault="00C65ADB" w:rsidP="001A01B2">
      <w:pPr>
        <w:pStyle w:val="Rule1"/>
        <w:keepNext w:val="0"/>
        <w:rPr>
          <w:rFonts w:ascii="Arial" w:hAnsi="Arial" w:cs="Arial"/>
          <w:b w:val="0"/>
        </w:rPr>
      </w:pPr>
      <w:r w:rsidRPr="008863F1">
        <w:rPr>
          <w:rFonts w:ascii="Arial" w:hAnsi="Arial" w:cs="Arial"/>
          <w:b w:val="0"/>
        </w:rPr>
        <w:t>ensure that none of its employees engaged in the provision of the Services is paid less than the amount to which they are entitled in their respective contracts of employment;</w:t>
      </w:r>
    </w:p>
    <w:p w14:paraId="5A678D95" w14:textId="77777777" w:rsidR="00C65ADB" w:rsidRPr="008863F1" w:rsidRDefault="008863F1" w:rsidP="001A01B2">
      <w:pPr>
        <w:pStyle w:val="Rule1"/>
        <w:keepNext w:val="0"/>
        <w:rPr>
          <w:rFonts w:ascii="Arial" w:hAnsi="Arial" w:cs="Arial"/>
          <w:b w:val="0"/>
        </w:rPr>
      </w:pPr>
      <w:r w:rsidRPr="008863F1">
        <w:rPr>
          <w:rFonts w:ascii="Arial" w:hAnsi="Arial" w:cs="Arial"/>
          <w:b w:val="0"/>
        </w:rPr>
        <w:t>p</w:t>
      </w:r>
      <w:r w:rsidR="00C65ADB" w:rsidRPr="008863F1">
        <w:rPr>
          <w:rFonts w:ascii="Arial" w:hAnsi="Arial" w:cs="Arial"/>
          <w:b w:val="0"/>
        </w:rPr>
        <w:t xml:space="preserve">rovide to </w:t>
      </w:r>
      <w:r w:rsidR="008408A4">
        <w:rPr>
          <w:rFonts w:ascii="Arial" w:hAnsi="Arial" w:cs="Arial"/>
          <w:b w:val="0"/>
        </w:rPr>
        <w:t>MOPAC</w:t>
      </w:r>
      <w:r w:rsidR="00C65ADB" w:rsidRPr="008863F1">
        <w:rPr>
          <w:rFonts w:ascii="Arial" w:hAnsi="Arial" w:cs="Arial"/>
          <w:b w:val="0"/>
        </w:rPr>
        <w:t xml:space="preserve"> such information concerning the London Living Wage and as </w:t>
      </w:r>
      <w:r w:rsidR="008408A4">
        <w:rPr>
          <w:rFonts w:ascii="Arial" w:hAnsi="Arial" w:cs="Arial"/>
          <w:b w:val="0"/>
        </w:rPr>
        <w:t>MOPAC</w:t>
      </w:r>
      <w:r w:rsidR="00C65ADB" w:rsidRPr="008863F1">
        <w:rPr>
          <w:rFonts w:ascii="Arial" w:hAnsi="Arial" w:cs="Arial"/>
          <w:b w:val="0"/>
        </w:rPr>
        <w:t xml:space="preserve"> or its nominees may reasonably require from time to time; </w:t>
      </w:r>
    </w:p>
    <w:p w14:paraId="51AF6E16" w14:textId="77777777" w:rsidR="00C65ADB" w:rsidRPr="008863F1" w:rsidRDefault="00C65ADB" w:rsidP="001A01B2">
      <w:pPr>
        <w:pStyle w:val="Rule1"/>
        <w:keepNext w:val="0"/>
        <w:rPr>
          <w:rFonts w:ascii="Arial" w:hAnsi="Arial" w:cs="Arial"/>
          <w:b w:val="0"/>
        </w:rPr>
      </w:pPr>
      <w:r w:rsidRPr="008863F1">
        <w:rPr>
          <w:rFonts w:ascii="Arial" w:hAnsi="Arial" w:cs="Arial"/>
          <w:b w:val="0"/>
        </w:rPr>
        <w:t xml:space="preserve">disseminate on behalf of </w:t>
      </w:r>
      <w:r w:rsidR="008408A4">
        <w:rPr>
          <w:rFonts w:ascii="Arial" w:hAnsi="Arial" w:cs="Arial"/>
          <w:b w:val="0"/>
        </w:rPr>
        <w:t>MOPAC</w:t>
      </w:r>
      <w:r w:rsidRPr="008863F1">
        <w:rPr>
          <w:rFonts w:ascii="Arial" w:hAnsi="Arial" w:cs="Arial"/>
          <w:b w:val="0"/>
        </w:rPr>
        <w:t xml:space="preserve"> to its employees engaged in the provision of the Services such perception questionnaires as </w:t>
      </w:r>
      <w:r w:rsidR="008408A4">
        <w:rPr>
          <w:rFonts w:ascii="Arial" w:hAnsi="Arial" w:cs="Arial"/>
          <w:b w:val="0"/>
        </w:rPr>
        <w:t>MOPAC</w:t>
      </w:r>
      <w:r w:rsidRPr="008863F1">
        <w:rPr>
          <w:rFonts w:ascii="Arial" w:hAnsi="Arial" w:cs="Arial"/>
          <w:b w:val="0"/>
        </w:rPr>
        <w:t xml:space="preserve"> may reasonably require from time to time and promptly collate and return to </w:t>
      </w:r>
      <w:r w:rsidR="008408A4">
        <w:rPr>
          <w:rFonts w:ascii="Arial" w:hAnsi="Arial" w:cs="Arial"/>
          <w:b w:val="0"/>
        </w:rPr>
        <w:t>MOPAC</w:t>
      </w:r>
      <w:r w:rsidRPr="008863F1">
        <w:rPr>
          <w:rFonts w:ascii="Arial" w:hAnsi="Arial" w:cs="Arial"/>
          <w:b w:val="0"/>
        </w:rPr>
        <w:t xml:space="preserve"> responses to such questionnaires; and</w:t>
      </w:r>
    </w:p>
    <w:p w14:paraId="521F1D7B" w14:textId="77777777" w:rsidR="00C65ADB" w:rsidRPr="008863F1" w:rsidRDefault="00C65ADB" w:rsidP="001A01B2">
      <w:pPr>
        <w:pStyle w:val="Rule1"/>
        <w:keepNext w:val="0"/>
        <w:rPr>
          <w:rFonts w:ascii="Arial" w:hAnsi="Arial" w:cs="Arial"/>
          <w:b w:val="0"/>
        </w:rPr>
      </w:pPr>
      <w:r w:rsidRPr="008863F1">
        <w:rPr>
          <w:rFonts w:ascii="Arial" w:hAnsi="Arial" w:cs="Arial"/>
          <w:b w:val="0"/>
        </w:rPr>
        <w:t>co-operate and provide all reasonable assistance in monitoring the effect of the London Living Wage.</w:t>
      </w:r>
    </w:p>
    <w:p w14:paraId="0EBAC935" w14:textId="77777777" w:rsidR="00C65ADB" w:rsidRPr="008863F1" w:rsidRDefault="00C65ADB" w:rsidP="001A01B2">
      <w:pPr>
        <w:pStyle w:val="Level5"/>
        <w:numPr>
          <w:ilvl w:val="2"/>
          <w:numId w:val="35"/>
        </w:numPr>
        <w:rPr>
          <w:rFonts w:cs="Arial"/>
        </w:rPr>
      </w:pPr>
      <w:r w:rsidRPr="008863F1">
        <w:rPr>
          <w:rFonts w:cs="Arial"/>
        </w:rPr>
        <w:lastRenderedPageBreak/>
        <w:t xml:space="preserve">For the avoidance of doubt the </w:t>
      </w:r>
      <w:r w:rsidR="008408A4">
        <w:rPr>
          <w:rFonts w:cs="Arial"/>
        </w:rPr>
        <w:t>Recipient</w:t>
      </w:r>
      <w:r w:rsidRPr="008863F1">
        <w:rPr>
          <w:rFonts w:cs="Arial"/>
        </w:rPr>
        <w:t xml:space="preserve"> shall implement any updated London Living Wage on or before 1 April in the year following notification of such updated London Living Wage.     </w:t>
      </w:r>
    </w:p>
    <w:p w14:paraId="2EC5C1B5" w14:textId="77777777" w:rsidR="00C65ADB" w:rsidRPr="008863F1" w:rsidRDefault="008408A4" w:rsidP="001A01B2">
      <w:pPr>
        <w:pStyle w:val="Level5"/>
        <w:numPr>
          <w:ilvl w:val="2"/>
          <w:numId w:val="35"/>
        </w:numPr>
        <w:rPr>
          <w:rFonts w:cs="Arial"/>
        </w:rPr>
      </w:pPr>
      <w:r>
        <w:rPr>
          <w:rFonts w:cs="Arial"/>
        </w:rPr>
        <w:t>MOPAC</w:t>
      </w:r>
      <w:r w:rsidR="00C65ADB" w:rsidRPr="008863F1">
        <w:rPr>
          <w:rFonts w:cs="Arial"/>
        </w:rPr>
        <w:t xml:space="preserve"> reserves the right to audit (acting by itself or its nominee(s)) the provision of the London Living Wage to the </w:t>
      </w:r>
      <w:r>
        <w:rPr>
          <w:rFonts w:cs="Arial"/>
        </w:rPr>
        <w:t>Recipient’s</w:t>
      </w:r>
      <w:r w:rsidR="00C65ADB" w:rsidRPr="008863F1">
        <w:rPr>
          <w:rFonts w:cs="Arial"/>
        </w:rPr>
        <w:t xml:space="preserve"> staff and the staff of its sub-contractors.</w:t>
      </w:r>
      <w:r w:rsidR="00C65ADB" w:rsidRPr="008863F1">
        <w:rPr>
          <w:rFonts w:cs="Arial"/>
        </w:rPr>
        <w:tab/>
      </w:r>
    </w:p>
    <w:p w14:paraId="73A51338" w14:textId="77777777" w:rsidR="00875D32" w:rsidRPr="00447E0F" w:rsidRDefault="00C65ADB" w:rsidP="001A01B2">
      <w:pPr>
        <w:pStyle w:val="Level5"/>
        <w:numPr>
          <w:ilvl w:val="2"/>
          <w:numId w:val="35"/>
        </w:numPr>
        <w:rPr>
          <w:rFonts w:cs="Arial"/>
        </w:rPr>
      </w:pPr>
      <w:r w:rsidRPr="008863F1">
        <w:rPr>
          <w:rFonts w:cs="Arial"/>
        </w:rPr>
        <w:t xml:space="preserve">Any breach by the </w:t>
      </w:r>
      <w:r w:rsidR="008408A4">
        <w:rPr>
          <w:rFonts w:cs="Arial"/>
        </w:rPr>
        <w:t>Recipient</w:t>
      </w:r>
      <w:r w:rsidRPr="008863F1">
        <w:rPr>
          <w:rFonts w:cs="Arial"/>
        </w:rPr>
        <w:t xml:space="preserve"> of the provisions of this Clause </w:t>
      </w:r>
      <w:r w:rsidR="008863F1">
        <w:rPr>
          <w:rFonts w:cs="Arial"/>
        </w:rPr>
        <w:fldChar w:fldCharType="begin"/>
      </w:r>
      <w:r w:rsidR="008863F1">
        <w:rPr>
          <w:rFonts w:cs="Arial"/>
        </w:rPr>
        <w:instrText xml:space="preserve"> REF _Ref527315121 \r \h </w:instrText>
      </w:r>
      <w:r w:rsidR="008408A4">
        <w:rPr>
          <w:rFonts w:cs="Arial"/>
        </w:rPr>
        <w:instrText xml:space="preserve"> \* MERGEFORMAT </w:instrText>
      </w:r>
      <w:r w:rsidR="008863F1">
        <w:rPr>
          <w:rFonts w:cs="Arial"/>
        </w:rPr>
      </w:r>
      <w:r w:rsidR="008863F1">
        <w:rPr>
          <w:rFonts w:cs="Arial"/>
        </w:rPr>
        <w:fldChar w:fldCharType="separate"/>
      </w:r>
      <w:r w:rsidR="002B58EA">
        <w:rPr>
          <w:rFonts w:cs="Arial"/>
        </w:rPr>
        <w:t>15.3</w:t>
      </w:r>
      <w:r w:rsidR="008863F1">
        <w:rPr>
          <w:rFonts w:cs="Arial"/>
        </w:rPr>
        <w:fldChar w:fldCharType="end"/>
      </w:r>
      <w:r w:rsidRPr="008863F1">
        <w:rPr>
          <w:rFonts w:cs="Arial"/>
        </w:rPr>
        <w:t xml:space="preserve"> shall be treated as a material breach capable of remedy in accordance with Clause </w:t>
      </w:r>
      <w:r w:rsidR="008863F1">
        <w:rPr>
          <w:rFonts w:cs="Arial"/>
        </w:rPr>
        <w:fldChar w:fldCharType="begin"/>
      </w:r>
      <w:r w:rsidR="008863F1">
        <w:rPr>
          <w:rFonts w:cs="Arial"/>
        </w:rPr>
        <w:instrText xml:space="preserve"> REF _Ref527026375 \r \h </w:instrText>
      </w:r>
      <w:r w:rsidR="008408A4">
        <w:rPr>
          <w:rFonts w:cs="Arial"/>
        </w:rPr>
        <w:instrText xml:space="preserve"> \* MERGEFORMAT </w:instrText>
      </w:r>
      <w:r w:rsidR="008863F1">
        <w:rPr>
          <w:rFonts w:cs="Arial"/>
        </w:rPr>
      </w:r>
      <w:r w:rsidR="008863F1">
        <w:rPr>
          <w:rFonts w:cs="Arial"/>
        </w:rPr>
        <w:fldChar w:fldCharType="separate"/>
      </w:r>
      <w:r w:rsidR="002B58EA">
        <w:rPr>
          <w:rFonts w:cs="Arial"/>
        </w:rPr>
        <w:t>29.1.1</w:t>
      </w:r>
      <w:r w:rsidR="008863F1">
        <w:rPr>
          <w:rFonts w:cs="Arial"/>
        </w:rPr>
        <w:fldChar w:fldCharType="end"/>
      </w:r>
      <w:r w:rsidRPr="008863F1">
        <w:rPr>
          <w:rFonts w:cs="Arial"/>
        </w:rPr>
        <w:t>.</w:t>
      </w:r>
    </w:p>
    <w:p w14:paraId="1EDF3CB6" w14:textId="77777777" w:rsidR="00E368AA" w:rsidRPr="00A718D6" w:rsidRDefault="00E368AA" w:rsidP="001A01B2">
      <w:pPr>
        <w:pStyle w:val="Level1"/>
        <w:keepNext/>
        <w:rPr>
          <w:rFonts w:cs="Arial"/>
        </w:rPr>
      </w:pPr>
      <w:bookmarkStart w:id="135" w:name="_Toc478040140"/>
      <w:bookmarkStart w:id="136" w:name="_Toc478040305"/>
      <w:bookmarkStart w:id="137" w:name="_Toc478040470"/>
      <w:bookmarkStart w:id="138" w:name="_Toc478040635"/>
      <w:bookmarkStart w:id="139" w:name="_Toc478040801"/>
      <w:bookmarkStart w:id="140" w:name="_Toc478040966"/>
      <w:bookmarkStart w:id="141" w:name="_Toc478041132"/>
      <w:bookmarkStart w:id="142" w:name="_Toc478041299"/>
      <w:bookmarkStart w:id="143" w:name="_Toc478041630"/>
      <w:bookmarkStart w:id="144" w:name="_Toc478041797"/>
      <w:bookmarkStart w:id="145" w:name="_Toc478041964"/>
      <w:bookmarkStart w:id="146" w:name="_Toc478040151"/>
      <w:bookmarkStart w:id="147" w:name="_Toc478040316"/>
      <w:bookmarkStart w:id="148" w:name="_Toc478040481"/>
      <w:bookmarkStart w:id="149" w:name="_Toc478040646"/>
      <w:bookmarkStart w:id="150" w:name="_Toc478040812"/>
      <w:bookmarkStart w:id="151" w:name="_Toc478040977"/>
      <w:bookmarkStart w:id="152" w:name="_Toc478041143"/>
      <w:bookmarkStart w:id="153" w:name="_Toc478041310"/>
      <w:bookmarkStart w:id="154" w:name="_Toc478041641"/>
      <w:bookmarkStart w:id="155" w:name="_Toc478041808"/>
      <w:bookmarkStart w:id="156" w:name="_Toc478041975"/>
      <w:bookmarkStart w:id="157" w:name="_Toc478040182"/>
      <w:bookmarkStart w:id="158" w:name="_Toc478040347"/>
      <w:bookmarkStart w:id="159" w:name="_Toc478040512"/>
      <w:bookmarkStart w:id="160" w:name="_Toc478040677"/>
      <w:bookmarkStart w:id="161" w:name="_Toc478040843"/>
      <w:bookmarkStart w:id="162" w:name="_Toc478041008"/>
      <w:bookmarkStart w:id="163" w:name="_Toc478041174"/>
      <w:bookmarkStart w:id="164" w:name="_Toc478041341"/>
      <w:bookmarkStart w:id="165" w:name="_Toc478041672"/>
      <w:bookmarkStart w:id="166" w:name="_Toc478041839"/>
      <w:bookmarkStart w:id="167" w:name="_Toc478042006"/>
      <w:bookmarkStart w:id="168" w:name="_Toc478040214"/>
      <w:bookmarkStart w:id="169" w:name="_Toc478040379"/>
      <w:bookmarkStart w:id="170" w:name="_Toc478040544"/>
      <w:bookmarkStart w:id="171" w:name="_Toc478040709"/>
      <w:bookmarkStart w:id="172" w:name="_Toc478040875"/>
      <w:bookmarkStart w:id="173" w:name="_Toc478041040"/>
      <w:bookmarkStart w:id="174" w:name="_Toc478041206"/>
      <w:bookmarkStart w:id="175" w:name="_Toc478041373"/>
      <w:bookmarkStart w:id="176" w:name="_Toc478041704"/>
      <w:bookmarkStart w:id="177" w:name="_Toc478041871"/>
      <w:bookmarkStart w:id="178" w:name="_Toc478042038"/>
      <w:bookmarkStart w:id="179" w:name="_Toc478040218"/>
      <w:bookmarkStart w:id="180" w:name="_Toc478040383"/>
      <w:bookmarkStart w:id="181" w:name="_Toc478040548"/>
      <w:bookmarkStart w:id="182" w:name="_Toc478040713"/>
      <w:bookmarkStart w:id="183" w:name="_Toc478040879"/>
      <w:bookmarkStart w:id="184" w:name="_Toc478041044"/>
      <w:bookmarkStart w:id="185" w:name="_Toc478041210"/>
      <w:bookmarkStart w:id="186" w:name="_Toc478041377"/>
      <w:bookmarkStart w:id="187" w:name="_Toc478041708"/>
      <w:bookmarkStart w:id="188" w:name="_Toc478041875"/>
      <w:bookmarkStart w:id="189" w:name="_Toc478042042"/>
      <w:bookmarkStart w:id="190" w:name="_Toc478040221"/>
      <w:bookmarkStart w:id="191" w:name="_Toc478040386"/>
      <w:bookmarkStart w:id="192" w:name="_Toc478040551"/>
      <w:bookmarkStart w:id="193" w:name="_Toc478040716"/>
      <w:bookmarkStart w:id="194" w:name="_Toc478040882"/>
      <w:bookmarkStart w:id="195" w:name="_Toc478041047"/>
      <w:bookmarkStart w:id="196" w:name="_Toc478041213"/>
      <w:bookmarkStart w:id="197" w:name="_Toc478041380"/>
      <w:bookmarkStart w:id="198" w:name="_Toc478041711"/>
      <w:bookmarkStart w:id="199" w:name="_Toc478041878"/>
      <w:bookmarkStart w:id="200" w:name="_Toc478042045"/>
      <w:bookmarkStart w:id="201" w:name="_Toc478040222"/>
      <w:bookmarkStart w:id="202" w:name="_Toc478040387"/>
      <w:bookmarkStart w:id="203" w:name="_Toc478040552"/>
      <w:bookmarkStart w:id="204" w:name="_Toc478040717"/>
      <w:bookmarkStart w:id="205" w:name="_Toc478040883"/>
      <w:bookmarkStart w:id="206" w:name="_Toc478041048"/>
      <w:bookmarkStart w:id="207" w:name="_Toc478041214"/>
      <w:bookmarkStart w:id="208" w:name="_Toc478041381"/>
      <w:bookmarkStart w:id="209" w:name="_Toc478041712"/>
      <w:bookmarkStart w:id="210" w:name="_Toc478041879"/>
      <w:bookmarkStart w:id="211" w:name="_Toc478042046"/>
      <w:bookmarkStart w:id="212" w:name="_Toc478040234"/>
      <w:bookmarkStart w:id="213" w:name="_Toc478040399"/>
      <w:bookmarkStart w:id="214" w:name="_Toc478040564"/>
      <w:bookmarkStart w:id="215" w:name="_Toc478040729"/>
      <w:bookmarkStart w:id="216" w:name="_Toc478040895"/>
      <w:bookmarkStart w:id="217" w:name="_Toc478041060"/>
      <w:bookmarkStart w:id="218" w:name="_Toc478041226"/>
      <w:bookmarkStart w:id="219" w:name="_Toc478041393"/>
      <w:bookmarkStart w:id="220" w:name="_Toc478041724"/>
      <w:bookmarkStart w:id="221" w:name="_Toc478041891"/>
      <w:bookmarkStart w:id="222" w:name="_Toc478042058"/>
      <w:bookmarkStart w:id="223" w:name="_Toc478040247"/>
      <w:bookmarkStart w:id="224" w:name="_Toc478040412"/>
      <w:bookmarkStart w:id="225" w:name="_Toc478040577"/>
      <w:bookmarkStart w:id="226" w:name="_Toc478040742"/>
      <w:bookmarkStart w:id="227" w:name="_Toc478040908"/>
      <w:bookmarkStart w:id="228" w:name="_Toc478041073"/>
      <w:bookmarkStart w:id="229" w:name="_Toc478041239"/>
      <w:bookmarkStart w:id="230" w:name="_Toc478041406"/>
      <w:bookmarkStart w:id="231" w:name="_Toc478041737"/>
      <w:bookmarkStart w:id="232" w:name="_Toc478041904"/>
      <w:bookmarkStart w:id="233" w:name="_Toc478042071"/>
      <w:bookmarkStart w:id="234" w:name="_Toc478040249"/>
      <w:bookmarkStart w:id="235" w:name="_Toc478040414"/>
      <w:bookmarkStart w:id="236" w:name="_Toc478040579"/>
      <w:bookmarkStart w:id="237" w:name="_Toc478040744"/>
      <w:bookmarkStart w:id="238" w:name="_Toc478040910"/>
      <w:bookmarkStart w:id="239" w:name="_Toc478041075"/>
      <w:bookmarkStart w:id="240" w:name="_Toc478041241"/>
      <w:bookmarkStart w:id="241" w:name="_Toc478041408"/>
      <w:bookmarkStart w:id="242" w:name="_Toc478041739"/>
      <w:bookmarkStart w:id="243" w:name="_Toc478041906"/>
      <w:bookmarkStart w:id="244" w:name="_Toc478042073"/>
      <w:bookmarkStart w:id="245" w:name="_Toc478040251"/>
      <w:bookmarkStart w:id="246" w:name="_Toc478040416"/>
      <w:bookmarkStart w:id="247" w:name="_Toc478040581"/>
      <w:bookmarkStart w:id="248" w:name="_Toc478040746"/>
      <w:bookmarkStart w:id="249" w:name="_Toc478040912"/>
      <w:bookmarkStart w:id="250" w:name="_Toc478041077"/>
      <w:bookmarkStart w:id="251" w:name="_Toc478041243"/>
      <w:bookmarkStart w:id="252" w:name="_Toc478041410"/>
      <w:bookmarkStart w:id="253" w:name="_Toc478041741"/>
      <w:bookmarkStart w:id="254" w:name="_Toc478041908"/>
      <w:bookmarkStart w:id="255" w:name="_Toc478042075"/>
      <w:bookmarkStart w:id="256" w:name="_Toc478040252"/>
      <w:bookmarkStart w:id="257" w:name="_Toc478040417"/>
      <w:bookmarkStart w:id="258" w:name="_Toc478040582"/>
      <w:bookmarkStart w:id="259" w:name="_Toc478040747"/>
      <w:bookmarkStart w:id="260" w:name="_Toc478040913"/>
      <w:bookmarkStart w:id="261" w:name="_Toc478041078"/>
      <w:bookmarkStart w:id="262" w:name="_Toc478041244"/>
      <w:bookmarkStart w:id="263" w:name="_Toc478041411"/>
      <w:bookmarkStart w:id="264" w:name="_Toc478041742"/>
      <w:bookmarkStart w:id="265" w:name="_Toc478041909"/>
      <w:bookmarkStart w:id="266" w:name="_Toc478042076"/>
      <w:bookmarkStart w:id="267" w:name="_Toc133122883"/>
      <w:bookmarkStart w:id="268" w:name="_Toc133123234"/>
      <w:bookmarkStart w:id="269" w:name="_Toc5279605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7C1006">
        <w:rPr>
          <w:rStyle w:val="Level1asHeadingtext"/>
          <w:rFonts w:cs="Arial"/>
        </w:rPr>
        <w:t>Corrupt Gifts and Payment of Commission</w:t>
      </w:r>
      <w:bookmarkStart w:id="270" w:name="_NN335"/>
      <w:bookmarkEnd w:id="267"/>
      <w:bookmarkEnd w:id="268"/>
      <w:bookmarkEnd w:id="269"/>
      <w:bookmarkEnd w:id="270"/>
      <w:r w:rsidR="00827D7C" w:rsidRPr="00A718D6">
        <w:fldChar w:fldCharType="begin"/>
      </w:r>
      <w:r w:rsidRPr="00A718D6">
        <w:instrText xml:space="preserve"> TC "</w:instrText>
      </w:r>
      <w:r w:rsidR="00827D7C">
        <w:fldChar w:fldCharType="begin"/>
      </w:r>
      <w:r w:rsidR="00827D7C">
        <w:instrText xml:space="preserve"> REF _NN335\r \h  \* MERGEFORMAT </w:instrText>
      </w:r>
      <w:r w:rsidR="00827D7C">
        <w:fldChar w:fldCharType="separate"/>
      </w:r>
      <w:bookmarkStart w:id="271" w:name="_Toc133122716"/>
      <w:r w:rsidR="002B58EA">
        <w:instrText>16</w:instrText>
      </w:r>
      <w:r w:rsidR="00827D7C">
        <w:fldChar w:fldCharType="end"/>
      </w:r>
      <w:r w:rsidRPr="00A718D6">
        <w:tab/>
        <w:instrText>Corrupt Gifts and Payment of Commission</w:instrText>
      </w:r>
      <w:bookmarkEnd w:id="271"/>
      <w:r w:rsidRPr="00A718D6">
        <w:instrText xml:space="preserve">" \l 1 </w:instrText>
      </w:r>
      <w:r w:rsidR="00827D7C" w:rsidRPr="00A718D6">
        <w:fldChar w:fldCharType="end"/>
      </w:r>
    </w:p>
    <w:p w14:paraId="7528E536" w14:textId="77777777" w:rsidR="00E368AA" w:rsidRPr="007C1006" w:rsidRDefault="00E368AA" w:rsidP="001A01B2">
      <w:pPr>
        <w:pStyle w:val="Level2"/>
        <w:numPr>
          <w:ilvl w:val="0"/>
          <w:numId w:val="0"/>
        </w:numPr>
        <w:ind w:left="851"/>
        <w:rPr>
          <w:rFonts w:cs="Arial"/>
        </w:rPr>
      </w:pPr>
      <w:r w:rsidRPr="007C1006">
        <w:rPr>
          <w:rFonts w:cs="Arial"/>
        </w:rPr>
        <w:t xml:space="preserve">The </w:t>
      </w:r>
      <w:r w:rsidR="008408A4">
        <w:rPr>
          <w:rFonts w:cs="Arial"/>
        </w:rPr>
        <w:t>Recipient</w:t>
      </w:r>
      <w:r w:rsidRPr="007C1006">
        <w:rPr>
          <w:rFonts w:cs="Arial"/>
        </w:rPr>
        <w:t xml:space="preserve"> shall not, and shall ensure that its employees, agents and sub-contractors do not, pay any commission, fees or grant any rebates to any employee, officer or agent of </w:t>
      </w:r>
      <w:r w:rsidR="00FD30C2">
        <w:rPr>
          <w:rFonts w:cs="Arial"/>
        </w:rPr>
        <w:t xml:space="preserve">any member of </w:t>
      </w:r>
      <w:r w:rsidRPr="007C1006">
        <w:rPr>
          <w:rFonts w:cs="Arial"/>
        </w:rPr>
        <w:t xml:space="preserve">the Authority Group nor favour any employee, officer or agent of </w:t>
      </w:r>
      <w:r w:rsidR="00FD30C2">
        <w:rPr>
          <w:rFonts w:cs="Arial"/>
        </w:rPr>
        <w:t xml:space="preserve">any member of </w:t>
      </w:r>
      <w:r w:rsidRPr="007C1006">
        <w:rPr>
          <w:rFonts w:cs="Arial"/>
        </w:rPr>
        <w:t xml:space="preserve">the Authority Group with gifts or entertainment of significant cost or value nor enter into any business arrangement with employees, officers or agents of </w:t>
      </w:r>
      <w:r w:rsidR="00755757">
        <w:rPr>
          <w:rFonts w:cs="Arial"/>
        </w:rPr>
        <w:t xml:space="preserve">any member of </w:t>
      </w:r>
      <w:r w:rsidRPr="007C1006">
        <w:rPr>
          <w:rFonts w:cs="Arial"/>
        </w:rPr>
        <w:t xml:space="preserve">the Authority Group other than as a representative of </w:t>
      </w:r>
      <w:r w:rsidR="008408A4">
        <w:rPr>
          <w:rFonts w:cs="Arial"/>
        </w:rPr>
        <w:t>MOPAC</w:t>
      </w:r>
      <w:r w:rsidRPr="007C1006">
        <w:rPr>
          <w:rFonts w:cs="Arial"/>
        </w:rPr>
        <w:t xml:space="preserve">, without </w:t>
      </w:r>
      <w:r w:rsidR="008408A4">
        <w:rPr>
          <w:rFonts w:cs="Arial"/>
        </w:rPr>
        <w:t>MOPAC’s</w:t>
      </w:r>
      <w:r w:rsidRPr="007C1006">
        <w:rPr>
          <w:rFonts w:cs="Arial"/>
        </w:rPr>
        <w:t xml:space="preserve"> prior written approval.</w:t>
      </w:r>
    </w:p>
    <w:p w14:paraId="3CEE3351" w14:textId="77777777" w:rsidR="00E368AA" w:rsidRPr="00A718D6" w:rsidRDefault="00E368AA" w:rsidP="001A01B2">
      <w:pPr>
        <w:pStyle w:val="Level1"/>
        <w:keepNext/>
        <w:rPr>
          <w:rFonts w:cs="Arial"/>
        </w:rPr>
      </w:pPr>
      <w:bookmarkStart w:id="272" w:name="_Toc133122884"/>
      <w:bookmarkStart w:id="273" w:name="_Toc133123235"/>
      <w:bookmarkStart w:id="274" w:name="_Ref527212752"/>
      <w:bookmarkStart w:id="275" w:name="_Toc527960535"/>
      <w:r w:rsidRPr="007C1006">
        <w:rPr>
          <w:rStyle w:val="Level1asHeadingtext"/>
          <w:rFonts w:cs="Arial"/>
        </w:rPr>
        <w:t>Equipment</w:t>
      </w:r>
      <w:bookmarkEnd w:id="272"/>
      <w:bookmarkEnd w:id="273"/>
      <w:bookmarkEnd w:id="274"/>
      <w:bookmarkEnd w:id="275"/>
      <w:r w:rsidRPr="007C1006">
        <w:rPr>
          <w:rStyle w:val="Level1asHeadingtext"/>
          <w:rFonts w:cs="Arial"/>
        </w:rPr>
        <w:t xml:space="preserve"> </w:t>
      </w:r>
      <w:bookmarkStart w:id="276" w:name="_NN336"/>
      <w:bookmarkEnd w:id="276"/>
      <w:r w:rsidR="00827D7C" w:rsidRPr="00A718D6">
        <w:fldChar w:fldCharType="begin"/>
      </w:r>
      <w:r w:rsidRPr="00A718D6">
        <w:instrText xml:space="preserve"> TC "</w:instrText>
      </w:r>
      <w:r w:rsidR="00827D7C">
        <w:fldChar w:fldCharType="begin"/>
      </w:r>
      <w:r w:rsidR="00827D7C">
        <w:instrText xml:space="preserve"> REF _NN336\r \h  \* MERGEFORMAT </w:instrText>
      </w:r>
      <w:r w:rsidR="00827D7C">
        <w:fldChar w:fldCharType="separate"/>
      </w:r>
      <w:bookmarkStart w:id="277" w:name="_Toc133122717"/>
      <w:r w:rsidR="002B58EA">
        <w:instrText>17</w:instrText>
      </w:r>
      <w:r w:rsidR="00827D7C">
        <w:fldChar w:fldCharType="end"/>
      </w:r>
      <w:r w:rsidRPr="00A718D6">
        <w:tab/>
        <w:instrText>Equipment</w:instrText>
      </w:r>
      <w:bookmarkEnd w:id="277"/>
      <w:r w:rsidRPr="00A718D6">
        <w:instrText xml:space="preserve"> " \l 1 </w:instrText>
      </w:r>
      <w:r w:rsidR="00827D7C" w:rsidRPr="00A718D6">
        <w:fldChar w:fldCharType="end"/>
      </w:r>
    </w:p>
    <w:p w14:paraId="19337715" w14:textId="77777777" w:rsidR="00E368AA" w:rsidRPr="00447E0F" w:rsidRDefault="00447E0F" w:rsidP="001A01B2">
      <w:pPr>
        <w:pStyle w:val="Level2"/>
        <w:rPr>
          <w:rFonts w:cs="Arial"/>
        </w:rPr>
      </w:pPr>
      <w:r>
        <w:rPr>
          <w:rFonts w:cs="Arial"/>
        </w:rPr>
        <w:t xml:space="preserve">Risk in </w:t>
      </w:r>
      <w:r w:rsidR="00E368AA" w:rsidRPr="00447E0F">
        <w:rPr>
          <w:rFonts w:cs="Arial"/>
        </w:rPr>
        <w:t xml:space="preserve">all </w:t>
      </w:r>
      <w:r w:rsidR="008408A4">
        <w:rPr>
          <w:rFonts w:cs="Arial"/>
        </w:rPr>
        <w:t>Recipient’s</w:t>
      </w:r>
      <w:r w:rsidR="00E368AA" w:rsidRPr="00447E0F">
        <w:rPr>
          <w:rFonts w:cs="Arial"/>
        </w:rPr>
        <w:t xml:space="preserve"> Equipment shall be with the </w:t>
      </w:r>
      <w:r w:rsidR="008408A4">
        <w:rPr>
          <w:rFonts w:cs="Arial"/>
        </w:rPr>
        <w:t>Recipient</w:t>
      </w:r>
      <w:r w:rsidR="00E368AA" w:rsidRPr="00447E0F">
        <w:rPr>
          <w:rFonts w:cs="Arial"/>
        </w:rPr>
        <w:t xml:space="preserve"> at all times</w:t>
      </w:r>
      <w:r>
        <w:rPr>
          <w:rFonts w:cs="Arial"/>
        </w:rPr>
        <w:t xml:space="preserve"> </w:t>
      </w:r>
      <w:r w:rsidR="00E368AA" w:rsidRPr="00447E0F">
        <w:rPr>
          <w:rFonts w:cs="Arial"/>
        </w:rPr>
        <w:t xml:space="preserve">regardless of whether or not the </w:t>
      </w:r>
      <w:r w:rsidR="008408A4">
        <w:rPr>
          <w:rFonts w:cs="Arial"/>
        </w:rPr>
        <w:t>Recipient</w:t>
      </w:r>
      <w:r w:rsidR="00E368AA" w:rsidRPr="00447E0F">
        <w:rPr>
          <w:rFonts w:cs="Arial"/>
        </w:rPr>
        <w:t xml:space="preserve"> Equipment </w:t>
      </w:r>
      <w:r w:rsidR="009C48ED" w:rsidRPr="00447E0F">
        <w:rPr>
          <w:rFonts w:cs="Arial"/>
        </w:rPr>
        <w:t>is</w:t>
      </w:r>
      <w:r w:rsidR="00E368AA" w:rsidRPr="00447E0F">
        <w:rPr>
          <w:rFonts w:cs="Arial"/>
        </w:rPr>
        <w:t xml:space="preserve"> located at </w:t>
      </w:r>
      <w:r w:rsidR="008408A4">
        <w:rPr>
          <w:rFonts w:cs="Arial"/>
        </w:rPr>
        <w:t>MOAC</w:t>
      </w:r>
      <w:r w:rsidR="007B7D59" w:rsidRPr="00447E0F">
        <w:rPr>
          <w:rFonts w:cs="Arial"/>
        </w:rPr>
        <w:t xml:space="preserve"> </w:t>
      </w:r>
      <w:r w:rsidR="00E368AA" w:rsidRPr="00447E0F">
        <w:rPr>
          <w:rFonts w:cs="Arial"/>
        </w:rPr>
        <w:t>Premises</w:t>
      </w:r>
      <w:r w:rsidR="00B807EC" w:rsidRPr="00447E0F">
        <w:rPr>
          <w:rFonts w:cs="Arial"/>
        </w:rPr>
        <w:t>.</w:t>
      </w:r>
    </w:p>
    <w:p w14:paraId="666C0D22" w14:textId="77777777" w:rsidR="00E368AA" w:rsidRPr="007C1006" w:rsidRDefault="00E368AA" w:rsidP="001A01B2">
      <w:pPr>
        <w:pStyle w:val="Level2"/>
        <w:rPr>
          <w:rFonts w:cs="Arial"/>
        </w:rPr>
      </w:pPr>
      <w:r w:rsidRPr="007C1006">
        <w:rPr>
          <w:rFonts w:cs="Arial"/>
        </w:rPr>
        <w:t xml:space="preserve">The </w:t>
      </w:r>
      <w:r w:rsidR="0065296F">
        <w:rPr>
          <w:rFonts w:cs="Arial"/>
        </w:rPr>
        <w:t>Recipient</w:t>
      </w:r>
      <w:r w:rsidRPr="007C1006">
        <w:rPr>
          <w:rFonts w:cs="Arial"/>
        </w:rPr>
        <w:t xml:space="preserve"> shall ensure that all </w:t>
      </w:r>
      <w:r w:rsidR="00B46AAE">
        <w:rPr>
          <w:rFonts w:cs="Arial"/>
        </w:rPr>
        <w:t>their</w:t>
      </w:r>
      <w:r w:rsidRPr="007C1006">
        <w:rPr>
          <w:rFonts w:cs="Arial"/>
        </w:rPr>
        <w:t xml:space="preserve"> Equipment meet</w:t>
      </w:r>
      <w:r w:rsidR="009C48ED">
        <w:rPr>
          <w:rFonts w:cs="Arial"/>
        </w:rPr>
        <w:t>s</w:t>
      </w:r>
      <w:r w:rsidRPr="007C1006">
        <w:rPr>
          <w:rFonts w:cs="Arial"/>
        </w:rPr>
        <w:t xml:space="preserve"> all minimum safety standards required from time to time by law.</w:t>
      </w:r>
    </w:p>
    <w:p w14:paraId="5A40CD82" w14:textId="66EB830D" w:rsidR="00E368AA" w:rsidRPr="00A718D6" w:rsidRDefault="00E368AA" w:rsidP="001A01B2">
      <w:pPr>
        <w:pStyle w:val="Level1"/>
        <w:keepNext/>
        <w:rPr>
          <w:rFonts w:cs="Arial"/>
        </w:rPr>
      </w:pPr>
      <w:bookmarkStart w:id="278" w:name="_Toc133122885"/>
      <w:bookmarkStart w:id="279" w:name="_Toc133123236"/>
      <w:bookmarkStart w:id="280" w:name="_Toc527960536"/>
      <w:r w:rsidRPr="007C1006">
        <w:rPr>
          <w:rStyle w:val="Level1asHeadingtext"/>
          <w:rFonts w:cs="Arial"/>
        </w:rPr>
        <w:t>Quality and Best Value</w:t>
      </w:r>
      <w:bookmarkStart w:id="281" w:name="_NN337"/>
      <w:bookmarkEnd w:id="278"/>
      <w:bookmarkEnd w:id="279"/>
      <w:bookmarkEnd w:id="280"/>
      <w:bookmarkEnd w:id="281"/>
      <w:r w:rsidR="00827D7C" w:rsidRPr="00A718D6">
        <w:fldChar w:fldCharType="begin"/>
      </w:r>
      <w:r w:rsidRPr="00A718D6">
        <w:instrText xml:space="preserve"> TC "</w:instrText>
      </w:r>
      <w:r w:rsidR="00827D7C" w:rsidRPr="00A718D6">
        <w:fldChar w:fldCharType="begin"/>
      </w:r>
      <w:r w:rsidRPr="00A718D6">
        <w:instrText xml:space="preserve"> REF _NN337\r \h </w:instrText>
      </w:r>
      <w:r w:rsidR="001A01B2">
        <w:instrText xml:space="preserve"> \* MERGEFORMAT </w:instrText>
      </w:r>
      <w:r w:rsidR="00827D7C" w:rsidRPr="00A718D6">
        <w:fldChar w:fldCharType="separate"/>
      </w:r>
      <w:bookmarkStart w:id="282" w:name="_Toc133122718"/>
      <w:r w:rsidR="002B58EA">
        <w:instrText>18</w:instrText>
      </w:r>
      <w:r w:rsidR="00827D7C" w:rsidRPr="00A718D6">
        <w:fldChar w:fldCharType="end"/>
      </w:r>
      <w:r w:rsidRPr="00A718D6">
        <w:tab/>
        <w:instrText>Quality Assurance and Best Value</w:instrText>
      </w:r>
      <w:bookmarkEnd w:id="282"/>
      <w:r w:rsidRPr="00A718D6">
        <w:instrText xml:space="preserve">" \l 1 </w:instrText>
      </w:r>
      <w:r w:rsidR="00827D7C" w:rsidRPr="00A718D6">
        <w:fldChar w:fldCharType="end"/>
      </w:r>
    </w:p>
    <w:p w14:paraId="0318CD3F" w14:textId="77777777" w:rsidR="009C48ED" w:rsidRDefault="00E368AA" w:rsidP="001A01B2">
      <w:pPr>
        <w:pStyle w:val="Level2"/>
        <w:rPr>
          <w:rFonts w:cs="Arial"/>
          <w:snapToGrid w:val="0"/>
          <w:lang w:eastAsia="en-US"/>
        </w:rPr>
      </w:pPr>
      <w:r w:rsidRPr="006007B6">
        <w:rPr>
          <w:rFonts w:cs="Arial"/>
        </w:rPr>
        <w:t xml:space="preserve">The </w:t>
      </w:r>
      <w:r w:rsidR="00B46AAE">
        <w:rPr>
          <w:rFonts w:cs="Arial"/>
        </w:rPr>
        <w:t>Recipient</w:t>
      </w:r>
      <w:r w:rsidRPr="006007B6">
        <w:rPr>
          <w:rFonts w:cs="Arial"/>
          <w:snapToGrid w:val="0"/>
          <w:lang w:eastAsia="en-US"/>
        </w:rPr>
        <w:t xml:space="preserve"> acknowledges that </w:t>
      </w:r>
      <w:r w:rsidR="00B46AAE">
        <w:rPr>
          <w:rFonts w:cs="Arial"/>
          <w:snapToGrid w:val="0"/>
          <w:lang w:eastAsia="en-US"/>
        </w:rPr>
        <w:t>MOPAC</w:t>
      </w:r>
      <w:r w:rsidR="00204210">
        <w:rPr>
          <w:rFonts w:cs="Arial"/>
          <w:snapToGrid w:val="0"/>
          <w:lang w:eastAsia="en-US"/>
        </w:rPr>
        <w:t xml:space="preserve"> </w:t>
      </w:r>
      <w:r w:rsidR="00CF64A4">
        <w:rPr>
          <w:rFonts w:cs="Arial"/>
          <w:snapToGrid w:val="0"/>
          <w:lang w:eastAsia="en-US"/>
        </w:rPr>
        <w:t xml:space="preserve">has a duty to obtain good value for money </w:t>
      </w:r>
      <w:r w:rsidRPr="006007B6">
        <w:rPr>
          <w:rFonts w:cs="Arial"/>
          <w:snapToGrid w:val="0"/>
          <w:lang w:eastAsia="en-US"/>
        </w:rPr>
        <w:t xml:space="preserve">and as such </w:t>
      </w:r>
      <w:r w:rsidR="00B46AAE">
        <w:rPr>
          <w:rFonts w:cs="Arial"/>
          <w:snapToGrid w:val="0"/>
          <w:lang w:eastAsia="en-US"/>
        </w:rPr>
        <w:t>MOPAC</w:t>
      </w:r>
      <w:r w:rsidR="00204210">
        <w:rPr>
          <w:rFonts w:cs="Arial"/>
          <w:snapToGrid w:val="0"/>
          <w:lang w:eastAsia="en-US"/>
        </w:rPr>
        <w:t xml:space="preserve"> </w:t>
      </w:r>
      <w:r w:rsidRPr="006007B6">
        <w:rPr>
          <w:rFonts w:cs="Arial"/>
          <w:snapToGrid w:val="0"/>
          <w:lang w:eastAsia="en-US"/>
        </w:rPr>
        <w:t>is required to make arrangements to secure continuous improvement</w:t>
      </w:r>
      <w:r w:rsidR="00CF64A4">
        <w:rPr>
          <w:rFonts w:cs="Arial"/>
          <w:snapToGrid w:val="0"/>
          <w:lang w:eastAsia="en-US"/>
        </w:rPr>
        <w:t>s</w:t>
      </w:r>
      <w:r w:rsidRPr="006007B6">
        <w:rPr>
          <w:rFonts w:cs="Arial"/>
          <w:snapToGrid w:val="0"/>
          <w:lang w:eastAsia="en-US"/>
        </w:rPr>
        <w:t xml:space="preserve"> in the way it exercises its functions </w:t>
      </w:r>
      <w:r w:rsidR="00B807EC" w:rsidRPr="006007B6">
        <w:rPr>
          <w:rFonts w:cs="Arial"/>
          <w:snapToGrid w:val="0"/>
          <w:lang w:eastAsia="en-US"/>
        </w:rPr>
        <w:t>(</w:t>
      </w:r>
      <w:r w:rsidRPr="006007B6">
        <w:rPr>
          <w:rFonts w:cs="Arial"/>
          <w:snapToGrid w:val="0"/>
          <w:lang w:eastAsia="en-US"/>
        </w:rPr>
        <w:t>having regard to a combination of economy, efficiency and effectiveness</w:t>
      </w:r>
      <w:r w:rsidR="00B807EC" w:rsidRPr="006007B6">
        <w:rPr>
          <w:rFonts w:cs="Arial"/>
          <w:snapToGrid w:val="0"/>
          <w:lang w:eastAsia="en-US"/>
        </w:rPr>
        <w:t>) and</w:t>
      </w:r>
      <w:r w:rsidRPr="006007B6">
        <w:rPr>
          <w:rFonts w:cs="Arial"/>
          <w:snapToGrid w:val="0"/>
          <w:lang w:eastAsia="en-US"/>
        </w:rPr>
        <w:t xml:space="preserve">, as such, the </w:t>
      </w:r>
      <w:r w:rsidR="00B46AAE">
        <w:rPr>
          <w:rFonts w:cs="Arial"/>
          <w:snapToGrid w:val="0"/>
          <w:lang w:eastAsia="en-US"/>
        </w:rPr>
        <w:t>Recipient</w:t>
      </w:r>
      <w:r w:rsidRPr="006007B6">
        <w:rPr>
          <w:rFonts w:cs="Arial"/>
          <w:snapToGrid w:val="0"/>
          <w:lang w:eastAsia="en-US"/>
        </w:rPr>
        <w:t xml:space="preserve"> shall, where reasonably requested by </w:t>
      </w:r>
      <w:r w:rsidR="00B46AAE">
        <w:rPr>
          <w:rFonts w:cs="Arial"/>
          <w:snapToGrid w:val="0"/>
          <w:lang w:eastAsia="en-US"/>
        </w:rPr>
        <w:t>MOPAC</w:t>
      </w:r>
      <w:r w:rsidRPr="006007B6">
        <w:rPr>
          <w:rFonts w:cs="Arial"/>
          <w:snapToGrid w:val="0"/>
          <w:lang w:eastAsia="en-US"/>
        </w:rPr>
        <w:t>, participate in any relevant best value review.</w:t>
      </w:r>
    </w:p>
    <w:p w14:paraId="69869545" w14:textId="77777777" w:rsidR="00E368AA" w:rsidRPr="006007B6" w:rsidRDefault="00B60E6E" w:rsidP="001A01B2">
      <w:pPr>
        <w:pStyle w:val="Level2"/>
        <w:rPr>
          <w:rFonts w:cs="Arial"/>
          <w:snapToGrid w:val="0"/>
          <w:lang w:eastAsia="en-US"/>
        </w:rPr>
      </w:pPr>
      <w:r>
        <w:rPr>
          <w:rFonts w:cs="Arial"/>
          <w:snapToGrid w:val="0"/>
          <w:lang w:eastAsia="en-US"/>
        </w:rPr>
        <w:t xml:space="preserve">The </w:t>
      </w:r>
      <w:r w:rsidR="00B46AAE">
        <w:rPr>
          <w:rFonts w:cs="Arial"/>
          <w:snapToGrid w:val="0"/>
          <w:lang w:eastAsia="en-US"/>
        </w:rPr>
        <w:t>Recipient</w:t>
      </w:r>
      <w:r>
        <w:rPr>
          <w:rFonts w:cs="Arial"/>
          <w:snapToGrid w:val="0"/>
          <w:lang w:eastAsia="en-US"/>
        </w:rPr>
        <w:t xml:space="preserve"> acknowledges </w:t>
      </w:r>
      <w:r w:rsidR="0040615D">
        <w:rPr>
          <w:rFonts w:cs="Arial"/>
          <w:snapToGrid w:val="0"/>
          <w:lang w:eastAsia="en-US"/>
        </w:rPr>
        <w:t xml:space="preserve">that any best value review shall be conducted on an open-book accounting basis and agrees to provide any information reasonably requested by </w:t>
      </w:r>
      <w:r w:rsidR="00B46AAE">
        <w:rPr>
          <w:rFonts w:cs="Arial"/>
          <w:snapToGrid w:val="0"/>
          <w:lang w:eastAsia="en-US"/>
        </w:rPr>
        <w:t>MOPAC</w:t>
      </w:r>
      <w:r w:rsidR="0040615D">
        <w:rPr>
          <w:rFonts w:cs="Arial"/>
          <w:snapToGrid w:val="0"/>
          <w:lang w:eastAsia="en-US"/>
        </w:rPr>
        <w:t xml:space="preserve"> to support</w:t>
      </w:r>
      <w:r w:rsidR="00F235A0">
        <w:rPr>
          <w:rFonts w:cs="Arial"/>
          <w:snapToGrid w:val="0"/>
          <w:lang w:eastAsia="en-US"/>
        </w:rPr>
        <w:t xml:space="preserve"> any best value review.</w:t>
      </w:r>
      <w:r w:rsidR="0040615D">
        <w:rPr>
          <w:rFonts w:cs="Arial"/>
          <w:snapToGrid w:val="0"/>
          <w:lang w:eastAsia="en-US"/>
        </w:rPr>
        <w:t xml:space="preserve"> </w:t>
      </w:r>
      <w:r w:rsidR="00FE4632">
        <w:rPr>
          <w:rFonts w:cs="Arial"/>
          <w:snapToGrid w:val="0"/>
          <w:lang w:eastAsia="en-US"/>
        </w:rPr>
        <w:t xml:space="preserve"> </w:t>
      </w:r>
    </w:p>
    <w:p w14:paraId="6B19586D" w14:textId="77777777" w:rsidR="006007B6" w:rsidRPr="006007B6" w:rsidRDefault="006007B6" w:rsidP="001A01B2">
      <w:pPr>
        <w:pStyle w:val="Level2"/>
        <w:rPr>
          <w:rFonts w:cs="Arial"/>
          <w:b/>
          <w:caps/>
        </w:rPr>
      </w:pPr>
      <w:r>
        <w:rPr>
          <w:rFonts w:cs="Arial"/>
        </w:rPr>
        <w:t>W</w:t>
      </w:r>
      <w:r w:rsidRPr="006007B6">
        <w:rPr>
          <w:rFonts w:cs="Arial"/>
        </w:rPr>
        <w:t xml:space="preserve">here the </w:t>
      </w:r>
      <w:r>
        <w:rPr>
          <w:rFonts w:cs="Arial"/>
        </w:rPr>
        <w:t>GLA is the A</w:t>
      </w:r>
      <w:r w:rsidRPr="006007B6">
        <w:rPr>
          <w:rFonts w:cs="Arial"/>
        </w:rPr>
        <w:t>uthority</w:t>
      </w:r>
      <w:r>
        <w:rPr>
          <w:rFonts w:cs="Arial"/>
          <w:b/>
        </w:rPr>
        <w:t xml:space="preserve"> </w:t>
      </w:r>
      <w:r w:rsidR="006E4D8C" w:rsidRPr="006E4D8C">
        <w:rPr>
          <w:rFonts w:cs="Arial"/>
        </w:rPr>
        <w:t>then i</w:t>
      </w:r>
      <w:r w:rsidRPr="006E4D8C">
        <w:rPr>
          <w:rFonts w:cs="Arial"/>
        </w:rPr>
        <w:t>n</w:t>
      </w:r>
      <w:r w:rsidRPr="006007B6">
        <w:rPr>
          <w:rFonts w:cs="Arial"/>
        </w:rPr>
        <w:t xml:space="preserve"> accordance with the statutory requirement set out in section 61(3) of the Greater London Authority </w:t>
      </w:r>
      <w:r w:rsidRPr="006007B6">
        <w:rPr>
          <w:rFonts w:cs="Arial"/>
          <w:caps/>
        </w:rPr>
        <w:t>A</w:t>
      </w:r>
      <w:r w:rsidRPr="006007B6">
        <w:rPr>
          <w:rFonts w:cs="Arial"/>
        </w:rPr>
        <w:t xml:space="preserve">ct 1999, the </w:t>
      </w:r>
      <w:r w:rsidR="00B46AAE">
        <w:rPr>
          <w:rFonts w:cs="Arial"/>
        </w:rPr>
        <w:t>Recipient</w:t>
      </w:r>
      <w:r w:rsidRPr="006007B6">
        <w:rPr>
          <w:rFonts w:cs="Arial"/>
          <w:snapToGrid w:val="0"/>
          <w:lang w:eastAsia="en-US"/>
        </w:rPr>
        <w:t xml:space="preserve"> </w:t>
      </w:r>
      <w:r w:rsidRPr="006007B6">
        <w:rPr>
          <w:rFonts w:cs="Arial"/>
        </w:rPr>
        <w:t xml:space="preserve">shall send such representatives as may be requested to attend the Greater London </w:t>
      </w:r>
      <w:r w:rsidRPr="006007B6">
        <w:rPr>
          <w:rFonts w:cs="Arial"/>
          <w:caps/>
        </w:rPr>
        <w:t>A</w:t>
      </w:r>
      <w:r w:rsidRPr="006007B6">
        <w:rPr>
          <w:rFonts w:cs="Arial"/>
        </w:rPr>
        <w:t xml:space="preserve">ssembly for questioning in relation to the </w:t>
      </w:r>
      <w:r w:rsidRPr="006007B6">
        <w:rPr>
          <w:rFonts w:cs="Arial"/>
          <w:caps/>
        </w:rPr>
        <w:t>C</w:t>
      </w:r>
      <w:r w:rsidRPr="006007B6">
        <w:rPr>
          <w:rFonts w:cs="Arial"/>
        </w:rPr>
        <w:t xml:space="preserve">ontract. </w:t>
      </w:r>
      <w:r w:rsidRPr="006E4D8C">
        <w:rPr>
          <w:rFonts w:cs="Arial"/>
          <w:caps/>
        </w:rPr>
        <w:t>T</w:t>
      </w:r>
      <w:r w:rsidRPr="006007B6">
        <w:rPr>
          <w:rFonts w:cs="Arial"/>
        </w:rPr>
        <w:t>he</w:t>
      </w:r>
      <w:r w:rsidRPr="006007B6">
        <w:rPr>
          <w:rFonts w:cs="Arial"/>
          <w:caps/>
        </w:rPr>
        <w:t xml:space="preserve"> </w:t>
      </w:r>
      <w:r w:rsidR="00B46AAE" w:rsidRPr="00B46AAE">
        <w:rPr>
          <w:rFonts w:cs="Arial"/>
        </w:rPr>
        <w:t>R</w:t>
      </w:r>
      <w:r w:rsidR="00B46AAE">
        <w:rPr>
          <w:rFonts w:cs="Arial"/>
        </w:rPr>
        <w:t xml:space="preserve">ecipient </w:t>
      </w:r>
      <w:r w:rsidRPr="00B46AAE">
        <w:rPr>
          <w:rFonts w:cs="Arial"/>
        </w:rPr>
        <w:t>acknowledges</w:t>
      </w:r>
      <w:r w:rsidRPr="006007B6">
        <w:rPr>
          <w:rFonts w:cs="Arial"/>
        </w:rPr>
        <w:t xml:space="preserve"> that it may be </w:t>
      </w:r>
      <w:r w:rsidRPr="006007B6">
        <w:rPr>
          <w:rFonts w:cs="Arial"/>
        </w:rPr>
        <w:lastRenderedPageBreak/>
        <w:t xml:space="preserve">liable to a fine </w:t>
      </w:r>
      <w:r w:rsidR="00BE767C" w:rsidRPr="006007B6">
        <w:rPr>
          <w:rFonts w:cs="Arial"/>
        </w:rPr>
        <w:t>or imprisonment</w:t>
      </w:r>
      <w:r w:rsidRPr="006007B6">
        <w:rPr>
          <w:rFonts w:cs="Arial"/>
        </w:rPr>
        <w:t xml:space="preserve"> if it fails to comply with a summons to attend.</w:t>
      </w:r>
    </w:p>
    <w:p w14:paraId="46622EB4" w14:textId="740F65F5" w:rsidR="00E368AA" w:rsidRPr="00A718D6" w:rsidRDefault="00E368AA" w:rsidP="001A01B2">
      <w:pPr>
        <w:pStyle w:val="Level1"/>
        <w:keepNext/>
        <w:rPr>
          <w:rFonts w:cs="Arial"/>
        </w:rPr>
      </w:pPr>
      <w:bookmarkStart w:id="283" w:name="_Toc133122886"/>
      <w:bookmarkStart w:id="284" w:name="_Toc133123237"/>
      <w:bookmarkStart w:id="285" w:name="_Ref527212763"/>
      <w:bookmarkStart w:id="286" w:name="_Toc527960537"/>
      <w:r w:rsidRPr="007C1006">
        <w:rPr>
          <w:rStyle w:val="Level1asHeadingtext"/>
          <w:rFonts w:cs="Arial"/>
        </w:rPr>
        <w:t>Records, Audit and Inspection</w:t>
      </w:r>
      <w:bookmarkStart w:id="287" w:name="_NN338"/>
      <w:bookmarkEnd w:id="283"/>
      <w:bookmarkEnd w:id="284"/>
      <w:bookmarkEnd w:id="285"/>
      <w:bookmarkEnd w:id="286"/>
      <w:bookmarkEnd w:id="287"/>
      <w:r w:rsidR="00827D7C" w:rsidRPr="00A718D6">
        <w:fldChar w:fldCharType="begin"/>
      </w:r>
      <w:r w:rsidRPr="00A718D6">
        <w:instrText xml:space="preserve"> TC "</w:instrText>
      </w:r>
      <w:r w:rsidR="00827D7C" w:rsidRPr="00A718D6">
        <w:fldChar w:fldCharType="begin"/>
      </w:r>
      <w:r w:rsidRPr="00A718D6">
        <w:instrText xml:space="preserve"> REF _NN338\r \h </w:instrText>
      </w:r>
      <w:r w:rsidR="001A01B2">
        <w:instrText xml:space="preserve"> \* MERGEFORMAT </w:instrText>
      </w:r>
      <w:r w:rsidR="00827D7C" w:rsidRPr="00A718D6">
        <w:fldChar w:fldCharType="separate"/>
      </w:r>
      <w:bookmarkStart w:id="288" w:name="_Toc133122719"/>
      <w:r w:rsidR="002B58EA">
        <w:instrText>19</w:instrText>
      </w:r>
      <w:r w:rsidR="00827D7C" w:rsidRPr="00A718D6">
        <w:fldChar w:fldCharType="end"/>
      </w:r>
      <w:r w:rsidRPr="00A718D6">
        <w:tab/>
        <w:instrText>Records, Audit and Inspection</w:instrText>
      </w:r>
      <w:bookmarkEnd w:id="288"/>
      <w:r w:rsidRPr="00A718D6">
        <w:instrText xml:space="preserve">" \l 1 </w:instrText>
      </w:r>
      <w:r w:rsidR="00827D7C" w:rsidRPr="00A718D6">
        <w:fldChar w:fldCharType="end"/>
      </w:r>
    </w:p>
    <w:p w14:paraId="3FA698D1" w14:textId="77777777" w:rsidR="00E368AA" w:rsidRPr="007C1006" w:rsidRDefault="00E368AA" w:rsidP="001A01B2">
      <w:pPr>
        <w:pStyle w:val="Level2"/>
        <w:rPr>
          <w:rFonts w:cs="Arial"/>
        </w:rPr>
      </w:pPr>
      <w:r w:rsidRPr="007C1006">
        <w:rPr>
          <w:rFonts w:cs="Arial"/>
        </w:rPr>
        <w:t xml:space="preserve">The </w:t>
      </w:r>
      <w:r w:rsidR="00B46AAE">
        <w:rPr>
          <w:rFonts w:cs="Arial"/>
        </w:rPr>
        <w:t>Recipient</w:t>
      </w:r>
      <w:r w:rsidRPr="007C1006">
        <w:rPr>
          <w:rFonts w:cs="Arial"/>
        </w:rPr>
        <w:t xml:space="preserve"> shall, and shall procure that its sub-contractors shall:</w:t>
      </w:r>
    </w:p>
    <w:p w14:paraId="75415334"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maintain a complete and correct set of records pertaining to all activities relating to the performance of the Services and the </w:t>
      </w:r>
      <w:r w:rsidR="00B46AAE">
        <w:rPr>
          <w:rFonts w:ascii="Arial" w:hAnsi="Arial" w:cs="Arial"/>
        </w:rPr>
        <w:t>Recipient’s</w:t>
      </w:r>
      <w:r w:rsidRPr="007C1006">
        <w:rPr>
          <w:rFonts w:ascii="Arial" w:hAnsi="Arial" w:cs="Arial"/>
        </w:rPr>
        <w:t xml:space="preserve"> obligations under the Contract and all transactions entered into by the </w:t>
      </w:r>
      <w:r w:rsidR="00B46AAE">
        <w:rPr>
          <w:rFonts w:ascii="Arial" w:hAnsi="Arial" w:cs="Arial"/>
        </w:rPr>
        <w:t>Recipient</w:t>
      </w:r>
      <w:r w:rsidRPr="007C1006">
        <w:rPr>
          <w:rFonts w:ascii="Arial" w:hAnsi="Arial" w:cs="Arial"/>
        </w:rPr>
        <w:t xml:space="preserve"> for the purposes of the Contract (including time-sheets for the </w:t>
      </w:r>
      <w:r w:rsidR="00B46AAE">
        <w:rPr>
          <w:rFonts w:ascii="Arial" w:hAnsi="Arial" w:cs="Arial"/>
        </w:rPr>
        <w:t>Recipient’s</w:t>
      </w:r>
      <w:r w:rsidRPr="007C1006">
        <w:rPr>
          <w:rFonts w:ascii="Arial" w:hAnsi="Arial" w:cs="Arial"/>
        </w:rPr>
        <w:t xml:space="preserve"> Personnel where such records are material to the calculation of the </w:t>
      </w:r>
      <w:r w:rsidR="00250C5B">
        <w:rPr>
          <w:rFonts w:ascii="Arial" w:hAnsi="Arial" w:cs="Arial"/>
        </w:rPr>
        <w:t>Fees</w:t>
      </w:r>
      <w:r w:rsidRPr="007C1006">
        <w:rPr>
          <w:rFonts w:ascii="Arial" w:hAnsi="Arial" w:cs="Arial"/>
        </w:rPr>
        <w:t>) (</w:t>
      </w:r>
      <w:r w:rsidRPr="007C1006">
        <w:rPr>
          <w:rFonts w:ascii="Arial" w:hAnsi="Arial" w:cs="Arial"/>
          <w:b/>
        </w:rPr>
        <w:t>“Records”</w:t>
      </w:r>
      <w:r w:rsidRPr="007C1006">
        <w:rPr>
          <w:rFonts w:ascii="Arial" w:hAnsi="Arial" w:cs="Arial"/>
        </w:rPr>
        <w:t>);</w:t>
      </w:r>
      <w:r w:rsidR="00B807EC">
        <w:rPr>
          <w:rFonts w:ascii="Arial" w:hAnsi="Arial" w:cs="Arial"/>
        </w:rPr>
        <w:t xml:space="preserve"> and</w:t>
      </w:r>
    </w:p>
    <w:p w14:paraId="6621E474"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retain all Records during the Term and for a period of not less than </w:t>
      </w:r>
      <w:r w:rsidR="00EC28D2" w:rsidRPr="00EC28D2">
        <w:rPr>
          <w:rFonts w:ascii="Arial" w:hAnsi="Arial" w:cs="Arial"/>
        </w:rPr>
        <w:t>8</w:t>
      </w:r>
      <w:r w:rsidRPr="007C1006">
        <w:rPr>
          <w:rFonts w:ascii="Arial" w:hAnsi="Arial" w:cs="Arial"/>
        </w:rPr>
        <w:t xml:space="preserve"> years (or such longer period as may be required by law)</w:t>
      </w:r>
      <w:r w:rsidR="005A505F">
        <w:rPr>
          <w:rFonts w:ascii="Arial" w:hAnsi="Arial" w:cs="Arial"/>
        </w:rPr>
        <w:t>, except Records containing Personal Data (as defined in section 1(1) of the Data Protection Act 1998) which shall only be retained for as long as necessary,</w:t>
      </w:r>
      <w:r w:rsidRPr="007C1006">
        <w:rPr>
          <w:rFonts w:ascii="Arial" w:hAnsi="Arial" w:cs="Arial"/>
        </w:rPr>
        <w:t xml:space="preserve"> following termination or expiry of the Contract (</w:t>
      </w:r>
      <w:r w:rsidRPr="007C1006">
        <w:rPr>
          <w:rFonts w:ascii="Arial" w:hAnsi="Arial" w:cs="Arial"/>
          <w:b/>
        </w:rPr>
        <w:t>“Retention Period”</w:t>
      </w:r>
      <w:r w:rsidRPr="007C1006">
        <w:rPr>
          <w:rFonts w:ascii="Arial" w:hAnsi="Arial" w:cs="Arial"/>
        </w:rPr>
        <w:t>).</w:t>
      </w:r>
    </w:p>
    <w:p w14:paraId="3D462C01" w14:textId="77777777" w:rsidR="00E368AA" w:rsidRDefault="00B46AAE" w:rsidP="001A01B2">
      <w:pPr>
        <w:pStyle w:val="Level2"/>
        <w:rPr>
          <w:rFonts w:cs="Arial"/>
        </w:rPr>
      </w:pPr>
      <w:r>
        <w:rPr>
          <w:rFonts w:cs="Arial"/>
          <w:snapToGrid w:val="0"/>
          <w:lang w:eastAsia="en-US"/>
        </w:rPr>
        <w:t>MOPAC</w:t>
      </w:r>
      <w:r w:rsidR="00E368AA" w:rsidRPr="007C1006">
        <w:rPr>
          <w:rFonts w:cs="Arial"/>
        </w:rPr>
        <w:t xml:space="preserve"> and any person nominated by </w:t>
      </w:r>
      <w:r>
        <w:rPr>
          <w:rFonts w:cs="Arial"/>
        </w:rPr>
        <w:t>MOPAC</w:t>
      </w:r>
      <w:r w:rsidR="00E368AA" w:rsidRPr="007C1006">
        <w:rPr>
          <w:rFonts w:cs="Arial"/>
        </w:rPr>
        <w:t xml:space="preserve"> has the right to audit any and all Records at any time during the Retention Period </w:t>
      </w:r>
      <w:r w:rsidR="00E368AA" w:rsidRPr="007C1006">
        <w:rPr>
          <w:rFonts w:cs="Arial"/>
          <w:snapToGrid w:val="0"/>
          <w:lang w:eastAsia="en-US"/>
        </w:rPr>
        <w:t xml:space="preserve">on giving to the </w:t>
      </w:r>
      <w:r>
        <w:rPr>
          <w:rFonts w:cs="Arial"/>
          <w:snapToGrid w:val="0"/>
          <w:lang w:eastAsia="en-US"/>
        </w:rPr>
        <w:t>Recipient</w:t>
      </w:r>
      <w:r w:rsidR="00E368AA" w:rsidRPr="007C1006">
        <w:rPr>
          <w:rFonts w:cs="Arial"/>
          <w:snapToGrid w:val="0"/>
          <w:lang w:eastAsia="en-US"/>
        </w:rPr>
        <w:t xml:space="preserve"> what </w:t>
      </w:r>
      <w:r>
        <w:rPr>
          <w:rFonts w:cs="Arial"/>
          <w:snapToGrid w:val="0"/>
          <w:lang w:eastAsia="en-US"/>
        </w:rPr>
        <w:t>MOPAC</w:t>
      </w:r>
      <w:r w:rsidR="00E368AA" w:rsidRPr="007C1006">
        <w:rPr>
          <w:rFonts w:cs="Arial"/>
          <w:snapToGrid w:val="0"/>
          <w:lang w:eastAsia="en-US"/>
        </w:rPr>
        <w:t xml:space="preserve"> considers to be reasonable notice (whether in writing or verbally) </w:t>
      </w:r>
      <w:r w:rsidR="00E368AA" w:rsidRPr="007C1006">
        <w:rPr>
          <w:rFonts w:cs="Arial"/>
        </w:rPr>
        <w:t xml:space="preserve">and at any reasonable time to inspect any aspect of the </w:t>
      </w:r>
      <w:r>
        <w:rPr>
          <w:rFonts w:cs="Arial"/>
        </w:rPr>
        <w:t>Recipient’s</w:t>
      </w:r>
      <w:r w:rsidR="00E368AA" w:rsidRPr="007C1006">
        <w:rPr>
          <w:rFonts w:cs="Arial"/>
        </w:rPr>
        <w:t xml:space="preserve"> performance of the Services</w:t>
      </w:r>
      <w:r w:rsidR="00A67424">
        <w:rPr>
          <w:rFonts w:cs="Arial"/>
        </w:rPr>
        <w:t xml:space="preserve"> (including compliance with Clause </w:t>
      </w:r>
      <w:r w:rsidR="00054422">
        <w:rPr>
          <w:rFonts w:cs="Arial"/>
        </w:rPr>
        <w:fldChar w:fldCharType="begin"/>
      </w:r>
      <w:r w:rsidR="00054422">
        <w:rPr>
          <w:rFonts w:cs="Arial"/>
        </w:rPr>
        <w:instrText xml:space="preserve"> REF _Ref527205557 \r \h </w:instrText>
      </w:r>
      <w:r>
        <w:rPr>
          <w:rFonts w:cs="Arial"/>
        </w:rPr>
        <w:instrText xml:space="preserve"> \* MERGEFORMAT </w:instrText>
      </w:r>
      <w:r w:rsidR="00054422">
        <w:rPr>
          <w:rFonts w:cs="Arial"/>
        </w:rPr>
      </w:r>
      <w:r w:rsidR="00054422">
        <w:rPr>
          <w:rFonts w:cs="Arial"/>
        </w:rPr>
        <w:fldChar w:fldCharType="separate"/>
      </w:r>
      <w:r w:rsidR="002B58EA">
        <w:rPr>
          <w:rFonts w:cs="Arial"/>
        </w:rPr>
        <w:t>15.1</w:t>
      </w:r>
      <w:r w:rsidR="00054422">
        <w:rPr>
          <w:rFonts w:cs="Arial"/>
        </w:rPr>
        <w:fldChar w:fldCharType="end"/>
      </w:r>
      <w:r w:rsidR="00A67424">
        <w:rPr>
          <w:rFonts w:cs="Arial"/>
        </w:rPr>
        <w:t>)</w:t>
      </w:r>
      <w:r w:rsidR="00FE4632">
        <w:rPr>
          <w:rFonts w:cs="Arial"/>
        </w:rPr>
        <w:t xml:space="preserve"> </w:t>
      </w:r>
      <w:r w:rsidR="00E368AA" w:rsidRPr="007C1006">
        <w:rPr>
          <w:rFonts w:cs="Arial"/>
        </w:rPr>
        <w:t xml:space="preserve">and the </w:t>
      </w:r>
      <w:r>
        <w:rPr>
          <w:rFonts w:cs="Arial"/>
        </w:rPr>
        <w:t>Recipient</w:t>
      </w:r>
      <w:r w:rsidR="00E368AA" w:rsidRPr="007C1006">
        <w:rPr>
          <w:rFonts w:cs="Arial"/>
        </w:rPr>
        <w:t xml:space="preserve"> shall give all reasonable assistance to </w:t>
      </w:r>
      <w:r>
        <w:rPr>
          <w:rFonts w:cs="Arial"/>
        </w:rPr>
        <w:t>MOPAC</w:t>
      </w:r>
      <w:r w:rsidR="00E368AA" w:rsidRPr="007C1006">
        <w:rPr>
          <w:rFonts w:cs="Arial"/>
        </w:rPr>
        <w:t xml:space="preserve"> or its nominee in conducting such inspection, including making available documents and staff for interview.</w:t>
      </w:r>
      <w:r w:rsidR="00FE4632">
        <w:rPr>
          <w:rFonts w:cs="Arial"/>
        </w:rPr>
        <w:t xml:space="preserve"> </w:t>
      </w:r>
    </w:p>
    <w:p w14:paraId="4812F17D" w14:textId="0DC758D9" w:rsidR="00E368AA" w:rsidRPr="00A718D6" w:rsidRDefault="00E368AA" w:rsidP="001A01B2">
      <w:pPr>
        <w:pStyle w:val="Level1"/>
        <w:keepNext/>
        <w:rPr>
          <w:rFonts w:cs="Arial"/>
        </w:rPr>
      </w:pPr>
      <w:bookmarkStart w:id="289" w:name="_Toc133122887"/>
      <w:bookmarkStart w:id="290" w:name="_Toc133123238"/>
      <w:bookmarkStart w:id="291" w:name="_Ref527204263"/>
      <w:bookmarkStart w:id="292" w:name="_Ref527211154"/>
      <w:bookmarkStart w:id="293" w:name="_Toc527960538"/>
      <w:r w:rsidRPr="007C1006">
        <w:rPr>
          <w:rStyle w:val="Level1asHeadingtext"/>
          <w:rFonts w:cs="Arial"/>
        </w:rPr>
        <w:t>Set-Off</w:t>
      </w:r>
      <w:bookmarkStart w:id="294" w:name="_NN339"/>
      <w:bookmarkEnd w:id="289"/>
      <w:bookmarkEnd w:id="290"/>
      <w:bookmarkEnd w:id="291"/>
      <w:bookmarkEnd w:id="292"/>
      <w:bookmarkEnd w:id="293"/>
      <w:bookmarkEnd w:id="294"/>
      <w:r w:rsidR="00827D7C" w:rsidRPr="00A718D6">
        <w:fldChar w:fldCharType="begin"/>
      </w:r>
      <w:r w:rsidRPr="00A718D6">
        <w:instrText xml:space="preserve"> TC "</w:instrText>
      </w:r>
      <w:r w:rsidR="00827D7C" w:rsidRPr="00A718D6">
        <w:fldChar w:fldCharType="begin"/>
      </w:r>
      <w:r w:rsidRPr="00A718D6">
        <w:instrText xml:space="preserve"> REF _NN339\r \h </w:instrText>
      </w:r>
      <w:r w:rsidR="001A01B2">
        <w:instrText xml:space="preserve"> \* MERGEFORMAT </w:instrText>
      </w:r>
      <w:r w:rsidR="00827D7C" w:rsidRPr="00A718D6">
        <w:fldChar w:fldCharType="separate"/>
      </w:r>
      <w:bookmarkStart w:id="295" w:name="_Toc133122720"/>
      <w:r w:rsidR="002B58EA">
        <w:instrText>20</w:instrText>
      </w:r>
      <w:r w:rsidR="00827D7C" w:rsidRPr="00A718D6">
        <w:fldChar w:fldCharType="end"/>
      </w:r>
      <w:r w:rsidRPr="00A718D6">
        <w:tab/>
        <w:instrText>Set-Off</w:instrText>
      </w:r>
      <w:bookmarkEnd w:id="295"/>
      <w:r w:rsidRPr="00A718D6">
        <w:instrText xml:space="preserve">" \l 1 </w:instrText>
      </w:r>
      <w:r w:rsidR="00827D7C" w:rsidRPr="00A718D6">
        <w:fldChar w:fldCharType="end"/>
      </w:r>
    </w:p>
    <w:p w14:paraId="19C71B0F" w14:textId="77777777" w:rsidR="000012B8" w:rsidRPr="00F029E3" w:rsidRDefault="000012B8" w:rsidP="001A01B2">
      <w:pPr>
        <w:spacing w:after="240"/>
        <w:ind w:left="851"/>
        <w:jc w:val="both"/>
        <w:rPr>
          <w:rFonts w:ascii="Arial" w:hAnsi="Arial" w:cs="Arial"/>
          <w:sz w:val="24"/>
          <w:szCs w:val="24"/>
        </w:rPr>
      </w:pPr>
      <w:r w:rsidRPr="00F029E3">
        <w:rPr>
          <w:rFonts w:ascii="Arial" w:hAnsi="Arial" w:cs="Arial"/>
          <w:sz w:val="24"/>
          <w:szCs w:val="24"/>
        </w:rPr>
        <w:t xml:space="preserve">All damages, costs, charges, expenses, debts, sums or other amounts owing (contingently or otherwise) to or incurred by </w:t>
      </w:r>
      <w:r w:rsidR="00B46AAE">
        <w:rPr>
          <w:rFonts w:ascii="Arial" w:hAnsi="Arial" w:cs="Arial"/>
          <w:sz w:val="24"/>
          <w:szCs w:val="24"/>
        </w:rPr>
        <w:t>MOPAC</w:t>
      </w:r>
      <w:r w:rsidRPr="00F029E3">
        <w:rPr>
          <w:rFonts w:ascii="Arial" w:hAnsi="Arial" w:cs="Arial"/>
          <w:sz w:val="24"/>
          <w:szCs w:val="24"/>
        </w:rPr>
        <w:t xml:space="preserve"> arising out of or attributable to this Contract or any other contract between the </w:t>
      </w:r>
      <w:r w:rsidR="00B46AAE">
        <w:rPr>
          <w:rFonts w:ascii="Arial" w:hAnsi="Arial" w:cs="Arial"/>
          <w:sz w:val="24"/>
          <w:szCs w:val="24"/>
        </w:rPr>
        <w:t>MOPAC</w:t>
      </w:r>
      <w:r w:rsidRPr="00F029E3">
        <w:rPr>
          <w:rFonts w:ascii="Arial" w:hAnsi="Arial" w:cs="Arial"/>
          <w:sz w:val="24"/>
          <w:szCs w:val="24"/>
        </w:rPr>
        <w:t xml:space="preserve"> and the </w:t>
      </w:r>
      <w:r w:rsidR="00B46AAE">
        <w:rPr>
          <w:rFonts w:ascii="Arial" w:hAnsi="Arial" w:cs="Arial"/>
          <w:sz w:val="24"/>
          <w:szCs w:val="24"/>
        </w:rPr>
        <w:t>Recipient</w:t>
      </w:r>
      <w:r w:rsidRPr="00F029E3">
        <w:rPr>
          <w:rFonts w:ascii="Arial" w:hAnsi="Arial" w:cs="Arial"/>
          <w:sz w:val="24"/>
          <w:szCs w:val="24"/>
        </w:rPr>
        <w:t xml:space="preserve"> may be deducted by </w:t>
      </w:r>
      <w:r w:rsidR="00B46AAE">
        <w:rPr>
          <w:rFonts w:ascii="Arial" w:hAnsi="Arial" w:cs="Arial"/>
          <w:sz w:val="24"/>
          <w:szCs w:val="24"/>
        </w:rPr>
        <w:t>MOPAC</w:t>
      </w:r>
      <w:r w:rsidR="00E20965">
        <w:rPr>
          <w:rFonts w:ascii="Arial" w:hAnsi="Arial" w:cs="Arial"/>
          <w:sz w:val="24"/>
          <w:szCs w:val="24"/>
        </w:rPr>
        <w:t xml:space="preserve"> </w:t>
      </w:r>
      <w:r w:rsidRPr="00F029E3">
        <w:rPr>
          <w:rFonts w:ascii="Arial" w:hAnsi="Arial" w:cs="Arial"/>
          <w:sz w:val="24"/>
          <w:szCs w:val="24"/>
        </w:rPr>
        <w:t xml:space="preserve">from monies due or which may become due to the </w:t>
      </w:r>
      <w:r w:rsidR="00B46AAE">
        <w:rPr>
          <w:rFonts w:ascii="Arial" w:hAnsi="Arial" w:cs="Arial"/>
          <w:sz w:val="24"/>
          <w:szCs w:val="24"/>
        </w:rPr>
        <w:t>Recipient</w:t>
      </w:r>
      <w:r w:rsidRPr="00F029E3">
        <w:rPr>
          <w:rFonts w:ascii="Arial" w:hAnsi="Arial" w:cs="Arial"/>
          <w:sz w:val="24"/>
          <w:szCs w:val="24"/>
        </w:rPr>
        <w:t xml:space="preserve"> under this Contract or under any other contract with any member of the </w:t>
      </w:r>
      <w:r w:rsidR="00E32610">
        <w:rPr>
          <w:rFonts w:ascii="Arial" w:hAnsi="Arial" w:cs="Arial"/>
          <w:sz w:val="24"/>
          <w:szCs w:val="24"/>
        </w:rPr>
        <w:t xml:space="preserve">Authority </w:t>
      </w:r>
      <w:r w:rsidRPr="00F029E3">
        <w:rPr>
          <w:rFonts w:ascii="Arial" w:hAnsi="Arial" w:cs="Arial"/>
          <w:sz w:val="24"/>
          <w:szCs w:val="24"/>
        </w:rPr>
        <w:t>Group may recover such amount as a debt.</w:t>
      </w:r>
    </w:p>
    <w:p w14:paraId="0665CF57" w14:textId="77777777" w:rsidR="00E368AA" w:rsidRPr="00A718D6" w:rsidRDefault="00E368AA" w:rsidP="001A01B2">
      <w:pPr>
        <w:pStyle w:val="Level1"/>
        <w:keepNext/>
        <w:rPr>
          <w:rFonts w:cs="Arial"/>
        </w:rPr>
      </w:pPr>
      <w:bookmarkStart w:id="296" w:name="_Toc133122888"/>
      <w:bookmarkStart w:id="297" w:name="_Toc133123239"/>
      <w:bookmarkStart w:id="298" w:name="_Toc527960539"/>
      <w:r w:rsidRPr="007C1006">
        <w:rPr>
          <w:rStyle w:val="Level1asHeadingtext"/>
          <w:rFonts w:cs="Arial"/>
        </w:rPr>
        <w:t>Indemnity</w:t>
      </w:r>
      <w:bookmarkStart w:id="299" w:name="_NN340"/>
      <w:bookmarkEnd w:id="296"/>
      <w:bookmarkEnd w:id="297"/>
      <w:bookmarkEnd w:id="298"/>
      <w:bookmarkEnd w:id="299"/>
      <w:r w:rsidR="00827D7C" w:rsidRPr="00A718D6">
        <w:fldChar w:fldCharType="begin"/>
      </w:r>
      <w:r w:rsidRPr="00A718D6">
        <w:instrText xml:space="preserve"> TC "</w:instrText>
      </w:r>
      <w:r w:rsidR="00827D7C" w:rsidRPr="00A718D6">
        <w:fldChar w:fldCharType="begin"/>
      </w:r>
      <w:r w:rsidRPr="00A718D6">
        <w:instrText xml:space="preserve"> REF _NN340\r \h </w:instrText>
      </w:r>
      <w:r w:rsidR="00B46AAE">
        <w:instrText xml:space="preserve"> \* MERGEFORMAT </w:instrText>
      </w:r>
      <w:r w:rsidR="00827D7C" w:rsidRPr="00A718D6">
        <w:fldChar w:fldCharType="separate"/>
      </w:r>
      <w:bookmarkStart w:id="300" w:name="_Toc133122721"/>
      <w:r w:rsidR="002B58EA">
        <w:instrText>21</w:instrText>
      </w:r>
      <w:r w:rsidR="00827D7C" w:rsidRPr="00A718D6">
        <w:fldChar w:fldCharType="end"/>
      </w:r>
      <w:r w:rsidRPr="00A718D6">
        <w:tab/>
        <w:instrText>Indemnity</w:instrText>
      </w:r>
      <w:bookmarkEnd w:id="300"/>
      <w:r w:rsidRPr="00A718D6">
        <w:instrText xml:space="preserve">" \l 1 </w:instrText>
      </w:r>
      <w:r w:rsidR="00827D7C" w:rsidRPr="00A718D6">
        <w:fldChar w:fldCharType="end"/>
      </w:r>
    </w:p>
    <w:p w14:paraId="0ACFFBA0" w14:textId="452F40A8" w:rsidR="00E368AA" w:rsidRPr="007C1006" w:rsidRDefault="00E368AA" w:rsidP="001A01B2">
      <w:pPr>
        <w:pStyle w:val="Level2"/>
        <w:rPr>
          <w:rFonts w:cs="Arial"/>
        </w:rPr>
      </w:pPr>
      <w:r w:rsidRPr="007C1006">
        <w:rPr>
          <w:rFonts w:cs="Arial"/>
        </w:rPr>
        <w:t>Subject to Clause</w:t>
      </w:r>
      <w:r>
        <w:rPr>
          <w:rFonts w:cs="Arial"/>
        </w:rPr>
        <w:t xml:space="preserve"> </w:t>
      </w:r>
      <w:r w:rsidR="00054422">
        <w:rPr>
          <w:rFonts w:cs="Arial"/>
        </w:rPr>
        <w:fldChar w:fldCharType="begin"/>
      </w:r>
      <w:r w:rsidR="00054422">
        <w:rPr>
          <w:rFonts w:cs="Arial"/>
        </w:rPr>
        <w:instrText xml:space="preserve"> REF _Ref527205755 \r \h </w:instrText>
      </w:r>
      <w:r w:rsidR="003B61FB">
        <w:rPr>
          <w:rFonts w:cs="Arial"/>
        </w:rPr>
        <w:instrText xml:space="preserve"> \* MERGEFORMAT </w:instrText>
      </w:r>
      <w:r w:rsidR="00054422">
        <w:rPr>
          <w:rFonts w:cs="Arial"/>
        </w:rPr>
      </w:r>
      <w:r w:rsidR="00054422">
        <w:rPr>
          <w:rFonts w:cs="Arial"/>
        </w:rPr>
        <w:fldChar w:fldCharType="separate"/>
      </w:r>
      <w:r w:rsidR="002B58EA">
        <w:rPr>
          <w:rFonts w:cs="Arial"/>
        </w:rPr>
        <w:t>21.2</w:t>
      </w:r>
      <w:r w:rsidR="00054422">
        <w:rPr>
          <w:rFonts w:cs="Arial"/>
        </w:rPr>
        <w:fldChar w:fldCharType="end"/>
      </w:r>
      <w:r w:rsidRPr="007C1006">
        <w:rPr>
          <w:rFonts w:cs="Arial"/>
        </w:rPr>
        <w:t xml:space="preserve">, the </w:t>
      </w:r>
      <w:r w:rsidR="00B46AAE">
        <w:rPr>
          <w:rFonts w:cs="Arial"/>
        </w:rPr>
        <w:t>Recipient</w:t>
      </w:r>
      <w:r w:rsidRPr="007C1006">
        <w:rPr>
          <w:rFonts w:cs="Arial"/>
        </w:rPr>
        <w:t xml:space="preserve"> is responsible for and shall indemnify, keep indemnified and hold harmless </w:t>
      </w:r>
      <w:r w:rsidR="00B46AAE">
        <w:rPr>
          <w:rFonts w:cs="Arial"/>
        </w:rPr>
        <w:t>MOPAC</w:t>
      </w:r>
      <w:r w:rsidRPr="007C1006">
        <w:rPr>
          <w:rFonts w:cs="Arial"/>
        </w:rPr>
        <w:t xml:space="preserve"> and </w:t>
      </w:r>
      <w:r w:rsidR="00E51A84">
        <w:rPr>
          <w:rFonts w:cs="Arial"/>
        </w:rPr>
        <w:t xml:space="preserve">all </w:t>
      </w:r>
      <w:r w:rsidRPr="007C1006">
        <w:rPr>
          <w:rFonts w:cs="Arial"/>
        </w:rPr>
        <w:t xml:space="preserve">other members of the </w:t>
      </w:r>
      <w:r w:rsidR="009E1DD1" w:rsidRPr="007C1006">
        <w:rPr>
          <w:rFonts w:cs="Arial"/>
        </w:rPr>
        <w:t xml:space="preserve">Authority </w:t>
      </w:r>
      <w:r w:rsidRPr="007C1006">
        <w:rPr>
          <w:rFonts w:cs="Arial"/>
        </w:rPr>
        <w:t>Group (including their respective employees, sub-contractors and agents) (“</w:t>
      </w:r>
      <w:r w:rsidRPr="007C1006">
        <w:rPr>
          <w:rFonts w:cs="Arial"/>
          <w:b/>
        </w:rPr>
        <w:t>the Indemnified Party</w:t>
      </w:r>
      <w:r w:rsidRPr="007C1006">
        <w:rPr>
          <w:rFonts w:cs="Arial"/>
        </w:rPr>
        <w:t xml:space="preserve">”) against all Losses which the Indemnified Party incurs or suffers as a consequence of any breach or negligent performance of the Contract by the </w:t>
      </w:r>
      <w:r w:rsidR="00B46AAE">
        <w:rPr>
          <w:rFonts w:cs="Arial"/>
        </w:rPr>
        <w:t>Recipient</w:t>
      </w:r>
      <w:r w:rsidRPr="007C1006">
        <w:rPr>
          <w:rFonts w:cs="Arial"/>
        </w:rPr>
        <w:t xml:space="preserve"> (or any of </w:t>
      </w:r>
      <w:r w:rsidR="00357F74">
        <w:rPr>
          <w:rFonts w:cs="Arial"/>
        </w:rPr>
        <w:t xml:space="preserve">the </w:t>
      </w:r>
      <w:r w:rsidR="00B46AAE">
        <w:rPr>
          <w:rFonts w:cs="Arial"/>
        </w:rPr>
        <w:t>Recipi</w:t>
      </w:r>
      <w:r w:rsidR="008E5DF4">
        <w:rPr>
          <w:rFonts w:cs="Arial"/>
        </w:rPr>
        <w:t>en</w:t>
      </w:r>
      <w:r w:rsidR="00B46AAE">
        <w:rPr>
          <w:rFonts w:cs="Arial"/>
        </w:rPr>
        <w:t>t’s</w:t>
      </w:r>
      <w:r w:rsidR="00357F74">
        <w:rPr>
          <w:rFonts w:cs="Arial"/>
        </w:rPr>
        <w:t xml:space="preserve"> Personnel</w:t>
      </w:r>
      <w:r w:rsidRPr="007C1006">
        <w:rPr>
          <w:rFonts w:cs="Arial"/>
        </w:rPr>
        <w:t xml:space="preserve">) (including in each case any non-performance or delay in performance of the Contract) or of any breach </w:t>
      </w:r>
      <w:r w:rsidRPr="007C1006">
        <w:rPr>
          <w:rFonts w:cs="Arial"/>
        </w:rPr>
        <w:lastRenderedPageBreak/>
        <w:t xml:space="preserve">of statutory duty, misrepresentation or misstatement by the </w:t>
      </w:r>
      <w:r w:rsidR="00B46AAE">
        <w:rPr>
          <w:rFonts w:cs="Arial"/>
        </w:rPr>
        <w:t>R</w:t>
      </w:r>
      <w:r w:rsidR="003B61FB">
        <w:rPr>
          <w:rFonts w:cs="Arial"/>
        </w:rPr>
        <w:t>e</w:t>
      </w:r>
      <w:r w:rsidR="00B46AAE">
        <w:rPr>
          <w:rFonts w:cs="Arial"/>
        </w:rPr>
        <w:t>cipie</w:t>
      </w:r>
      <w:r w:rsidR="00DC7D9A">
        <w:rPr>
          <w:rFonts w:cs="Arial"/>
        </w:rPr>
        <w:t>n</w:t>
      </w:r>
      <w:r w:rsidR="00B46AAE">
        <w:rPr>
          <w:rFonts w:cs="Arial"/>
        </w:rPr>
        <w:t>t</w:t>
      </w:r>
      <w:r w:rsidRPr="007C1006">
        <w:rPr>
          <w:rFonts w:cs="Arial"/>
        </w:rPr>
        <w:t xml:space="preserve"> (or any of its employees</w:t>
      </w:r>
      <w:r w:rsidR="00B807EC">
        <w:rPr>
          <w:rFonts w:cs="Arial"/>
        </w:rPr>
        <w:t>, agents</w:t>
      </w:r>
      <w:r w:rsidRPr="007C1006">
        <w:rPr>
          <w:rFonts w:cs="Arial"/>
        </w:rPr>
        <w:t xml:space="preserve"> or sub-contractors).</w:t>
      </w:r>
    </w:p>
    <w:p w14:paraId="67F4D362" w14:textId="77777777" w:rsidR="00E368AA" w:rsidRPr="007C1006" w:rsidRDefault="00E368AA" w:rsidP="001A01B2">
      <w:pPr>
        <w:pStyle w:val="Level2"/>
        <w:rPr>
          <w:rFonts w:cs="Arial"/>
        </w:rPr>
      </w:pPr>
      <w:bookmarkStart w:id="301" w:name="_Ref527205755"/>
      <w:r w:rsidRPr="007C1006">
        <w:rPr>
          <w:rFonts w:cs="Arial"/>
        </w:rPr>
        <w:t xml:space="preserve">The </w:t>
      </w:r>
      <w:r w:rsidR="003B61FB">
        <w:rPr>
          <w:rFonts w:cs="Arial"/>
        </w:rPr>
        <w:t>Recipient</w:t>
      </w:r>
      <w:r w:rsidRPr="007C1006">
        <w:rPr>
          <w:rFonts w:cs="Arial"/>
        </w:rPr>
        <w:t xml:space="preserve"> is not responsible for and shall not indemnify </w:t>
      </w:r>
      <w:r w:rsidR="003B61FB">
        <w:rPr>
          <w:rFonts w:cs="Arial"/>
        </w:rPr>
        <w:t>MOPAC</w:t>
      </w:r>
      <w:r w:rsidRPr="007C1006">
        <w:rPr>
          <w:rFonts w:cs="Arial"/>
        </w:rPr>
        <w:t xml:space="preserve"> for any Losses to the extent that such Losses are caused by any breach or negligent performance of any of its obligations under the Contract by </w:t>
      </w:r>
      <w:r w:rsidR="003B61FB">
        <w:rPr>
          <w:rFonts w:cs="Arial"/>
        </w:rPr>
        <w:t>MOPAC</w:t>
      </w:r>
      <w:r w:rsidRPr="007C1006">
        <w:rPr>
          <w:rFonts w:cs="Arial"/>
        </w:rPr>
        <w:t xml:space="preserve"> or any other member of the </w:t>
      </w:r>
      <w:r w:rsidR="009E1DD1" w:rsidRPr="007C1006">
        <w:rPr>
          <w:rFonts w:cs="Arial"/>
        </w:rPr>
        <w:t xml:space="preserve">Authority </w:t>
      </w:r>
      <w:r w:rsidRPr="007C1006">
        <w:rPr>
          <w:rFonts w:cs="Arial"/>
        </w:rPr>
        <w:t>Group including by any of their respective employees</w:t>
      </w:r>
      <w:r w:rsidR="00B807EC">
        <w:rPr>
          <w:rFonts w:cs="Arial"/>
        </w:rPr>
        <w:t>,</w:t>
      </w:r>
      <w:r w:rsidRPr="007C1006">
        <w:rPr>
          <w:rFonts w:cs="Arial"/>
        </w:rPr>
        <w:t xml:space="preserve"> agents</w:t>
      </w:r>
      <w:r w:rsidR="00B807EC">
        <w:rPr>
          <w:rFonts w:cs="Arial"/>
        </w:rPr>
        <w:t xml:space="preserve"> or sub-contractors</w:t>
      </w:r>
      <w:r w:rsidRPr="007C1006">
        <w:rPr>
          <w:rFonts w:cs="Arial"/>
        </w:rPr>
        <w:t>.</w:t>
      </w:r>
      <w:bookmarkEnd w:id="301"/>
    </w:p>
    <w:p w14:paraId="365E4186" w14:textId="33A84597" w:rsidR="00E368AA" w:rsidRPr="00A718D6" w:rsidRDefault="00E368AA" w:rsidP="001A01B2">
      <w:pPr>
        <w:pStyle w:val="Level1"/>
        <w:keepNext/>
        <w:rPr>
          <w:rFonts w:cs="Arial"/>
        </w:rPr>
      </w:pPr>
      <w:bookmarkStart w:id="302" w:name="_Toc133122889"/>
      <w:bookmarkStart w:id="303" w:name="_Toc133123240"/>
      <w:bookmarkStart w:id="304" w:name="_Toc527960540"/>
      <w:r w:rsidRPr="007C1006">
        <w:rPr>
          <w:rStyle w:val="Level1asHeadingtext"/>
          <w:rFonts w:cs="Arial"/>
        </w:rPr>
        <w:t>Insurance</w:t>
      </w:r>
      <w:bookmarkStart w:id="305" w:name="_NN341"/>
      <w:bookmarkEnd w:id="302"/>
      <w:bookmarkEnd w:id="303"/>
      <w:bookmarkEnd w:id="304"/>
      <w:bookmarkEnd w:id="305"/>
      <w:r w:rsidR="00827D7C" w:rsidRPr="00A718D6">
        <w:fldChar w:fldCharType="begin"/>
      </w:r>
      <w:r w:rsidRPr="00A718D6">
        <w:instrText xml:space="preserve"> TC "</w:instrText>
      </w:r>
      <w:r w:rsidR="00827D7C" w:rsidRPr="00A718D6">
        <w:fldChar w:fldCharType="begin"/>
      </w:r>
      <w:r w:rsidRPr="00A718D6">
        <w:instrText xml:space="preserve"> REF _NN341\r \h </w:instrText>
      </w:r>
      <w:r w:rsidR="001A01B2">
        <w:instrText xml:space="preserve"> \* MERGEFORMAT </w:instrText>
      </w:r>
      <w:r w:rsidR="00827D7C" w:rsidRPr="00A718D6">
        <w:fldChar w:fldCharType="separate"/>
      </w:r>
      <w:bookmarkStart w:id="306" w:name="_Toc133122722"/>
      <w:r w:rsidR="002B58EA">
        <w:instrText>22</w:instrText>
      </w:r>
      <w:r w:rsidR="00827D7C" w:rsidRPr="00A718D6">
        <w:fldChar w:fldCharType="end"/>
      </w:r>
      <w:r w:rsidRPr="00A718D6">
        <w:tab/>
        <w:instrText>Insurance</w:instrText>
      </w:r>
      <w:bookmarkEnd w:id="306"/>
      <w:r w:rsidRPr="00A718D6">
        <w:instrText xml:space="preserve">" \l 1 </w:instrText>
      </w:r>
      <w:r w:rsidR="00827D7C" w:rsidRPr="00A718D6">
        <w:fldChar w:fldCharType="end"/>
      </w:r>
    </w:p>
    <w:p w14:paraId="5904933C" w14:textId="77777777" w:rsidR="00AF3447" w:rsidRPr="00AF3447" w:rsidRDefault="00E368AA" w:rsidP="001A01B2">
      <w:pPr>
        <w:pStyle w:val="Level2"/>
        <w:rPr>
          <w:rFonts w:cs="Arial"/>
        </w:rPr>
      </w:pPr>
      <w:bookmarkStart w:id="307" w:name="_Ref527205940"/>
      <w:r w:rsidRPr="007C1006">
        <w:rPr>
          <w:rFonts w:cs="Arial"/>
        </w:rPr>
        <w:t xml:space="preserve">The </w:t>
      </w:r>
      <w:r w:rsidR="003B61FB">
        <w:rPr>
          <w:rFonts w:cs="Arial"/>
        </w:rPr>
        <w:t>Recipient</w:t>
      </w:r>
      <w:r w:rsidRPr="007C1006">
        <w:rPr>
          <w:rFonts w:cs="Arial"/>
        </w:rPr>
        <w:t xml:space="preserve"> will </w:t>
      </w:r>
      <w:r>
        <w:rPr>
          <w:rFonts w:cs="Arial"/>
        </w:rPr>
        <w:t xml:space="preserve">at its sole cost </w:t>
      </w:r>
      <w:r w:rsidRPr="007C1006">
        <w:rPr>
          <w:rFonts w:cs="Arial"/>
        </w:rPr>
        <w:t xml:space="preserve">maintain </w:t>
      </w:r>
      <w:r w:rsidR="00AF3447" w:rsidRPr="00AF3447">
        <w:rPr>
          <w:rFonts w:cs="Arial"/>
        </w:rPr>
        <w:t xml:space="preserve">with adequate insurance coverage, policies of insurance with an insurance company of long-standing and good repute in respect of: </w:t>
      </w:r>
    </w:p>
    <w:p w14:paraId="1F9151AC" w14:textId="77777777" w:rsidR="00AF3447" w:rsidRPr="00AF3447" w:rsidRDefault="00AF3447" w:rsidP="001A01B2">
      <w:pPr>
        <w:pStyle w:val="Level5"/>
      </w:pPr>
      <w:r w:rsidRPr="00AF3447">
        <w:t>public liability insurance; and</w:t>
      </w:r>
    </w:p>
    <w:p w14:paraId="24F6E40A" w14:textId="77777777" w:rsidR="00AF3447" w:rsidRPr="00AF3447" w:rsidRDefault="00AF3447" w:rsidP="001A01B2">
      <w:pPr>
        <w:pStyle w:val="Level5"/>
      </w:pPr>
      <w:r w:rsidRPr="00AF3447">
        <w:t xml:space="preserve">such other insurance as may be required in order to fulfil the conditions of this </w:t>
      </w:r>
      <w:r w:rsidR="003B61FB">
        <w:t xml:space="preserve">Contract </w:t>
      </w:r>
      <w:r w:rsidRPr="00AF3447">
        <w:t>Agreement including (without limitation) employers liability insurance.</w:t>
      </w:r>
    </w:p>
    <w:bookmarkEnd w:id="307"/>
    <w:p w14:paraId="2E972216" w14:textId="77777777" w:rsidR="00E368AA" w:rsidRPr="007C1006" w:rsidRDefault="00E368AA" w:rsidP="001A01B2">
      <w:pPr>
        <w:pStyle w:val="Level2"/>
        <w:rPr>
          <w:rFonts w:cs="Arial"/>
        </w:rPr>
      </w:pPr>
      <w:r w:rsidRPr="007C1006">
        <w:rPr>
          <w:rFonts w:cs="Arial"/>
        </w:rPr>
        <w:t xml:space="preserve">The </w:t>
      </w:r>
      <w:r w:rsidR="003B61FB">
        <w:rPr>
          <w:rFonts w:cs="Arial"/>
        </w:rPr>
        <w:t>Recipient</w:t>
      </w:r>
      <w:r w:rsidRPr="007C1006">
        <w:rPr>
          <w:rFonts w:cs="Arial"/>
        </w:rPr>
        <w:t xml:space="preserve"> will produce evidence to </w:t>
      </w:r>
      <w:r w:rsidR="003B61FB">
        <w:rPr>
          <w:rFonts w:cs="Arial"/>
        </w:rPr>
        <w:t>MOPAC</w:t>
      </w:r>
      <w:r w:rsidRPr="007C1006">
        <w:rPr>
          <w:rFonts w:cs="Arial"/>
        </w:rPr>
        <w:t xml:space="preserve"> on reasonable request of the insurance policies set out in </w:t>
      </w:r>
      <w:r w:rsidRPr="006D65BB">
        <w:rPr>
          <w:rFonts w:cs="Arial"/>
        </w:rPr>
        <w:t>Clause</w:t>
      </w:r>
      <w:r w:rsidR="00753BD5">
        <w:rPr>
          <w:rFonts w:cs="Arial"/>
        </w:rPr>
        <w:t xml:space="preserve"> </w:t>
      </w:r>
      <w:r w:rsidR="00753BD5">
        <w:rPr>
          <w:rFonts w:cs="Arial"/>
        </w:rPr>
        <w:fldChar w:fldCharType="begin"/>
      </w:r>
      <w:r w:rsidR="00753BD5">
        <w:rPr>
          <w:rFonts w:cs="Arial"/>
        </w:rPr>
        <w:instrText xml:space="preserve"> REF _Ref527205940 \r \h </w:instrText>
      </w:r>
      <w:r w:rsidR="003B61FB">
        <w:rPr>
          <w:rFonts w:cs="Arial"/>
        </w:rPr>
        <w:instrText xml:space="preserve"> \* MERGEFORMAT </w:instrText>
      </w:r>
      <w:r w:rsidR="00753BD5">
        <w:rPr>
          <w:rFonts w:cs="Arial"/>
        </w:rPr>
      </w:r>
      <w:r w:rsidR="00753BD5">
        <w:rPr>
          <w:rFonts w:cs="Arial"/>
        </w:rPr>
        <w:fldChar w:fldCharType="separate"/>
      </w:r>
      <w:r w:rsidR="002B58EA">
        <w:rPr>
          <w:rFonts w:cs="Arial"/>
        </w:rPr>
        <w:t>22.1</w:t>
      </w:r>
      <w:r w:rsidR="00753BD5">
        <w:rPr>
          <w:rFonts w:cs="Arial"/>
        </w:rPr>
        <w:fldChar w:fldCharType="end"/>
      </w:r>
      <w:r w:rsidRPr="007C1006">
        <w:rPr>
          <w:rFonts w:cs="Arial"/>
        </w:rPr>
        <w:t xml:space="preserve"> and payment of all premiums due on each policy.</w:t>
      </w:r>
    </w:p>
    <w:p w14:paraId="77036049" w14:textId="77777777" w:rsidR="00E368AA" w:rsidRDefault="00E368AA" w:rsidP="001A01B2">
      <w:pPr>
        <w:pStyle w:val="Level2"/>
        <w:rPr>
          <w:rFonts w:cs="Arial"/>
        </w:rPr>
      </w:pPr>
      <w:r w:rsidRPr="007C1006">
        <w:rPr>
          <w:rFonts w:cs="Arial"/>
        </w:rPr>
        <w:t xml:space="preserve">The </w:t>
      </w:r>
      <w:r w:rsidR="003B61FB">
        <w:rPr>
          <w:rFonts w:cs="Arial"/>
        </w:rPr>
        <w:t>Recipient</w:t>
      </w:r>
      <w:r w:rsidRPr="007C1006">
        <w:rPr>
          <w:rFonts w:cs="Arial"/>
        </w:rPr>
        <w:t xml:space="preserve"> warrants that nothing has or will be done or be omitted to be done which may result in any of the insurance policies set out in </w:t>
      </w:r>
      <w:r w:rsidRPr="006D65BB">
        <w:rPr>
          <w:rFonts w:cs="Arial"/>
        </w:rPr>
        <w:t>Clause</w:t>
      </w:r>
      <w:r w:rsidR="00753BD5">
        <w:rPr>
          <w:rFonts w:cs="Arial"/>
        </w:rPr>
        <w:t xml:space="preserve"> </w:t>
      </w:r>
      <w:r w:rsidR="00753BD5">
        <w:rPr>
          <w:rFonts w:cs="Arial"/>
        </w:rPr>
        <w:fldChar w:fldCharType="begin"/>
      </w:r>
      <w:r w:rsidR="00753BD5">
        <w:rPr>
          <w:rFonts w:cs="Arial"/>
        </w:rPr>
        <w:instrText xml:space="preserve"> REF _Ref527205940 \r \h </w:instrText>
      </w:r>
      <w:r w:rsidR="003B61FB">
        <w:rPr>
          <w:rFonts w:cs="Arial"/>
        </w:rPr>
        <w:instrText xml:space="preserve"> \* MERGEFORMAT </w:instrText>
      </w:r>
      <w:r w:rsidR="00753BD5">
        <w:rPr>
          <w:rFonts w:cs="Arial"/>
        </w:rPr>
      </w:r>
      <w:r w:rsidR="00753BD5">
        <w:rPr>
          <w:rFonts w:cs="Arial"/>
        </w:rPr>
        <w:fldChar w:fldCharType="separate"/>
      </w:r>
      <w:r w:rsidR="002B58EA">
        <w:rPr>
          <w:rFonts w:cs="Arial"/>
        </w:rPr>
        <w:t>22.1</w:t>
      </w:r>
      <w:r w:rsidR="00753BD5">
        <w:rPr>
          <w:rFonts w:cs="Arial"/>
        </w:rPr>
        <w:fldChar w:fldCharType="end"/>
      </w:r>
      <w:r w:rsidRPr="007C1006">
        <w:rPr>
          <w:rFonts w:cs="Arial"/>
        </w:rPr>
        <w:t xml:space="preserve"> being or becoming void, voidable or unenforceable.</w:t>
      </w:r>
    </w:p>
    <w:p w14:paraId="5791B67F" w14:textId="77777777" w:rsidR="000B0855" w:rsidRPr="00AF3447" w:rsidRDefault="000350C2" w:rsidP="001A01B2">
      <w:pPr>
        <w:pStyle w:val="Level2"/>
        <w:rPr>
          <w:rFonts w:cs="Arial"/>
        </w:rPr>
      </w:pPr>
      <w:r>
        <w:rPr>
          <w:rFonts w:cs="Arial"/>
        </w:rPr>
        <w:t xml:space="preserve">In the event </w:t>
      </w:r>
      <w:r w:rsidR="005D7C6D">
        <w:rPr>
          <w:rFonts w:cs="Arial"/>
        </w:rPr>
        <w:t>that</w:t>
      </w:r>
      <w:r>
        <w:rPr>
          <w:rFonts w:cs="Arial"/>
        </w:rPr>
        <w:t xml:space="preserve"> any of the Insurances </w:t>
      </w:r>
      <w:r w:rsidR="005D7C6D">
        <w:rPr>
          <w:rFonts w:cs="Arial"/>
        </w:rPr>
        <w:t>are</w:t>
      </w:r>
      <w:r>
        <w:rPr>
          <w:rFonts w:cs="Arial"/>
        </w:rPr>
        <w:t xml:space="preserve"> cancelled or not renewed, the </w:t>
      </w:r>
      <w:r w:rsidR="003B61FB">
        <w:rPr>
          <w:rFonts w:cs="Arial"/>
        </w:rPr>
        <w:t>Recipient</w:t>
      </w:r>
      <w:r>
        <w:rPr>
          <w:rFonts w:cs="Arial"/>
        </w:rPr>
        <w:t xml:space="preserve"> shall immediately notify </w:t>
      </w:r>
      <w:r w:rsidR="003B61FB">
        <w:rPr>
          <w:rFonts w:cs="Arial"/>
        </w:rPr>
        <w:t>MOPAC</w:t>
      </w:r>
      <w:r>
        <w:rPr>
          <w:rFonts w:cs="Arial"/>
        </w:rPr>
        <w:t xml:space="preserve"> and shall at its own cost arrange alterative Insurances with an insurer or insurers acceptable to </w:t>
      </w:r>
      <w:r w:rsidR="003B61FB">
        <w:rPr>
          <w:rFonts w:cs="Arial"/>
        </w:rPr>
        <w:t>MOPAC</w:t>
      </w:r>
      <w:r>
        <w:rPr>
          <w:rFonts w:cs="Arial"/>
        </w:rPr>
        <w:t>.</w:t>
      </w:r>
    </w:p>
    <w:p w14:paraId="0C130839" w14:textId="77777777" w:rsidR="00E368AA" w:rsidRPr="00A718D6" w:rsidRDefault="00E368AA" w:rsidP="001A01B2">
      <w:pPr>
        <w:pStyle w:val="Level1"/>
        <w:keepNext/>
        <w:rPr>
          <w:rFonts w:cs="Arial"/>
        </w:rPr>
      </w:pPr>
      <w:bookmarkStart w:id="308" w:name="_Toc133122890"/>
      <w:bookmarkStart w:id="309" w:name="_Toc133123241"/>
      <w:bookmarkStart w:id="310" w:name="_Ref527212773"/>
      <w:bookmarkStart w:id="311" w:name="_Toc527960541"/>
      <w:r w:rsidRPr="007C1006">
        <w:rPr>
          <w:rStyle w:val="Level1asHeadingtext"/>
          <w:rFonts w:cs="Arial"/>
        </w:rPr>
        <w:t>The Authority’s Data</w:t>
      </w:r>
      <w:bookmarkStart w:id="312" w:name="_NN342"/>
      <w:bookmarkEnd w:id="308"/>
      <w:bookmarkEnd w:id="309"/>
      <w:bookmarkEnd w:id="310"/>
      <w:bookmarkEnd w:id="311"/>
      <w:bookmarkEnd w:id="312"/>
      <w:r w:rsidR="00827D7C" w:rsidRPr="00A718D6">
        <w:fldChar w:fldCharType="begin"/>
      </w:r>
      <w:r w:rsidRPr="00A718D6">
        <w:instrText xml:space="preserve"> TC "</w:instrText>
      </w:r>
      <w:r w:rsidR="00827D7C" w:rsidRPr="00A718D6">
        <w:fldChar w:fldCharType="begin"/>
      </w:r>
      <w:r w:rsidRPr="00A718D6">
        <w:instrText xml:space="preserve"> REF _NN342\r \h </w:instrText>
      </w:r>
      <w:r w:rsidR="003B61FB">
        <w:instrText xml:space="preserve"> \* MERGEFORMAT </w:instrText>
      </w:r>
      <w:r w:rsidR="00827D7C" w:rsidRPr="00A718D6">
        <w:fldChar w:fldCharType="separate"/>
      </w:r>
      <w:bookmarkStart w:id="313" w:name="_Toc133122723"/>
      <w:r w:rsidR="002B58EA">
        <w:instrText>23</w:instrText>
      </w:r>
      <w:r w:rsidR="00827D7C" w:rsidRPr="00A718D6">
        <w:fldChar w:fldCharType="end"/>
      </w:r>
      <w:r w:rsidRPr="00A718D6">
        <w:tab/>
        <w:instrText>The Authority’s Data</w:instrText>
      </w:r>
      <w:bookmarkEnd w:id="313"/>
      <w:r w:rsidRPr="00A718D6">
        <w:instrText xml:space="preserve">" \l 1 </w:instrText>
      </w:r>
      <w:r w:rsidR="00827D7C" w:rsidRPr="00A718D6">
        <w:fldChar w:fldCharType="end"/>
      </w:r>
    </w:p>
    <w:p w14:paraId="512F1D44" w14:textId="77777777" w:rsidR="00E368AA" w:rsidRPr="007C1006" w:rsidRDefault="00E368AA" w:rsidP="001A01B2">
      <w:pPr>
        <w:pStyle w:val="Level2"/>
        <w:rPr>
          <w:rFonts w:cs="Arial"/>
        </w:rPr>
      </w:pPr>
      <w:r w:rsidRPr="007C1006">
        <w:rPr>
          <w:rFonts w:cs="Arial"/>
        </w:rPr>
        <w:t xml:space="preserve">The </w:t>
      </w:r>
      <w:r w:rsidR="003B61FB">
        <w:rPr>
          <w:rFonts w:cs="Arial"/>
        </w:rPr>
        <w:t>Recipient</w:t>
      </w:r>
      <w:r w:rsidRPr="007C1006">
        <w:rPr>
          <w:rFonts w:cs="Arial"/>
        </w:rPr>
        <w:t xml:space="preserve"> acknowledges </w:t>
      </w:r>
      <w:r w:rsidR="003B61FB">
        <w:rPr>
          <w:rFonts w:cs="Arial"/>
        </w:rPr>
        <w:t>MOPAC’s</w:t>
      </w:r>
      <w:r w:rsidRPr="007C1006">
        <w:rPr>
          <w:rFonts w:cs="Arial"/>
        </w:rPr>
        <w:t xml:space="preserve"> ownership of Intellectual Property Rights which may subsist in </w:t>
      </w:r>
      <w:r w:rsidR="003B61FB">
        <w:rPr>
          <w:rFonts w:cs="Arial"/>
        </w:rPr>
        <w:t>MOPAC’s</w:t>
      </w:r>
      <w:r w:rsidRPr="007C1006">
        <w:rPr>
          <w:rFonts w:cs="Arial"/>
        </w:rPr>
        <w:t xml:space="preserve"> data.</w:t>
      </w:r>
      <w:r w:rsidR="00FE4632">
        <w:rPr>
          <w:rFonts w:cs="Arial"/>
        </w:rPr>
        <w:t xml:space="preserve"> </w:t>
      </w:r>
      <w:r w:rsidRPr="007C1006">
        <w:rPr>
          <w:rFonts w:cs="Arial"/>
        </w:rPr>
        <w:t xml:space="preserve">The </w:t>
      </w:r>
      <w:r w:rsidR="003B61FB">
        <w:rPr>
          <w:rFonts w:cs="Arial"/>
        </w:rPr>
        <w:t>Recipient</w:t>
      </w:r>
      <w:r w:rsidRPr="007C1006">
        <w:rPr>
          <w:rFonts w:cs="Arial"/>
        </w:rPr>
        <w:t xml:space="preserve"> shall not delete or remove any copyright notices contained within or relating to </w:t>
      </w:r>
      <w:r w:rsidR="003B61FB">
        <w:rPr>
          <w:rFonts w:cs="Arial"/>
        </w:rPr>
        <w:t>MOPAC’s</w:t>
      </w:r>
      <w:r w:rsidRPr="007C1006">
        <w:rPr>
          <w:rFonts w:cs="Arial"/>
        </w:rPr>
        <w:t xml:space="preserve"> data.</w:t>
      </w:r>
    </w:p>
    <w:p w14:paraId="17829A23" w14:textId="77777777" w:rsidR="00E368AA" w:rsidRPr="007C1006" w:rsidRDefault="00E368AA" w:rsidP="001A01B2">
      <w:pPr>
        <w:pStyle w:val="Level2"/>
        <w:rPr>
          <w:rFonts w:cs="Arial"/>
        </w:rPr>
      </w:pPr>
      <w:r w:rsidRPr="007C1006">
        <w:rPr>
          <w:rFonts w:cs="Arial"/>
        </w:rPr>
        <w:t xml:space="preserve">The </w:t>
      </w:r>
      <w:r w:rsidR="003B61FB">
        <w:rPr>
          <w:rFonts w:cs="Arial"/>
        </w:rPr>
        <w:t>Recipient</w:t>
      </w:r>
      <w:r w:rsidRPr="007C1006">
        <w:rPr>
          <w:rFonts w:cs="Arial"/>
        </w:rPr>
        <w:t xml:space="preserve"> and </w:t>
      </w:r>
      <w:r w:rsidR="003B61FB">
        <w:rPr>
          <w:rFonts w:cs="Arial"/>
        </w:rPr>
        <w:t>MOPAC</w:t>
      </w:r>
      <w:r w:rsidRPr="007C1006">
        <w:rPr>
          <w:rFonts w:cs="Arial"/>
        </w:rPr>
        <w:t xml:space="preserve"> shall each take reasonable precautions (having regard to the nature of their other respective obligations under the Contract) to preserve the integrity of </w:t>
      </w:r>
      <w:r w:rsidR="003B61FB">
        <w:rPr>
          <w:rFonts w:cs="Arial"/>
        </w:rPr>
        <w:t>MOPAC’s</w:t>
      </w:r>
      <w:r w:rsidRPr="007C1006">
        <w:rPr>
          <w:rFonts w:cs="Arial"/>
          <w:snapToGrid w:val="0"/>
          <w:lang w:eastAsia="en-US"/>
        </w:rPr>
        <w:t xml:space="preserve"> d</w:t>
      </w:r>
      <w:r w:rsidRPr="007C1006">
        <w:rPr>
          <w:rFonts w:cs="Arial"/>
        </w:rPr>
        <w:t xml:space="preserve">ata and to prevent any corruption or loss of </w:t>
      </w:r>
      <w:r w:rsidR="003B61FB">
        <w:rPr>
          <w:rFonts w:cs="Arial"/>
        </w:rPr>
        <w:t>MOPAC’s</w:t>
      </w:r>
      <w:r w:rsidRPr="007C1006">
        <w:rPr>
          <w:rFonts w:cs="Arial"/>
        </w:rPr>
        <w:t xml:space="preserve"> data.</w:t>
      </w:r>
    </w:p>
    <w:p w14:paraId="086001CA" w14:textId="598273A4" w:rsidR="00E368AA" w:rsidRPr="00A718D6" w:rsidRDefault="00E368AA" w:rsidP="001A01B2">
      <w:pPr>
        <w:pStyle w:val="Level1"/>
        <w:keepNext/>
        <w:rPr>
          <w:rFonts w:cs="Arial"/>
        </w:rPr>
      </w:pPr>
      <w:bookmarkStart w:id="314" w:name="_Toc133122891"/>
      <w:bookmarkStart w:id="315" w:name="_Toc133123242"/>
      <w:bookmarkStart w:id="316" w:name="_Toc527960542"/>
      <w:r w:rsidRPr="007C1006">
        <w:rPr>
          <w:rStyle w:val="Level1asHeadingtext"/>
          <w:rFonts w:cs="Arial"/>
        </w:rPr>
        <w:t>Intellectual Property Rights</w:t>
      </w:r>
      <w:bookmarkStart w:id="317" w:name="_NN343"/>
      <w:bookmarkEnd w:id="314"/>
      <w:bookmarkEnd w:id="315"/>
      <w:bookmarkEnd w:id="316"/>
      <w:bookmarkEnd w:id="317"/>
      <w:r w:rsidR="00827D7C" w:rsidRPr="00A718D6">
        <w:fldChar w:fldCharType="begin"/>
      </w:r>
      <w:r w:rsidRPr="00A718D6">
        <w:instrText xml:space="preserve"> TC "</w:instrText>
      </w:r>
      <w:r w:rsidR="00827D7C" w:rsidRPr="00A718D6">
        <w:fldChar w:fldCharType="begin"/>
      </w:r>
      <w:r w:rsidRPr="00A718D6">
        <w:instrText xml:space="preserve"> REF _NN343\r \h </w:instrText>
      </w:r>
      <w:r w:rsidR="001A01B2">
        <w:instrText xml:space="preserve"> \* MERGEFORMAT </w:instrText>
      </w:r>
      <w:r w:rsidR="00827D7C" w:rsidRPr="00A718D6">
        <w:fldChar w:fldCharType="separate"/>
      </w:r>
      <w:bookmarkStart w:id="318" w:name="_Toc133122724"/>
      <w:r w:rsidR="002B58EA">
        <w:instrText>24</w:instrText>
      </w:r>
      <w:r w:rsidR="00827D7C" w:rsidRPr="00A718D6">
        <w:fldChar w:fldCharType="end"/>
      </w:r>
      <w:r w:rsidRPr="00A718D6">
        <w:tab/>
        <w:instrText>Intellectual Property Rights</w:instrText>
      </w:r>
      <w:bookmarkEnd w:id="318"/>
      <w:r w:rsidRPr="00A718D6">
        <w:instrText xml:space="preserve">" \l 1 </w:instrText>
      </w:r>
      <w:r w:rsidR="00827D7C" w:rsidRPr="00A718D6">
        <w:fldChar w:fldCharType="end"/>
      </w:r>
    </w:p>
    <w:p w14:paraId="66316A63" w14:textId="51960EBD" w:rsidR="00E368AA" w:rsidRPr="007C1006" w:rsidRDefault="00E368AA" w:rsidP="001A01B2">
      <w:pPr>
        <w:pStyle w:val="Level2"/>
        <w:rPr>
          <w:rFonts w:cs="Arial"/>
        </w:rPr>
      </w:pPr>
      <w:r w:rsidRPr="007C1006">
        <w:rPr>
          <w:rFonts w:cs="Arial"/>
        </w:rPr>
        <w:t xml:space="preserve">The </w:t>
      </w:r>
      <w:r w:rsidR="003B61FB">
        <w:rPr>
          <w:rFonts w:cs="Arial"/>
        </w:rPr>
        <w:t>Recipient</w:t>
      </w:r>
      <w:r w:rsidRPr="007C1006">
        <w:rPr>
          <w:rFonts w:cs="Arial"/>
        </w:rPr>
        <w:t xml:space="preserve"> hereby assigns with full title guarantee to </w:t>
      </w:r>
      <w:r w:rsidR="003B61FB">
        <w:rPr>
          <w:rFonts w:cs="Arial"/>
        </w:rPr>
        <w:t>MOPAC</w:t>
      </w:r>
      <w:r w:rsidRPr="007C1006">
        <w:rPr>
          <w:rFonts w:cs="Arial"/>
        </w:rPr>
        <w:t xml:space="preserve"> all Intellectual Property Rights in all documents, drawings, computer software and any other work prepared or developed by </w:t>
      </w:r>
      <w:r w:rsidR="00B807EC">
        <w:rPr>
          <w:rFonts w:cs="Arial"/>
        </w:rPr>
        <w:t xml:space="preserve">or </w:t>
      </w:r>
      <w:r w:rsidRPr="007C1006">
        <w:rPr>
          <w:rFonts w:cs="Arial"/>
        </w:rPr>
        <w:t xml:space="preserve">on behalf of the </w:t>
      </w:r>
      <w:r w:rsidR="003B61FB">
        <w:rPr>
          <w:rFonts w:cs="Arial"/>
        </w:rPr>
        <w:t>Recipi</w:t>
      </w:r>
      <w:r w:rsidR="00C07C0F">
        <w:rPr>
          <w:rFonts w:cs="Arial"/>
        </w:rPr>
        <w:t>en</w:t>
      </w:r>
      <w:r w:rsidR="003B61FB">
        <w:rPr>
          <w:rFonts w:cs="Arial"/>
        </w:rPr>
        <w:t>t</w:t>
      </w:r>
      <w:r w:rsidRPr="007C1006">
        <w:rPr>
          <w:rFonts w:cs="Arial"/>
        </w:rPr>
        <w:t xml:space="preserve"> in the provision of the Services (</w:t>
      </w:r>
      <w:r w:rsidR="00515C0F" w:rsidRPr="00B8226A">
        <w:rPr>
          <w:rFonts w:cs="Arial"/>
        </w:rPr>
        <w:t>the</w:t>
      </w:r>
      <w:r w:rsidR="00515C0F">
        <w:rPr>
          <w:rFonts w:cs="Arial"/>
          <w:b/>
        </w:rPr>
        <w:t xml:space="preserve"> “</w:t>
      </w:r>
      <w:r w:rsidRPr="007C1006">
        <w:rPr>
          <w:rFonts w:cs="Arial"/>
          <w:b/>
        </w:rPr>
        <w:t>Products</w:t>
      </w:r>
      <w:r w:rsidRPr="00B8226A">
        <w:rPr>
          <w:rFonts w:cs="Arial"/>
          <w:b/>
        </w:rPr>
        <w:t>”</w:t>
      </w:r>
      <w:r w:rsidRPr="007C1006">
        <w:rPr>
          <w:rFonts w:cs="Arial"/>
        </w:rPr>
        <w:t xml:space="preserve">) provided </w:t>
      </w:r>
      <w:r w:rsidRPr="007C1006">
        <w:rPr>
          <w:rFonts w:cs="Arial"/>
        </w:rPr>
        <w:lastRenderedPageBreak/>
        <w:t>that such assignment shall not include items not prepared or developed for the purposes of this Contract.</w:t>
      </w:r>
    </w:p>
    <w:p w14:paraId="10CB4729" w14:textId="77777777" w:rsidR="00E368AA" w:rsidRDefault="00E368AA" w:rsidP="001A01B2">
      <w:pPr>
        <w:pStyle w:val="Level2"/>
        <w:rPr>
          <w:rFonts w:cs="Arial"/>
        </w:rPr>
      </w:pPr>
      <w:bookmarkStart w:id="319" w:name="_Ref527212869"/>
      <w:r w:rsidRPr="007C1006">
        <w:rPr>
          <w:rFonts w:cs="Arial"/>
        </w:rPr>
        <w:t xml:space="preserve">The </w:t>
      </w:r>
      <w:r w:rsidR="003B61FB">
        <w:rPr>
          <w:rFonts w:cs="Arial"/>
        </w:rPr>
        <w:t>Recipient</w:t>
      </w:r>
      <w:r w:rsidRPr="007C1006">
        <w:rPr>
          <w:rFonts w:cs="Arial"/>
        </w:rPr>
        <w:t xml:space="preserve"> shall provide </w:t>
      </w:r>
      <w:r w:rsidR="003B61FB">
        <w:rPr>
          <w:rFonts w:cs="Arial"/>
        </w:rPr>
        <w:t>MOPAC</w:t>
      </w:r>
      <w:r w:rsidRPr="007C1006">
        <w:rPr>
          <w:rFonts w:cs="Arial"/>
        </w:rPr>
        <w:t xml:space="preserve"> with copies of all materials r</w:t>
      </w:r>
      <w:r>
        <w:rPr>
          <w:rFonts w:cs="Arial"/>
        </w:rPr>
        <w:t>elied</w:t>
      </w:r>
      <w:r w:rsidRPr="007C1006">
        <w:rPr>
          <w:rFonts w:cs="Arial"/>
        </w:rPr>
        <w:t xml:space="preserve"> upon or referred to in the creation of the Products </w:t>
      </w:r>
      <w:r w:rsidR="00A52D71">
        <w:rPr>
          <w:rFonts w:cs="Arial"/>
        </w:rPr>
        <w:t xml:space="preserve">together </w:t>
      </w:r>
      <w:r w:rsidRPr="007C1006">
        <w:rPr>
          <w:rFonts w:cs="Arial"/>
        </w:rPr>
        <w:t>with a perpetual, irrevocable, royalty-free and transferable licence free of charge to use such materials in connection with the use of the Products.</w:t>
      </w:r>
      <w:bookmarkEnd w:id="319"/>
    </w:p>
    <w:p w14:paraId="6175B8A6" w14:textId="7F7A0DB2" w:rsidR="00A860A6" w:rsidRDefault="00A860A6" w:rsidP="001A01B2">
      <w:pPr>
        <w:pStyle w:val="Level2"/>
        <w:rPr>
          <w:rFonts w:cs="Arial"/>
        </w:rPr>
      </w:pPr>
      <w:r w:rsidRPr="00F575D0">
        <w:rPr>
          <w:rFonts w:cs="Arial"/>
        </w:rPr>
        <w:t xml:space="preserve">The </w:t>
      </w:r>
      <w:r w:rsidR="003B61FB">
        <w:rPr>
          <w:rFonts w:cs="Arial"/>
        </w:rPr>
        <w:t>Recipient</w:t>
      </w:r>
      <w:r>
        <w:rPr>
          <w:rFonts w:cs="Arial"/>
        </w:rPr>
        <w:t xml:space="preserve"> shall have no right (save where expressly permitted under the Contract or with </w:t>
      </w:r>
      <w:r w:rsidR="003B61FB">
        <w:rPr>
          <w:rFonts w:cs="Arial"/>
        </w:rPr>
        <w:t>MOPAC’s</w:t>
      </w:r>
      <w:r>
        <w:rPr>
          <w:rFonts w:cs="Arial"/>
        </w:rPr>
        <w:t xml:space="preserve"> prior written consent) to use any </w:t>
      </w:r>
      <w:r w:rsidR="00A9084D">
        <w:rPr>
          <w:rFonts w:cs="Arial"/>
        </w:rPr>
        <w:t>trademarks</w:t>
      </w:r>
      <w:r>
        <w:rPr>
          <w:rFonts w:cs="Arial"/>
        </w:rPr>
        <w:t xml:space="preserve">, trade names, logos or other </w:t>
      </w:r>
      <w:r w:rsidR="0093551F">
        <w:rPr>
          <w:rFonts w:cs="Arial"/>
        </w:rPr>
        <w:t>I</w:t>
      </w:r>
      <w:r>
        <w:rPr>
          <w:rFonts w:cs="Arial"/>
        </w:rPr>
        <w:t xml:space="preserve">ntellectual </w:t>
      </w:r>
      <w:r w:rsidR="0093551F">
        <w:rPr>
          <w:rFonts w:cs="Arial"/>
        </w:rPr>
        <w:t>P</w:t>
      </w:r>
      <w:r>
        <w:rPr>
          <w:rFonts w:cs="Arial"/>
        </w:rPr>
        <w:t xml:space="preserve">roperty </w:t>
      </w:r>
      <w:r w:rsidR="0093551F">
        <w:rPr>
          <w:rFonts w:cs="Arial"/>
        </w:rPr>
        <w:t>R</w:t>
      </w:r>
      <w:r>
        <w:rPr>
          <w:rFonts w:cs="Arial"/>
        </w:rPr>
        <w:t xml:space="preserve">ights of </w:t>
      </w:r>
      <w:r w:rsidR="003B61FB">
        <w:rPr>
          <w:rFonts w:cs="Arial"/>
        </w:rPr>
        <w:t>MOPAC</w:t>
      </w:r>
      <w:r>
        <w:rPr>
          <w:rFonts w:cs="Arial"/>
        </w:rPr>
        <w:t>.</w:t>
      </w:r>
    </w:p>
    <w:p w14:paraId="7C39A074" w14:textId="77777777" w:rsidR="002D1966" w:rsidRDefault="002D1966" w:rsidP="001A01B2">
      <w:pPr>
        <w:pStyle w:val="Level2"/>
        <w:rPr>
          <w:rFonts w:cs="Arial"/>
        </w:rPr>
      </w:pPr>
      <w:r>
        <w:rPr>
          <w:rFonts w:cs="Arial"/>
        </w:rPr>
        <w:t xml:space="preserve">The </w:t>
      </w:r>
      <w:r w:rsidR="003B61FB">
        <w:rPr>
          <w:rFonts w:cs="Arial"/>
        </w:rPr>
        <w:t>Recipient</w:t>
      </w:r>
      <w:r>
        <w:rPr>
          <w:rFonts w:cs="Arial"/>
        </w:rPr>
        <w:t xml:space="preserve"> shall ensure that all royalties, licence fees or similar expenses in respect of all Intellectual Property </w:t>
      </w:r>
      <w:r w:rsidR="00BA2BC5">
        <w:rPr>
          <w:rFonts w:cs="Arial"/>
        </w:rPr>
        <w:t xml:space="preserve">Rights </w:t>
      </w:r>
      <w:r>
        <w:rPr>
          <w:rFonts w:cs="Arial"/>
        </w:rPr>
        <w:t>used in connection with the Contract have been paid and are included within</w:t>
      </w:r>
      <w:r w:rsidR="00B065CF">
        <w:rPr>
          <w:rFonts w:cs="Arial"/>
        </w:rPr>
        <w:t xml:space="preserve"> the </w:t>
      </w:r>
      <w:r w:rsidR="00250C5B">
        <w:rPr>
          <w:rFonts w:cs="Arial"/>
        </w:rPr>
        <w:t>Fees</w:t>
      </w:r>
      <w:r w:rsidR="00B065CF">
        <w:rPr>
          <w:rFonts w:cs="Arial"/>
        </w:rPr>
        <w:t>.</w:t>
      </w:r>
    </w:p>
    <w:p w14:paraId="49CD6E69" w14:textId="7C9B46D9" w:rsidR="00E368AA" w:rsidRPr="00A718D6" w:rsidRDefault="00E368AA" w:rsidP="001A01B2">
      <w:pPr>
        <w:pStyle w:val="Level1"/>
        <w:keepNext/>
        <w:rPr>
          <w:rFonts w:cs="Arial"/>
        </w:rPr>
      </w:pPr>
      <w:bookmarkStart w:id="320" w:name="_Toc133122892"/>
      <w:bookmarkStart w:id="321" w:name="_Toc133123243"/>
      <w:bookmarkStart w:id="322" w:name="_Ref527212878"/>
      <w:bookmarkStart w:id="323" w:name="_Toc527960543"/>
      <w:r w:rsidRPr="007C1006">
        <w:rPr>
          <w:rStyle w:val="Level1asHeadingtext"/>
          <w:rFonts w:cs="Arial"/>
        </w:rPr>
        <w:t>P</w:t>
      </w:r>
      <w:r w:rsidR="00874F20">
        <w:rPr>
          <w:rStyle w:val="Level1asHeadingtext"/>
          <w:rFonts w:cs="Arial"/>
        </w:rPr>
        <w:t>rivacy</w:t>
      </w:r>
      <w:r w:rsidR="00431EF7">
        <w:rPr>
          <w:rStyle w:val="Level1asHeadingtext"/>
          <w:rFonts w:cs="Arial"/>
        </w:rPr>
        <w:t xml:space="preserve">, </w:t>
      </w:r>
      <w:r w:rsidR="00874F20">
        <w:rPr>
          <w:rStyle w:val="Level1asHeadingtext"/>
          <w:rFonts w:cs="Arial"/>
        </w:rPr>
        <w:t>Data Protection</w:t>
      </w:r>
      <w:bookmarkStart w:id="324" w:name="_NN344"/>
      <w:bookmarkEnd w:id="320"/>
      <w:bookmarkEnd w:id="321"/>
      <w:bookmarkEnd w:id="324"/>
      <w:r w:rsidR="00013D24">
        <w:rPr>
          <w:rStyle w:val="Level1asHeadingtext"/>
          <w:rFonts w:cs="Arial"/>
        </w:rPr>
        <w:t xml:space="preserve"> and Cyber Security</w:t>
      </w:r>
      <w:bookmarkEnd w:id="322"/>
      <w:bookmarkEnd w:id="323"/>
      <w:r w:rsidR="00827D7C" w:rsidRPr="00A718D6">
        <w:fldChar w:fldCharType="begin"/>
      </w:r>
      <w:r w:rsidRPr="00A718D6">
        <w:instrText xml:space="preserve"> TC "</w:instrText>
      </w:r>
      <w:r w:rsidR="00827D7C" w:rsidRPr="00A718D6">
        <w:fldChar w:fldCharType="begin"/>
      </w:r>
      <w:r w:rsidRPr="00A718D6">
        <w:instrText xml:space="preserve"> REF _NN344\r \h </w:instrText>
      </w:r>
      <w:r w:rsidR="001A01B2">
        <w:instrText xml:space="preserve"> \* MERGEFORMAT </w:instrText>
      </w:r>
      <w:r w:rsidR="00827D7C" w:rsidRPr="00A718D6">
        <w:fldChar w:fldCharType="separate"/>
      </w:r>
      <w:bookmarkStart w:id="325" w:name="_Toc133122725"/>
      <w:r w:rsidR="002B58EA">
        <w:instrText>25</w:instrText>
      </w:r>
      <w:r w:rsidR="00827D7C" w:rsidRPr="00A718D6">
        <w:fldChar w:fldCharType="end"/>
      </w:r>
      <w:r w:rsidRPr="00A718D6">
        <w:tab/>
        <w:instrText>Protection of Personal Data</w:instrText>
      </w:r>
      <w:bookmarkEnd w:id="325"/>
      <w:r w:rsidRPr="00A718D6">
        <w:instrText xml:space="preserve">" \l 1 </w:instrText>
      </w:r>
      <w:r w:rsidR="00827D7C" w:rsidRPr="00A718D6">
        <w:fldChar w:fldCharType="end"/>
      </w:r>
    </w:p>
    <w:p w14:paraId="69119E1D" w14:textId="77777777" w:rsidR="00452700" w:rsidRPr="002B013B" w:rsidRDefault="00225682" w:rsidP="001A01B2">
      <w:pPr>
        <w:pStyle w:val="Level2"/>
        <w:rPr>
          <w:rFonts w:cs="Arial"/>
        </w:rPr>
      </w:pPr>
      <w:bookmarkStart w:id="326" w:name="_Ref527711791"/>
      <w:bookmarkStart w:id="327" w:name="_Ref527712874"/>
      <w:r w:rsidRPr="00B8226A">
        <w:rPr>
          <w:rFonts w:cs="Arial"/>
        </w:rPr>
        <w:t xml:space="preserve">The </w:t>
      </w:r>
      <w:r w:rsidR="003B61FB">
        <w:rPr>
          <w:rFonts w:cs="Arial"/>
        </w:rPr>
        <w:t>Recipient</w:t>
      </w:r>
      <w:r w:rsidRPr="00B8226A">
        <w:rPr>
          <w:rFonts w:cs="Arial"/>
        </w:rPr>
        <w:t xml:space="preserve"> shall comply with all of its obligations under Data</w:t>
      </w:r>
      <w:r w:rsidR="00674EDD">
        <w:rPr>
          <w:rFonts w:cs="Arial"/>
        </w:rPr>
        <w:t xml:space="preserve"> Protection Legislation and, where </w:t>
      </w:r>
      <w:r w:rsidRPr="00B8226A">
        <w:rPr>
          <w:rFonts w:cs="Arial"/>
        </w:rPr>
        <w:t>Processing Personal</w:t>
      </w:r>
      <w:r w:rsidR="00401928">
        <w:rPr>
          <w:rFonts w:cs="Arial"/>
        </w:rPr>
        <w:t xml:space="preserve"> Data</w:t>
      </w:r>
      <w:r w:rsidRPr="00B8226A">
        <w:rPr>
          <w:rFonts w:cs="Arial"/>
        </w:rPr>
        <w:t>, shall only carry out such Processing for the purposes of providing the Services</w:t>
      </w:r>
      <w:r w:rsidR="007D734E">
        <w:rPr>
          <w:rFonts w:cs="Arial"/>
        </w:rPr>
        <w:t xml:space="preserve"> and</w:t>
      </w:r>
      <w:r w:rsidRPr="00B8226A">
        <w:rPr>
          <w:rFonts w:cs="Arial"/>
        </w:rPr>
        <w:t xml:space="preserve"> in accordance with </w:t>
      </w:r>
      <w:r w:rsidR="007D734E">
        <w:rPr>
          <w:rFonts w:cs="Arial"/>
        </w:rPr>
        <w:t>the</w:t>
      </w:r>
      <w:r w:rsidR="00674EDD">
        <w:rPr>
          <w:rFonts w:cs="Arial"/>
        </w:rPr>
        <w:t xml:space="preserve"> Data Protection Legislation and the</w:t>
      </w:r>
      <w:r w:rsidR="007D734E">
        <w:rPr>
          <w:rFonts w:cs="Arial"/>
        </w:rPr>
        <w:t xml:space="preserve"> provisions set out in </w:t>
      </w:r>
      <w:r w:rsidRPr="00B8226A">
        <w:rPr>
          <w:rFonts w:cs="Arial"/>
        </w:rPr>
        <w:t xml:space="preserve">Schedule </w:t>
      </w:r>
      <w:r w:rsidR="002B013B">
        <w:rPr>
          <w:rFonts w:cs="Arial"/>
        </w:rPr>
        <w:t>5</w:t>
      </w:r>
      <w:r w:rsidRPr="00B8226A">
        <w:rPr>
          <w:rFonts w:cs="Arial"/>
        </w:rPr>
        <w:t xml:space="preserve"> of this Contract.</w:t>
      </w:r>
      <w:bookmarkEnd w:id="326"/>
      <w:r w:rsidR="007D734E">
        <w:rPr>
          <w:rFonts w:cs="Arial"/>
        </w:rPr>
        <w:t xml:space="preserve"> For the avoidance of doubt, any breach of this Clause</w:t>
      </w:r>
      <w:bookmarkEnd w:id="327"/>
      <w:r w:rsidR="007D734E">
        <w:rPr>
          <w:rFonts w:cs="Arial"/>
        </w:rPr>
        <w:t xml:space="preserve"> </w:t>
      </w:r>
      <w:r w:rsidR="007D734E">
        <w:rPr>
          <w:rFonts w:cs="Arial"/>
        </w:rPr>
        <w:fldChar w:fldCharType="begin"/>
      </w:r>
      <w:r w:rsidR="007D734E">
        <w:rPr>
          <w:rFonts w:cs="Arial"/>
        </w:rPr>
        <w:instrText xml:space="preserve"> REF _Ref527712874 \r \h </w:instrText>
      </w:r>
      <w:r w:rsidR="003B61FB">
        <w:rPr>
          <w:rFonts w:cs="Arial"/>
        </w:rPr>
        <w:instrText xml:space="preserve"> \* MERGEFORMAT </w:instrText>
      </w:r>
      <w:r w:rsidR="007D734E">
        <w:rPr>
          <w:rFonts w:cs="Arial"/>
        </w:rPr>
      </w:r>
      <w:r w:rsidR="007D734E">
        <w:rPr>
          <w:rFonts w:cs="Arial"/>
        </w:rPr>
        <w:fldChar w:fldCharType="separate"/>
      </w:r>
      <w:r w:rsidR="007D734E">
        <w:rPr>
          <w:rFonts w:cs="Arial"/>
        </w:rPr>
        <w:t>25.1</w:t>
      </w:r>
      <w:r w:rsidR="007D734E">
        <w:rPr>
          <w:rFonts w:cs="Arial"/>
        </w:rPr>
        <w:fldChar w:fldCharType="end"/>
      </w:r>
      <w:r w:rsidR="007D734E">
        <w:rPr>
          <w:rFonts w:cs="Arial"/>
        </w:rPr>
        <w:t xml:space="preserve">, shall be deemed a material breach of the Contract for the purposes of Clause </w:t>
      </w:r>
      <w:r w:rsidR="007D734E">
        <w:rPr>
          <w:rFonts w:cs="Arial"/>
        </w:rPr>
        <w:fldChar w:fldCharType="begin"/>
      </w:r>
      <w:r w:rsidR="007D734E">
        <w:rPr>
          <w:rFonts w:cs="Arial"/>
        </w:rPr>
        <w:instrText xml:space="preserve"> REF _Ref527026375 \r \h </w:instrText>
      </w:r>
      <w:r w:rsidR="003B61FB">
        <w:rPr>
          <w:rFonts w:cs="Arial"/>
        </w:rPr>
        <w:instrText xml:space="preserve"> \* MERGEFORMAT </w:instrText>
      </w:r>
      <w:r w:rsidR="007D734E">
        <w:rPr>
          <w:rFonts w:cs="Arial"/>
        </w:rPr>
      </w:r>
      <w:r w:rsidR="007D734E">
        <w:rPr>
          <w:rFonts w:cs="Arial"/>
        </w:rPr>
        <w:fldChar w:fldCharType="separate"/>
      </w:r>
      <w:r w:rsidR="007D734E">
        <w:rPr>
          <w:rFonts w:cs="Arial"/>
        </w:rPr>
        <w:t>29.1.1</w:t>
      </w:r>
      <w:r w:rsidR="007D734E">
        <w:rPr>
          <w:rFonts w:cs="Arial"/>
        </w:rPr>
        <w:fldChar w:fldCharType="end"/>
      </w:r>
      <w:r w:rsidR="007D734E">
        <w:rPr>
          <w:rFonts w:cs="Arial"/>
        </w:rPr>
        <w:t>.</w:t>
      </w:r>
    </w:p>
    <w:p w14:paraId="63EBB4EC" w14:textId="77777777" w:rsidR="003142A5" w:rsidRDefault="00452700" w:rsidP="001A01B2">
      <w:pPr>
        <w:pStyle w:val="Level2"/>
        <w:rPr>
          <w:rFonts w:cs="Arial"/>
        </w:rPr>
      </w:pPr>
      <w:r w:rsidRPr="003142A5">
        <w:rPr>
          <w:rFonts w:cs="Arial"/>
        </w:rPr>
        <w:t xml:space="preserve">The </w:t>
      </w:r>
      <w:r w:rsidR="003B61FB">
        <w:rPr>
          <w:rFonts w:cs="Arial"/>
        </w:rPr>
        <w:t>Recipient</w:t>
      </w:r>
      <w:r w:rsidRPr="003142A5">
        <w:rPr>
          <w:rFonts w:cs="Arial"/>
        </w:rPr>
        <w:t xml:space="preserve"> acknowledges that </w:t>
      </w:r>
      <w:r w:rsidR="003B61FB">
        <w:rPr>
          <w:rFonts w:cs="Arial"/>
        </w:rPr>
        <w:t>MOPAC</w:t>
      </w:r>
      <w:r w:rsidRPr="003142A5">
        <w:rPr>
          <w:rFonts w:cs="Arial"/>
        </w:rPr>
        <w:t xml:space="preserve"> </w:t>
      </w:r>
      <w:r w:rsidRPr="00452700">
        <w:rPr>
          <w:rFonts w:cs="Arial"/>
        </w:rPr>
        <w:t>places great emphasis on the confidentiality, integrity and security of personal data</w:t>
      </w:r>
      <w:r>
        <w:rPr>
          <w:rFonts w:cs="Arial"/>
        </w:rPr>
        <w:t xml:space="preserve"> and shall deliver the Services</w:t>
      </w:r>
      <w:r w:rsidR="003142A5">
        <w:rPr>
          <w:rFonts w:cs="Arial"/>
        </w:rPr>
        <w:t>, and shall ensure that its sub-contractors deliver the Services,</w:t>
      </w:r>
      <w:r>
        <w:rPr>
          <w:rFonts w:cs="Arial"/>
        </w:rPr>
        <w:t xml:space="preserve"> in compliance with ISO 27001/2. </w:t>
      </w:r>
    </w:p>
    <w:p w14:paraId="64889B46" w14:textId="77777777" w:rsidR="00452700" w:rsidRPr="003142A5" w:rsidRDefault="00452700" w:rsidP="001A01B2">
      <w:pPr>
        <w:pStyle w:val="Level2"/>
        <w:rPr>
          <w:rFonts w:cs="Arial"/>
        </w:rPr>
      </w:pPr>
      <w:r>
        <w:rPr>
          <w:rFonts w:cs="Arial"/>
        </w:rPr>
        <w:t xml:space="preserve">In the event that the </w:t>
      </w:r>
      <w:r w:rsidR="003B61FB">
        <w:rPr>
          <w:rFonts w:cs="Arial"/>
        </w:rPr>
        <w:t>Recipient</w:t>
      </w:r>
      <w:r>
        <w:rPr>
          <w:rFonts w:cs="Arial"/>
        </w:rPr>
        <w:t xml:space="preserve"> does not hold current accreditation for ISO27001/2, then the </w:t>
      </w:r>
      <w:r w:rsidR="003B61FB">
        <w:rPr>
          <w:rFonts w:cs="Arial"/>
        </w:rPr>
        <w:t>Recipient</w:t>
      </w:r>
      <w:r>
        <w:rPr>
          <w:rFonts w:cs="Arial"/>
        </w:rPr>
        <w:t xml:space="preserve"> commits to achieving the ISO27001/2</w:t>
      </w:r>
      <w:r w:rsidR="003142A5">
        <w:rPr>
          <w:rFonts w:cs="Arial"/>
        </w:rPr>
        <w:t xml:space="preserve"> standard within twelve (12) months of the start date of the Contract. The </w:t>
      </w:r>
      <w:r w:rsidR="003B61FB">
        <w:rPr>
          <w:rFonts w:cs="Arial"/>
        </w:rPr>
        <w:t>Recipient</w:t>
      </w:r>
      <w:r w:rsidR="003142A5">
        <w:rPr>
          <w:rFonts w:cs="Arial"/>
        </w:rPr>
        <w:t xml:space="preserve"> shall ensure that any sub-contractors that do not current hold ISO27001/2 commit to achieving the ISO27001/2 accreditation within twelve (12) months of the start of their sub-contract.</w:t>
      </w:r>
    </w:p>
    <w:p w14:paraId="67B9A897" w14:textId="6BF9DEBA" w:rsidR="00E368AA" w:rsidRPr="00A718D6" w:rsidRDefault="00E368AA" w:rsidP="001A01B2">
      <w:pPr>
        <w:pStyle w:val="Level1"/>
        <w:rPr>
          <w:rFonts w:cs="Arial"/>
        </w:rPr>
      </w:pPr>
      <w:bookmarkStart w:id="328" w:name="_Toc133122893"/>
      <w:bookmarkStart w:id="329" w:name="_Toc133123244"/>
      <w:bookmarkStart w:id="330" w:name="_Ref527206558"/>
      <w:bookmarkStart w:id="331" w:name="_Ref527209472"/>
      <w:bookmarkStart w:id="332" w:name="_Ref527211113"/>
      <w:bookmarkStart w:id="333" w:name="_Toc527960544"/>
      <w:r w:rsidRPr="007C1006">
        <w:rPr>
          <w:rStyle w:val="Level1asHeadingtext"/>
          <w:rFonts w:cs="Arial"/>
        </w:rPr>
        <w:t>Confidentiality</w:t>
      </w:r>
      <w:r w:rsidR="00874F20">
        <w:rPr>
          <w:rStyle w:val="Level1asHeadingtext"/>
          <w:rFonts w:cs="Arial"/>
        </w:rPr>
        <w:t xml:space="preserve"> and </w:t>
      </w:r>
      <w:r w:rsidRPr="007C1006">
        <w:rPr>
          <w:rStyle w:val="Level1asHeadingtext"/>
          <w:rFonts w:cs="Arial"/>
        </w:rPr>
        <w:t>Announcements</w:t>
      </w:r>
      <w:bookmarkStart w:id="334" w:name="_NN345"/>
      <w:bookmarkEnd w:id="328"/>
      <w:bookmarkEnd w:id="329"/>
      <w:bookmarkEnd w:id="330"/>
      <w:bookmarkEnd w:id="331"/>
      <w:bookmarkEnd w:id="332"/>
      <w:bookmarkEnd w:id="333"/>
      <w:bookmarkEnd w:id="334"/>
      <w:r w:rsidR="006468A0">
        <w:rPr>
          <w:rStyle w:val="Level1asHeadingtext"/>
          <w:rFonts w:cs="Arial"/>
        </w:rPr>
        <w:t xml:space="preserve"> </w:t>
      </w:r>
      <w:r w:rsidR="00827D7C" w:rsidRPr="00A718D6">
        <w:fldChar w:fldCharType="begin"/>
      </w:r>
      <w:r w:rsidRPr="00A718D6">
        <w:instrText xml:space="preserve"> TC "</w:instrText>
      </w:r>
      <w:r w:rsidR="00827D7C" w:rsidRPr="00A718D6">
        <w:fldChar w:fldCharType="begin"/>
      </w:r>
      <w:r w:rsidRPr="00A718D6">
        <w:instrText xml:space="preserve"> REF _NN345\r \h </w:instrText>
      </w:r>
      <w:r w:rsidR="001A01B2">
        <w:instrText xml:space="preserve"> \* MERGEFORMAT </w:instrText>
      </w:r>
      <w:r w:rsidR="00827D7C" w:rsidRPr="00A718D6">
        <w:fldChar w:fldCharType="separate"/>
      </w:r>
      <w:bookmarkStart w:id="335" w:name="_Toc133122726"/>
      <w:r w:rsidR="002B58EA">
        <w:instrText>26</w:instrText>
      </w:r>
      <w:r w:rsidR="00827D7C" w:rsidRPr="00A718D6">
        <w:fldChar w:fldCharType="end"/>
      </w:r>
      <w:r w:rsidRPr="00A718D6">
        <w:tab/>
        <w:instrText>Confidentiality and Announcements</w:instrText>
      </w:r>
      <w:bookmarkEnd w:id="335"/>
      <w:r w:rsidRPr="00A718D6">
        <w:instrText xml:space="preserve">" \l 1 </w:instrText>
      </w:r>
      <w:r w:rsidR="00827D7C" w:rsidRPr="00A718D6">
        <w:fldChar w:fldCharType="end"/>
      </w:r>
    </w:p>
    <w:p w14:paraId="588592BA" w14:textId="77777777" w:rsidR="00E368AA" w:rsidRPr="007C1006" w:rsidRDefault="00D158B6" w:rsidP="001A01B2">
      <w:pPr>
        <w:pStyle w:val="Level2"/>
        <w:rPr>
          <w:rFonts w:cs="Arial"/>
        </w:rPr>
      </w:pPr>
      <w:bookmarkStart w:id="336" w:name="_Ref527206286"/>
      <w:r>
        <w:rPr>
          <w:rFonts w:cs="Arial"/>
        </w:rPr>
        <w:t xml:space="preserve">Subject to </w:t>
      </w:r>
      <w:r w:rsidR="000D7BDE">
        <w:rPr>
          <w:rFonts w:cs="Arial"/>
        </w:rPr>
        <w:t xml:space="preserve">Clause </w:t>
      </w:r>
      <w:r w:rsidR="00753BD5">
        <w:rPr>
          <w:rFonts w:cs="Arial"/>
        </w:rPr>
        <w:fldChar w:fldCharType="begin"/>
      </w:r>
      <w:r w:rsidR="00753BD5">
        <w:rPr>
          <w:rFonts w:cs="Arial"/>
        </w:rPr>
        <w:instrText xml:space="preserve"> REF _Ref527206082 \r \h </w:instrText>
      </w:r>
      <w:r w:rsidR="003B61FB">
        <w:rPr>
          <w:rFonts w:cs="Arial"/>
        </w:rPr>
        <w:instrText xml:space="preserve"> \* MERGEFORMAT </w:instrText>
      </w:r>
      <w:r w:rsidR="00753BD5">
        <w:rPr>
          <w:rFonts w:cs="Arial"/>
        </w:rPr>
      </w:r>
      <w:r w:rsidR="00753BD5">
        <w:rPr>
          <w:rFonts w:cs="Arial"/>
        </w:rPr>
        <w:fldChar w:fldCharType="separate"/>
      </w:r>
      <w:r w:rsidR="002B58EA">
        <w:rPr>
          <w:rFonts w:cs="Arial"/>
        </w:rPr>
        <w:t>27</w:t>
      </w:r>
      <w:r w:rsidR="00753BD5">
        <w:rPr>
          <w:rFonts w:cs="Arial"/>
        </w:rPr>
        <w:fldChar w:fldCharType="end"/>
      </w:r>
      <w:r>
        <w:rPr>
          <w:rFonts w:cs="Arial"/>
        </w:rPr>
        <w:t xml:space="preserve">, </w:t>
      </w:r>
      <w:r w:rsidR="00F0735C">
        <w:rPr>
          <w:rFonts w:cs="Arial"/>
        </w:rPr>
        <w:t xml:space="preserve">the </w:t>
      </w:r>
      <w:r w:rsidR="003B61FB">
        <w:rPr>
          <w:rFonts w:cs="Arial"/>
        </w:rPr>
        <w:t>Recipient</w:t>
      </w:r>
      <w:r w:rsidR="00F0735C">
        <w:rPr>
          <w:rFonts w:cs="Arial"/>
        </w:rPr>
        <w:t xml:space="preserve"> </w:t>
      </w:r>
      <w:r w:rsidR="00E368AA" w:rsidRPr="007C1006">
        <w:rPr>
          <w:rFonts w:cs="Arial"/>
        </w:rPr>
        <w:t>will keep confidential:</w:t>
      </w:r>
      <w:bookmarkEnd w:id="336"/>
    </w:p>
    <w:p w14:paraId="175ADCAA"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the terms of this </w:t>
      </w:r>
      <w:r w:rsidR="00515C0F">
        <w:rPr>
          <w:rFonts w:ascii="Arial" w:hAnsi="Arial" w:cs="Arial"/>
        </w:rPr>
        <w:t>C</w:t>
      </w:r>
      <w:r w:rsidR="00515C0F" w:rsidRPr="007C1006">
        <w:rPr>
          <w:rFonts w:ascii="Arial" w:hAnsi="Arial" w:cs="Arial"/>
        </w:rPr>
        <w:t>ontract</w:t>
      </w:r>
      <w:r w:rsidRPr="007C1006">
        <w:rPr>
          <w:rFonts w:ascii="Arial" w:hAnsi="Arial" w:cs="Arial"/>
        </w:rPr>
        <w:t>; and</w:t>
      </w:r>
    </w:p>
    <w:p w14:paraId="13D0193D"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any and all Confidential Information that it may acquire in relation to </w:t>
      </w:r>
      <w:r w:rsidR="003B61FB">
        <w:rPr>
          <w:rFonts w:ascii="Arial" w:hAnsi="Arial" w:cs="Arial"/>
        </w:rPr>
        <w:t>MOPAC</w:t>
      </w:r>
      <w:r w:rsidR="005A3360">
        <w:rPr>
          <w:rFonts w:ascii="Arial" w:hAnsi="Arial" w:cs="Arial"/>
        </w:rPr>
        <w:t>.</w:t>
      </w:r>
      <w:r w:rsidR="00F0735C">
        <w:rPr>
          <w:rFonts w:ascii="Arial" w:hAnsi="Arial" w:cs="Arial"/>
        </w:rPr>
        <w:t xml:space="preserve"> </w:t>
      </w:r>
    </w:p>
    <w:p w14:paraId="3164E478" w14:textId="77777777" w:rsidR="00E368AA" w:rsidRPr="007C1006" w:rsidRDefault="00484B25" w:rsidP="001A01B2">
      <w:pPr>
        <w:pStyle w:val="Level2"/>
        <w:rPr>
          <w:rFonts w:cs="Arial"/>
        </w:rPr>
      </w:pPr>
      <w:r>
        <w:rPr>
          <w:rFonts w:cs="Arial"/>
        </w:rPr>
        <w:t xml:space="preserve">The </w:t>
      </w:r>
      <w:r w:rsidR="00ED2A05">
        <w:rPr>
          <w:rFonts w:cs="Arial"/>
        </w:rPr>
        <w:t>Recipient</w:t>
      </w:r>
      <w:r>
        <w:rPr>
          <w:rFonts w:cs="Arial"/>
        </w:rPr>
        <w:t xml:space="preserve"> </w:t>
      </w:r>
      <w:r w:rsidR="00E368AA" w:rsidRPr="007C1006">
        <w:rPr>
          <w:rFonts w:cs="Arial"/>
        </w:rPr>
        <w:t>will</w:t>
      </w:r>
      <w:r>
        <w:rPr>
          <w:rFonts w:cs="Arial"/>
        </w:rPr>
        <w:t xml:space="preserve"> not</w:t>
      </w:r>
      <w:r w:rsidR="00E368AA" w:rsidRPr="007C1006">
        <w:rPr>
          <w:rFonts w:cs="Arial"/>
        </w:rPr>
        <w:t xml:space="preserve"> use </w:t>
      </w:r>
      <w:r w:rsidR="00ED2A05">
        <w:rPr>
          <w:rFonts w:cs="Arial"/>
        </w:rPr>
        <w:t>MOPAC’s</w:t>
      </w:r>
      <w:r>
        <w:rPr>
          <w:rFonts w:cs="Arial"/>
        </w:rPr>
        <w:t xml:space="preserve"> </w:t>
      </w:r>
      <w:r w:rsidR="00E368AA" w:rsidRPr="007C1006">
        <w:rPr>
          <w:rFonts w:cs="Arial"/>
        </w:rPr>
        <w:t xml:space="preserve">Confidential Information for any purpose other than to perform its obligations under this </w:t>
      </w:r>
      <w:r w:rsidR="00172688">
        <w:rPr>
          <w:rFonts w:cs="Arial"/>
        </w:rPr>
        <w:t>Contract</w:t>
      </w:r>
      <w:r w:rsidR="00E368AA" w:rsidRPr="007C1006">
        <w:rPr>
          <w:rFonts w:cs="Arial"/>
        </w:rPr>
        <w:t xml:space="preserve">. </w:t>
      </w:r>
      <w:r>
        <w:rPr>
          <w:rFonts w:cs="Arial"/>
        </w:rPr>
        <w:t xml:space="preserve">The </w:t>
      </w:r>
      <w:r w:rsidR="00ED2A05">
        <w:rPr>
          <w:rFonts w:cs="Arial"/>
        </w:rPr>
        <w:t>Recipient</w:t>
      </w:r>
      <w:r>
        <w:rPr>
          <w:rFonts w:cs="Arial"/>
        </w:rPr>
        <w:t xml:space="preserve"> </w:t>
      </w:r>
      <w:r w:rsidR="00E368AA" w:rsidRPr="007C1006">
        <w:rPr>
          <w:rFonts w:cs="Arial"/>
        </w:rPr>
        <w:t xml:space="preserve">will ensure that its officers and employees comply with the provisions of </w:t>
      </w:r>
      <w:r w:rsidR="00E368AA" w:rsidRPr="00F216EE">
        <w:rPr>
          <w:rFonts w:cs="Arial"/>
        </w:rPr>
        <w:t>Clause</w:t>
      </w:r>
      <w:r w:rsidR="008A793D">
        <w:rPr>
          <w:rFonts w:cs="Arial"/>
        </w:rPr>
        <w:t xml:space="preserve"> </w:t>
      </w:r>
      <w:r w:rsidR="008A793D">
        <w:rPr>
          <w:rFonts w:cs="Arial"/>
        </w:rPr>
        <w:fldChar w:fldCharType="begin"/>
      </w:r>
      <w:r w:rsidR="008A793D">
        <w:rPr>
          <w:rFonts w:cs="Arial"/>
        </w:rPr>
        <w:instrText xml:space="preserve"> REF _Ref527206286 \r \h </w:instrText>
      </w:r>
      <w:r w:rsidR="00ED2A05">
        <w:rPr>
          <w:rFonts w:cs="Arial"/>
        </w:rPr>
        <w:instrText xml:space="preserve"> \* MERGEFORMAT </w:instrText>
      </w:r>
      <w:r w:rsidR="008A793D">
        <w:rPr>
          <w:rFonts w:cs="Arial"/>
        </w:rPr>
      </w:r>
      <w:r w:rsidR="008A793D">
        <w:rPr>
          <w:rFonts w:cs="Arial"/>
        </w:rPr>
        <w:fldChar w:fldCharType="separate"/>
      </w:r>
      <w:r w:rsidR="002B58EA">
        <w:rPr>
          <w:rFonts w:cs="Arial"/>
        </w:rPr>
        <w:t>26.1</w:t>
      </w:r>
      <w:r w:rsidR="008A793D">
        <w:rPr>
          <w:rFonts w:cs="Arial"/>
        </w:rPr>
        <w:fldChar w:fldCharType="end"/>
      </w:r>
      <w:r w:rsidR="00E368AA" w:rsidRPr="007C1006">
        <w:rPr>
          <w:rFonts w:cs="Arial"/>
        </w:rPr>
        <w:t>.</w:t>
      </w:r>
    </w:p>
    <w:p w14:paraId="069DA8FD" w14:textId="77777777" w:rsidR="00E368AA" w:rsidRPr="007C1006" w:rsidRDefault="00E368AA" w:rsidP="001A01B2">
      <w:pPr>
        <w:pStyle w:val="Level2"/>
        <w:rPr>
          <w:rFonts w:cs="Arial"/>
        </w:rPr>
      </w:pPr>
      <w:r w:rsidRPr="007C1006">
        <w:rPr>
          <w:rFonts w:cs="Arial"/>
        </w:rPr>
        <w:lastRenderedPageBreak/>
        <w:t xml:space="preserve">The obligations on </w:t>
      </w:r>
      <w:r w:rsidR="00484B25">
        <w:rPr>
          <w:rFonts w:cs="Arial"/>
        </w:rPr>
        <w:t xml:space="preserve">the </w:t>
      </w:r>
      <w:r w:rsidR="00ED2A05">
        <w:rPr>
          <w:rFonts w:cs="Arial"/>
        </w:rPr>
        <w:t>Recipient</w:t>
      </w:r>
      <w:r w:rsidR="00FE4632">
        <w:rPr>
          <w:rFonts w:cs="Arial"/>
        </w:rPr>
        <w:t xml:space="preserve"> </w:t>
      </w:r>
      <w:r w:rsidRPr="007C1006">
        <w:rPr>
          <w:rFonts w:cs="Arial"/>
        </w:rPr>
        <w:t xml:space="preserve">set out in </w:t>
      </w:r>
      <w:r w:rsidRPr="00F216EE">
        <w:rPr>
          <w:rFonts w:cs="Arial"/>
        </w:rPr>
        <w:t>Clause</w:t>
      </w:r>
      <w:r w:rsidR="008A793D">
        <w:rPr>
          <w:rFonts w:cs="Arial"/>
        </w:rPr>
        <w:t xml:space="preserve"> </w:t>
      </w:r>
      <w:r w:rsidR="008A793D">
        <w:rPr>
          <w:rFonts w:cs="Arial"/>
        </w:rPr>
        <w:fldChar w:fldCharType="begin"/>
      </w:r>
      <w:r w:rsidR="008A793D">
        <w:rPr>
          <w:rFonts w:cs="Arial"/>
        </w:rPr>
        <w:instrText xml:space="preserve"> REF _Ref527206286 \r \h </w:instrText>
      </w:r>
      <w:r w:rsidR="00ED2A05">
        <w:rPr>
          <w:rFonts w:cs="Arial"/>
        </w:rPr>
        <w:instrText xml:space="preserve"> \* MERGEFORMAT </w:instrText>
      </w:r>
      <w:r w:rsidR="008A793D">
        <w:rPr>
          <w:rFonts w:cs="Arial"/>
        </w:rPr>
      </w:r>
      <w:r w:rsidR="008A793D">
        <w:rPr>
          <w:rFonts w:cs="Arial"/>
        </w:rPr>
        <w:fldChar w:fldCharType="separate"/>
      </w:r>
      <w:r w:rsidR="002B58EA">
        <w:rPr>
          <w:rFonts w:cs="Arial"/>
        </w:rPr>
        <w:t>26.1</w:t>
      </w:r>
      <w:r w:rsidR="008A793D">
        <w:rPr>
          <w:rFonts w:cs="Arial"/>
        </w:rPr>
        <w:fldChar w:fldCharType="end"/>
      </w:r>
      <w:r w:rsidRPr="007C1006">
        <w:rPr>
          <w:rFonts w:cs="Arial"/>
        </w:rPr>
        <w:t xml:space="preserve"> will not apply to any Confidential Information:</w:t>
      </w:r>
    </w:p>
    <w:p w14:paraId="696899C5" w14:textId="77777777" w:rsidR="00E368AA" w:rsidRPr="007C1006" w:rsidRDefault="00B37843" w:rsidP="001A01B2">
      <w:pPr>
        <w:pStyle w:val="Level3"/>
        <w:numPr>
          <w:ilvl w:val="2"/>
          <w:numId w:val="6"/>
        </w:numPr>
        <w:rPr>
          <w:rFonts w:ascii="Arial" w:hAnsi="Arial" w:cs="Arial"/>
        </w:rPr>
      </w:pPr>
      <w:r>
        <w:rPr>
          <w:rFonts w:ascii="Arial" w:hAnsi="Arial" w:cs="Arial"/>
        </w:rPr>
        <w:t xml:space="preserve">which </w:t>
      </w:r>
      <w:r w:rsidR="00E368AA" w:rsidRPr="007C1006">
        <w:rPr>
          <w:rFonts w:ascii="Arial" w:hAnsi="Arial" w:cs="Arial"/>
        </w:rPr>
        <w:t xml:space="preserve">either of the Parties can demonstrate is in the public domain (other than as a result of a breach of this </w:t>
      </w:r>
      <w:r w:rsidR="00E368AA" w:rsidRPr="00F216EE">
        <w:rPr>
          <w:rFonts w:ascii="Arial" w:hAnsi="Arial" w:cs="Arial"/>
        </w:rPr>
        <w:t>Clause</w:t>
      </w:r>
      <w:r w:rsidR="00E368AA" w:rsidRPr="007C1006">
        <w:rPr>
          <w:rFonts w:ascii="Arial" w:hAnsi="Arial" w:cs="Arial"/>
          <w:b/>
        </w:rPr>
        <w:t xml:space="preserve"> </w:t>
      </w:r>
      <w:r w:rsidR="008A793D">
        <w:rPr>
          <w:rFonts w:ascii="Arial" w:hAnsi="Arial" w:cs="Arial"/>
          <w:b/>
        </w:rPr>
        <w:fldChar w:fldCharType="begin"/>
      </w:r>
      <w:r w:rsidR="008A793D">
        <w:rPr>
          <w:rFonts w:ascii="Arial" w:hAnsi="Arial" w:cs="Arial"/>
          <w:b/>
        </w:rPr>
        <w:instrText xml:space="preserve"> REF _Ref527206558 \r \h  \* MERGEFORMAT </w:instrText>
      </w:r>
      <w:r w:rsidR="008A793D">
        <w:rPr>
          <w:rFonts w:ascii="Arial" w:hAnsi="Arial" w:cs="Arial"/>
          <w:b/>
        </w:rPr>
      </w:r>
      <w:r w:rsidR="008A793D">
        <w:rPr>
          <w:rFonts w:ascii="Arial" w:hAnsi="Arial" w:cs="Arial"/>
          <w:b/>
        </w:rPr>
        <w:fldChar w:fldCharType="separate"/>
      </w:r>
      <w:r w:rsidR="002B58EA" w:rsidRPr="002B58EA">
        <w:rPr>
          <w:rFonts w:ascii="Arial" w:hAnsi="Arial" w:cs="Arial"/>
        </w:rPr>
        <w:t>26</w:t>
      </w:r>
      <w:r w:rsidR="008A793D">
        <w:rPr>
          <w:rFonts w:ascii="Arial" w:hAnsi="Arial" w:cs="Arial"/>
          <w:b/>
        </w:rPr>
        <w:fldChar w:fldCharType="end"/>
      </w:r>
      <w:r w:rsidR="00E368AA" w:rsidRPr="007C1006">
        <w:rPr>
          <w:rFonts w:ascii="Arial" w:hAnsi="Arial" w:cs="Arial"/>
        </w:rPr>
        <w:t xml:space="preserve">); </w:t>
      </w:r>
    </w:p>
    <w:p w14:paraId="6CE00CAE" w14:textId="77777777" w:rsidR="00B807EC" w:rsidRDefault="00B37843" w:rsidP="001A01B2">
      <w:pPr>
        <w:pStyle w:val="Level3"/>
        <w:numPr>
          <w:ilvl w:val="2"/>
          <w:numId w:val="6"/>
        </w:numPr>
        <w:rPr>
          <w:rFonts w:ascii="Arial" w:hAnsi="Arial" w:cs="Arial"/>
        </w:rPr>
      </w:pPr>
      <w:r>
        <w:rPr>
          <w:rFonts w:ascii="Arial" w:hAnsi="Arial" w:cs="Arial"/>
        </w:rPr>
        <w:t xml:space="preserve">which </w:t>
      </w:r>
      <w:r w:rsidR="00E368AA" w:rsidRPr="007C1006">
        <w:rPr>
          <w:rFonts w:ascii="Arial" w:hAnsi="Arial" w:cs="Arial"/>
        </w:rPr>
        <w:t>a Party is required to disclose by order of a court of competent jurisdiction but then only to the extent of such required disclosure</w:t>
      </w:r>
      <w:r w:rsidR="00B807EC">
        <w:rPr>
          <w:rFonts w:ascii="Arial" w:hAnsi="Arial" w:cs="Arial"/>
        </w:rPr>
        <w:t>; or</w:t>
      </w:r>
    </w:p>
    <w:p w14:paraId="6A53618D" w14:textId="77777777" w:rsidR="00E368AA" w:rsidRPr="00ED2A05" w:rsidRDefault="00B37843" w:rsidP="001A01B2">
      <w:pPr>
        <w:pStyle w:val="Level3"/>
        <w:numPr>
          <w:ilvl w:val="2"/>
          <w:numId w:val="6"/>
        </w:numPr>
        <w:rPr>
          <w:rFonts w:ascii="Arial" w:hAnsi="Arial" w:cs="Arial"/>
          <w:highlight w:val="yellow"/>
        </w:rPr>
      </w:pPr>
      <w:r w:rsidRPr="00ED2A05">
        <w:rPr>
          <w:rFonts w:ascii="Arial" w:hAnsi="Arial" w:cs="Arial"/>
          <w:highlight w:val="yellow"/>
        </w:rPr>
        <w:t>to the extent that such disclosure is to the Secretary for Transport (or the government department responsible for public transport in London for the time being) the Office of Rail Regulation, or any person or body who has statutory responsibilities in relation to transport in London and their employees, agents and sub-contractors.</w:t>
      </w:r>
    </w:p>
    <w:p w14:paraId="1BD23F42" w14:textId="77777777" w:rsidR="00CE6996" w:rsidRPr="002D1966" w:rsidRDefault="00CE6996" w:rsidP="001A01B2">
      <w:pPr>
        <w:pStyle w:val="Level2"/>
        <w:rPr>
          <w:rFonts w:cs="Arial"/>
        </w:rPr>
      </w:pPr>
      <w:r w:rsidRPr="002D1966">
        <w:rPr>
          <w:rFonts w:cs="Arial"/>
        </w:rPr>
        <w:t xml:space="preserve">The </w:t>
      </w:r>
      <w:r w:rsidR="00ED2A05">
        <w:rPr>
          <w:rFonts w:cs="Arial"/>
        </w:rPr>
        <w:t>Recipient</w:t>
      </w:r>
      <w:r w:rsidRPr="002D1966">
        <w:rPr>
          <w:rFonts w:cs="Arial"/>
        </w:rPr>
        <w:t xml:space="preserve"> shall keep </w:t>
      </w:r>
      <w:r w:rsidR="00990CCE" w:rsidRPr="002D1966">
        <w:rPr>
          <w:rFonts w:cs="Arial"/>
        </w:rPr>
        <w:t xml:space="preserve">secure </w:t>
      </w:r>
      <w:r w:rsidRPr="002D1966">
        <w:rPr>
          <w:rFonts w:cs="Arial"/>
        </w:rPr>
        <w:t>all materials containing any information in relation</w:t>
      </w:r>
      <w:r w:rsidR="00990CCE" w:rsidRPr="002D1966">
        <w:rPr>
          <w:rFonts w:cs="Arial"/>
        </w:rPr>
        <w:t xml:space="preserve"> to the Contract and its performance. </w:t>
      </w:r>
    </w:p>
    <w:p w14:paraId="6BD18311" w14:textId="77777777" w:rsidR="00990CCE" w:rsidRPr="00ED2A05" w:rsidRDefault="00990CCE" w:rsidP="001A01B2">
      <w:pPr>
        <w:pStyle w:val="Level2"/>
        <w:rPr>
          <w:rFonts w:cs="Arial"/>
          <w:highlight w:val="yellow"/>
        </w:rPr>
      </w:pPr>
      <w:r w:rsidRPr="00ED2A05">
        <w:rPr>
          <w:rFonts w:cs="Arial"/>
          <w:highlight w:val="yellow"/>
        </w:rPr>
        <w:t xml:space="preserve">The </w:t>
      </w:r>
      <w:r w:rsidR="00ED2A05" w:rsidRPr="00ED2A05">
        <w:rPr>
          <w:rFonts w:cs="Arial"/>
          <w:highlight w:val="yellow"/>
        </w:rPr>
        <w:t>Recipient</w:t>
      </w:r>
      <w:r w:rsidRPr="00ED2A05">
        <w:rPr>
          <w:rFonts w:cs="Arial"/>
          <w:highlight w:val="yellow"/>
        </w:rPr>
        <w:t xml:space="preserve"> shall not communicate with representatives of the general or technical press, radio, television or other communications media </w:t>
      </w:r>
      <w:r w:rsidR="00377D33" w:rsidRPr="00ED2A05">
        <w:rPr>
          <w:rFonts w:cs="Arial"/>
          <w:highlight w:val="yellow"/>
        </w:rPr>
        <w:t xml:space="preserve">in relation to the existence of the Contract or that it is providing the Services to </w:t>
      </w:r>
      <w:r w:rsidR="00ED2A05" w:rsidRPr="00ED2A05">
        <w:rPr>
          <w:rFonts w:cs="Arial"/>
          <w:highlight w:val="yellow"/>
        </w:rPr>
        <w:t>MOPAC</w:t>
      </w:r>
      <w:r w:rsidR="00377D33" w:rsidRPr="00ED2A05">
        <w:rPr>
          <w:rFonts w:cs="Arial"/>
          <w:highlight w:val="yellow"/>
        </w:rPr>
        <w:t xml:space="preserve"> </w:t>
      </w:r>
      <w:r w:rsidR="00FC4FDD" w:rsidRPr="00ED2A05">
        <w:rPr>
          <w:rFonts w:cs="Arial"/>
          <w:highlight w:val="yellow"/>
        </w:rPr>
        <w:t xml:space="preserve">or in relation to any matter under or arising from the Contract </w:t>
      </w:r>
      <w:r w:rsidRPr="00ED2A05">
        <w:rPr>
          <w:rFonts w:cs="Arial"/>
          <w:highlight w:val="yellow"/>
        </w:rPr>
        <w:t xml:space="preserve">unless specifically granted permission to do so in writing by the </w:t>
      </w:r>
      <w:r w:rsidR="00ED2A05" w:rsidRPr="00ED2A05">
        <w:rPr>
          <w:rFonts w:cs="Arial"/>
          <w:highlight w:val="yellow"/>
        </w:rPr>
        <w:t>MOPAC</w:t>
      </w:r>
      <w:r w:rsidRPr="00ED2A05">
        <w:rPr>
          <w:rFonts w:cs="Arial"/>
          <w:highlight w:val="yellow"/>
        </w:rPr>
        <w:t>.</w:t>
      </w:r>
      <w:r w:rsidR="00377D33" w:rsidRPr="00ED2A05">
        <w:rPr>
          <w:rFonts w:cs="Arial"/>
          <w:highlight w:val="yellow"/>
        </w:rPr>
        <w:t xml:space="preserve"> </w:t>
      </w:r>
      <w:r w:rsidR="00ED2A05" w:rsidRPr="00ED2A05">
        <w:rPr>
          <w:rFonts w:cs="Arial"/>
          <w:highlight w:val="yellow"/>
        </w:rPr>
        <w:t>MOPAC</w:t>
      </w:r>
      <w:r w:rsidR="00377D33" w:rsidRPr="00ED2A05">
        <w:rPr>
          <w:rFonts w:cs="Arial"/>
          <w:highlight w:val="yellow"/>
        </w:rPr>
        <w:t xml:space="preserve"> shall have the right to approve any </w:t>
      </w:r>
      <w:r w:rsidR="00FC4FDD" w:rsidRPr="00ED2A05">
        <w:rPr>
          <w:rFonts w:cs="Arial"/>
          <w:highlight w:val="yellow"/>
        </w:rPr>
        <w:t xml:space="preserve">announcement before it is made. </w:t>
      </w:r>
    </w:p>
    <w:p w14:paraId="5F9E16F0" w14:textId="2444B75D" w:rsidR="00DE2BAA" w:rsidRPr="00ED2A05" w:rsidRDefault="00DE2BAA" w:rsidP="001A01B2">
      <w:pPr>
        <w:pStyle w:val="Level2"/>
        <w:rPr>
          <w:rFonts w:cs="Arial"/>
          <w:highlight w:val="yellow"/>
        </w:rPr>
      </w:pPr>
      <w:r w:rsidRPr="00ED2A05">
        <w:rPr>
          <w:rFonts w:cs="Arial"/>
          <w:highlight w:val="yellow"/>
        </w:rPr>
        <w:t xml:space="preserve">Neither Party shall refer to or use any </w:t>
      </w:r>
      <w:r w:rsidRPr="00ED2A05">
        <w:rPr>
          <w:highlight w:val="yellow"/>
        </w:rPr>
        <w:t xml:space="preserve">business name or </w:t>
      </w:r>
      <w:r w:rsidR="0085671A" w:rsidRPr="00ED2A05">
        <w:rPr>
          <w:highlight w:val="yellow"/>
        </w:rPr>
        <w:t>trademark</w:t>
      </w:r>
      <w:r w:rsidRPr="00ED2A05">
        <w:rPr>
          <w:highlight w:val="yellow"/>
        </w:rPr>
        <w:t xml:space="preserve"> of the other Party in any promotional communications connected with the Contract without the prior written consent of the other Party, except where required by law. </w:t>
      </w:r>
    </w:p>
    <w:p w14:paraId="4EE2E774" w14:textId="77777777" w:rsidR="005A3360" w:rsidRPr="009B160A" w:rsidRDefault="00A72007" w:rsidP="001A01B2">
      <w:pPr>
        <w:pStyle w:val="Level2"/>
        <w:rPr>
          <w:rFonts w:cs="Arial"/>
        </w:rPr>
      </w:pPr>
      <w:r>
        <w:rPr>
          <w:rFonts w:cs="Arial"/>
        </w:rPr>
        <w:t xml:space="preserve">The provisions of this Clause </w:t>
      </w:r>
      <w:r w:rsidR="00BC0C5C">
        <w:rPr>
          <w:rFonts w:cs="Arial"/>
        </w:rPr>
        <w:fldChar w:fldCharType="begin"/>
      </w:r>
      <w:r w:rsidR="00BC0C5C">
        <w:rPr>
          <w:rFonts w:cs="Arial"/>
        </w:rPr>
        <w:instrText xml:space="preserve"> REF _Ref527209472 \r \h </w:instrText>
      </w:r>
      <w:r w:rsidR="00ED2A05">
        <w:rPr>
          <w:rFonts w:cs="Arial"/>
        </w:rPr>
        <w:instrText xml:space="preserve"> \* MERGEFORMAT </w:instrText>
      </w:r>
      <w:r w:rsidR="00BC0C5C">
        <w:rPr>
          <w:rFonts w:cs="Arial"/>
        </w:rPr>
      </w:r>
      <w:r w:rsidR="00BC0C5C">
        <w:rPr>
          <w:rFonts w:cs="Arial"/>
        </w:rPr>
        <w:fldChar w:fldCharType="separate"/>
      </w:r>
      <w:r w:rsidR="002B58EA">
        <w:rPr>
          <w:rFonts w:cs="Arial"/>
        </w:rPr>
        <w:t>26</w:t>
      </w:r>
      <w:r w:rsidR="00BC0C5C">
        <w:rPr>
          <w:rFonts w:cs="Arial"/>
        </w:rPr>
        <w:fldChar w:fldCharType="end"/>
      </w:r>
      <w:r w:rsidR="00E368AA" w:rsidRPr="007B65C7">
        <w:rPr>
          <w:rFonts w:cs="Arial"/>
        </w:rPr>
        <w:t xml:space="preserve"> will survive any termination of this </w:t>
      </w:r>
      <w:r w:rsidR="00172688" w:rsidRPr="007B65C7">
        <w:rPr>
          <w:rFonts w:cs="Arial"/>
        </w:rPr>
        <w:t>Contract</w:t>
      </w:r>
      <w:r w:rsidR="00E368AA" w:rsidRPr="007B65C7">
        <w:rPr>
          <w:rFonts w:cs="Arial"/>
        </w:rPr>
        <w:t xml:space="preserve"> for a period </w:t>
      </w:r>
      <w:r w:rsidR="00E368AA" w:rsidRPr="00ED2A05">
        <w:rPr>
          <w:rFonts w:cs="Arial"/>
          <w:highlight w:val="yellow"/>
        </w:rPr>
        <w:t xml:space="preserve">of </w:t>
      </w:r>
      <w:r w:rsidR="00FC78B9" w:rsidRPr="00ED2A05">
        <w:rPr>
          <w:rFonts w:cs="Arial"/>
          <w:highlight w:val="yellow"/>
        </w:rPr>
        <w:t>8</w:t>
      </w:r>
      <w:r w:rsidR="00E368AA" w:rsidRPr="00ED2A05">
        <w:rPr>
          <w:rFonts w:cs="Arial"/>
          <w:highlight w:val="yellow"/>
        </w:rPr>
        <w:t xml:space="preserve"> years from termination.</w:t>
      </w:r>
    </w:p>
    <w:p w14:paraId="71D6270D" w14:textId="6BE274FD" w:rsidR="00E368AA" w:rsidRPr="00A718D6" w:rsidRDefault="00E368AA" w:rsidP="001A01B2">
      <w:pPr>
        <w:pStyle w:val="Level1"/>
        <w:keepNext/>
        <w:rPr>
          <w:rFonts w:cs="Arial"/>
        </w:rPr>
      </w:pPr>
      <w:bookmarkStart w:id="337" w:name="_Toc133122894"/>
      <w:bookmarkStart w:id="338" w:name="_Toc133123245"/>
      <w:bookmarkStart w:id="339" w:name="_Ref527206082"/>
      <w:bookmarkStart w:id="340" w:name="_Ref527209515"/>
      <w:bookmarkStart w:id="341" w:name="_Ref527209712"/>
      <w:bookmarkStart w:id="342" w:name="_Toc527960545"/>
      <w:r w:rsidRPr="007C1006">
        <w:rPr>
          <w:rStyle w:val="Level1asHeadingtext"/>
          <w:rFonts w:cs="Arial"/>
        </w:rPr>
        <w:t>Freedom of Information</w:t>
      </w:r>
      <w:bookmarkStart w:id="343" w:name="_NN346"/>
      <w:bookmarkEnd w:id="337"/>
      <w:bookmarkEnd w:id="338"/>
      <w:bookmarkEnd w:id="343"/>
      <w:r w:rsidR="00874F20">
        <w:rPr>
          <w:rStyle w:val="Level1asHeadingtext"/>
          <w:rFonts w:cs="Arial"/>
        </w:rPr>
        <w:t xml:space="preserve"> and Transparency</w:t>
      </w:r>
      <w:bookmarkEnd w:id="339"/>
      <w:bookmarkEnd w:id="340"/>
      <w:bookmarkEnd w:id="341"/>
      <w:bookmarkEnd w:id="342"/>
      <w:r w:rsidR="00827D7C" w:rsidRPr="00A718D6">
        <w:fldChar w:fldCharType="begin"/>
      </w:r>
      <w:r w:rsidRPr="00A718D6">
        <w:instrText xml:space="preserve"> TC "</w:instrText>
      </w:r>
      <w:r w:rsidR="00827D7C" w:rsidRPr="00A718D6">
        <w:fldChar w:fldCharType="begin"/>
      </w:r>
      <w:r w:rsidRPr="00A718D6">
        <w:instrText xml:space="preserve"> REF _NN346\r \h </w:instrText>
      </w:r>
      <w:r w:rsidR="001A01B2">
        <w:instrText xml:space="preserve"> \* MERGEFORMAT </w:instrText>
      </w:r>
      <w:r w:rsidR="00827D7C" w:rsidRPr="00A718D6">
        <w:fldChar w:fldCharType="separate"/>
      </w:r>
      <w:bookmarkStart w:id="344" w:name="_Toc133122727"/>
      <w:r w:rsidR="002B58EA">
        <w:instrText>27</w:instrText>
      </w:r>
      <w:r w:rsidR="00827D7C" w:rsidRPr="00A718D6">
        <w:fldChar w:fldCharType="end"/>
      </w:r>
      <w:r w:rsidRPr="00A718D6">
        <w:tab/>
        <w:instrText>Freedom of Information</w:instrText>
      </w:r>
      <w:bookmarkEnd w:id="344"/>
      <w:r w:rsidRPr="00A718D6">
        <w:instrText xml:space="preserve">" \l 1 </w:instrText>
      </w:r>
      <w:r w:rsidR="00827D7C" w:rsidRPr="00A718D6">
        <w:fldChar w:fldCharType="end"/>
      </w:r>
    </w:p>
    <w:p w14:paraId="3FA51CBA" w14:textId="77777777" w:rsidR="00E368AA" w:rsidRPr="007C1006" w:rsidRDefault="00E368AA" w:rsidP="001A01B2">
      <w:pPr>
        <w:pStyle w:val="Level2"/>
        <w:rPr>
          <w:rFonts w:cs="Arial"/>
        </w:rPr>
      </w:pPr>
      <w:r w:rsidRPr="007C1006">
        <w:rPr>
          <w:rFonts w:cs="Arial"/>
        </w:rPr>
        <w:t xml:space="preserve">For the purposes of this Clause </w:t>
      </w:r>
      <w:r w:rsidR="00093794">
        <w:rPr>
          <w:rFonts w:cs="Arial"/>
        </w:rPr>
        <w:fldChar w:fldCharType="begin"/>
      </w:r>
      <w:r w:rsidR="00093794">
        <w:rPr>
          <w:rFonts w:cs="Arial"/>
        </w:rPr>
        <w:instrText xml:space="preserve"> REF _Ref527209515 \r \h </w:instrText>
      </w:r>
      <w:r w:rsidR="00AE28F6">
        <w:rPr>
          <w:rFonts w:cs="Arial"/>
        </w:rPr>
        <w:instrText xml:space="preserve"> \* MERGEFORMAT </w:instrText>
      </w:r>
      <w:r w:rsidR="00093794">
        <w:rPr>
          <w:rFonts w:cs="Arial"/>
        </w:rPr>
      </w:r>
      <w:r w:rsidR="00093794">
        <w:rPr>
          <w:rFonts w:cs="Arial"/>
        </w:rPr>
        <w:fldChar w:fldCharType="separate"/>
      </w:r>
      <w:r w:rsidR="002B58EA">
        <w:rPr>
          <w:rFonts w:cs="Arial"/>
        </w:rPr>
        <w:t>27</w:t>
      </w:r>
      <w:r w:rsidR="00093794">
        <w:rPr>
          <w:rFonts w:cs="Arial"/>
        </w:rPr>
        <w:fldChar w:fldCharType="end"/>
      </w:r>
      <w:r w:rsidRPr="007C1006">
        <w:rPr>
          <w:rFonts w:cs="Arial"/>
        </w:rPr>
        <w:t>:</w:t>
      </w:r>
    </w:p>
    <w:p w14:paraId="3C4BE0EA" w14:textId="77777777" w:rsidR="00E368AA" w:rsidRPr="007C1006" w:rsidRDefault="00E368AA" w:rsidP="001A01B2">
      <w:pPr>
        <w:pStyle w:val="Level3"/>
        <w:numPr>
          <w:ilvl w:val="2"/>
          <w:numId w:val="6"/>
        </w:numPr>
        <w:rPr>
          <w:rFonts w:ascii="Arial" w:hAnsi="Arial" w:cs="Arial"/>
        </w:rPr>
      </w:pPr>
      <w:r w:rsidRPr="007C1006">
        <w:rPr>
          <w:rFonts w:ascii="Arial" w:hAnsi="Arial" w:cs="Arial"/>
          <w:b/>
        </w:rPr>
        <w:t>“FOI Legislation”</w:t>
      </w:r>
      <w:r w:rsidRPr="007C1006">
        <w:rPr>
          <w:rFonts w:ascii="Arial" w:hAnsi="Arial" w:cs="Arial"/>
        </w:rPr>
        <w:t xml:space="preserve"> means the Freedom of Information Act 2000, all regulations made under it and the Environmental Information Regulations 2004 and any amendment or re-enactment of any of them and any guidance </w:t>
      </w:r>
      <w:r w:rsidR="00874F20">
        <w:rPr>
          <w:rFonts w:ascii="Arial" w:hAnsi="Arial" w:cs="Arial"/>
        </w:rPr>
        <w:t xml:space="preserve">or statutory codes of practice </w:t>
      </w:r>
      <w:r w:rsidRPr="007C1006">
        <w:rPr>
          <w:rFonts w:ascii="Arial" w:hAnsi="Arial" w:cs="Arial"/>
        </w:rPr>
        <w:t xml:space="preserve">issued by the Information Commissioner, the </w:t>
      </w:r>
      <w:r w:rsidR="003F255B">
        <w:rPr>
          <w:rFonts w:ascii="Arial" w:hAnsi="Arial" w:cs="Arial"/>
        </w:rPr>
        <w:t xml:space="preserve">Ministry of Justice </w:t>
      </w:r>
      <w:r w:rsidRPr="007C1006">
        <w:rPr>
          <w:rFonts w:ascii="Arial" w:hAnsi="Arial" w:cs="Arial"/>
        </w:rPr>
        <w:t>or the Department for Environment Food and Rural Affairs (including in each case its successors or assigns) in relation to such legislation;</w:t>
      </w:r>
    </w:p>
    <w:p w14:paraId="46004693" w14:textId="77777777" w:rsidR="00E368AA" w:rsidRPr="007C1006" w:rsidRDefault="00E368AA" w:rsidP="001A01B2">
      <w:pPr>
        <w:pStyle w:val="Level3"/>
        <w:numPr>
          <w:ilvl w:val="2"/>
          <w:numId w:val="6"/>
        </w:numPr>
        <w:rPr>
          <w:rFonts w:ascii="Arial" w:hAnsi="Arial" w:cs="Arial"/>
        </w:rPr>
      </w:pPr>
      <w:r w:rsidRPr="007C1006">
        <w:rPr>
          <w:rFonts w:ascii="Arial" w:hAnsi="Arial" w:cs="Arial"/>
          <w:b/>
        </w:rPr>
        <w:t>“Information”</w:t>
      </w:r>
      <w:r w:rsidRPr="007C1006">
        <w:rPr>
          <w:rFonts w:ascii="Arial" w:hAnsi="Arial" w:cs="Arial"/>
        </w:rPr>
        <w:t xml:space="preserve"> means information recorded in any form held by </w:t>
      </w:r>
      <w:r w:rsidR="00AE28F6">
        <w:rPr>
          <w:rFonts w:ascii="Arial" w:hAnsi="Arial" w:cs="Arial"/>
        </w:rPr>
        <w:t>MOPAC</w:t>
      </w:r>
      <w:r w:rsidRPr="007C1006">
        <w:rPr>
          <w:rFonts w:ascii="Arial" w:hAnsi="Arial" w:cs="Arial"/>
        </w:rPr>
        <w:t xml:space="preserve"> or by the </w:t>
      </w:r>
      <w:r w:rsidR="00AE28F6">
        <w:rPr>
          <w:rFonts w:ascii="Arial" w:hAnsi="Arial" w:cs="Arial"/>
        </w:rPr>
        <w:t>Recipient</w:t>
      </w:r>
      <w:r w:rsidRPr="007C1006">
        <w:rPr>
          <w:rFonts w:ascii="Arial" w:hAnsi="Arial" w:cs="Arial"/>
        </w:rPr>
        <w:t xml:space="preserve"> on behalf of the </w:t>
      </w:r>
      <w:r w:rsidR="00AE28F6">
        <w:rPr>
          <w:rFonts w:ascii="Arial" w:hAnsi="Arial" w:cs="Arial"/>
        </w:rPr>
        <w:t>MOPAC</w:t>
      </w:r>
      <w:r w:rsidRPr="007C1006">
        <w:rPr>
          <w:rFonts w:ascii="Arial" w:hAnsi="Arial" w:cs="Arial"/>
        </w:rPr>
        <w:t>; and</w:t>
      </w:r>
    </w:p>
    <w:p w14:paraId="13A05FE1" w14:textId="77777777" w:rsidR="00E368AA" w:rsidRPr="007C1006" w:rsidRDefault="00E368AA" w:rsidP="001A01B2">
      <w:pPr>
        <w:pStyle w:val="Level3"/>
        <w:numPr>
          <w:ilvl w:val="2"/>
          <w:numId w:val="6"/>
        </w:numPr>
        <w:rPr>
          <w:rFonts w:ascii="Arial" w:hAnsi="Arial" w:cs="Arial"/>
        </w:rPr>
      </w:pPr>
      <w:r w:rsidRPr="007C1006">
        <w:rPr>
          <w:rFonts w:ascii="Arial" w:hAnsi="Arial" w:cs="Arial"/>
          <w:b/>
        </w:rPr>
        <w:lastRenderedPageBreak/>
        <w:t xml:space="preserve">“Information </w:t>
      </w:r>
      <w:r w:rsidR="00874F20">
        <w:rPr>
          <w:rFonts w:ascii="Arial" w:hAnsi="Arial" w:cs="Arial"/>
          <w:b/>
        </w:rPr>
        <w:t xml:space="preserve">Access </w:t>
      </w:r>
      <w:r w:rsidRPr="007C1006">
        <w:rPr>
          <w:rFonts w:ascii="Arial" w:hAnsi="Arial" w:cs="Arial"/>
          <w:b/>
        </w:rPr>
        <w:t>Request”</w:t>
      </w:r>
      <w:r w:rsidRPr="007C1006">
        <w:rPr>
          <w:rFonts w:ascii="Arial" w:hAnsi="Arial" w:cs="Arial"/>
        </w:rPr>
        <w:t xml:space="preserve"> means a request for any Information under the FOI Legislation.</w:t>
      </w:r>
    </w:p>
    <w:p w14:paraId="0A8AF27D" w14:textId="77777777" w:rsidR="00E368AA" w:rsidRPr="007C1006" w:rsidRDefault="00E368AA" w:rsidP="001A01B2">
      <w:pPr>
        <w:pStyle w:val="Level2"/>
        <w:rPr>
          <w:rFonts w:cs="Arial"/>
        </w:rPr>
      </w:pPr>
      <w:bookmarkStart w:id="345" w:name="_Ref527209565"/>
      <w:r w:rsidRPr="007C1006">
        <w:rPr>
          <w:rFonts w:cs="Arial"/>
        </w:rPr>
        <w:t xml:space="preserve">The </w:t>
      </w:r>
      <w:r w:rsidR="00AE28F6">
        <w:rPr>
          <w:rFonts w:cs="Arial"/>
        </w:rPr>
        <w:t>Recipient</w:t>
      </w:r>
      <w:r w:rsidRPr="007C1006">
        <w:rPr>
          <w:rFonts w:cs="Arial"/>
        </w:rPr>
        <w:t xml:space="preserve"> acknowledges that </w:t>
      </w:r>
      <w:r w:rsidR="00AE28F6">
        <w:rPr>
          <w:rFonts w:cs="Arial"/>
        </w:rPr>
        <w:t>MOPAC</w:t>
      </w:r>
      <w:r w:rsidRPr="007C1006">
        <w:rPr>
          <w:rFonts w:cs="Arial"/>
        </w:rPr>
        <w:t>:</w:t>
      </w:r>
      <w:bookmarkEnd w:id="345"/>
    </w:p>
    <w:p w14:paraId="0F855E49"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is subject to the FOI Legislation and agrees to assist and co-operate with </w:t>
      </w:r>
      <w:r w:rsidR="00AE28F6">
        <w:rPr>
          <w:rFonts w:ascii="Arial" w:hAnsi="Arial" w:cs="Arial"/>
        </w:rPr>
        <w:t>MOPAC</w:t>
      </w:r>
      <w:r w:rsidRPr="007C1006">
        <w:rPr>
          <w:rFonts w:ascii="Arial" w:hAnsi="Arial" w:cs="Arial"/>
        </w:rPr>
        <w:t xml:space="preserve"> to enable </w:t>
      </w:r>
      <w:r w:rsidR="00AE28F6">
        <w:rPr>
          <w:rFonts w:ascii="Arial" w:hAnsi="Arial" w:cs="Arial"/>
        </w:rPr>
        <w:t>MOPAC</w:t>
      </w:r>
      <w:r w:rsidRPr="007C1006">
        <w:rPr>
          <w:rFonts w:ascii="Arial" w:hAnsi="Arial" w:cs="Arial"/>
        </w:rPr>
        <w:t xml:space="preserve"> to comply with its obligations under the FOI Legislation; and</w:t>
      </w:r>
    </w:p>
    <w:p w14:paraId="0A7EC4D4"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may be obliged under the FOI Legislation to disclose Information without consulting or obtaining consent from the </w:t>
      </w:r>
      <w:r w:rsidR="00AE28F6">
        <w:rPr>
          <w:rFonts w:ascii="Arial" w:hAnsi="Arial" w:cs="Arial"/>
        </w:rPr>
        <w:t>Recipient</w:t>
      </w:r>
      <w:r w:rsidRPr="007C1006">
        <w:rPr>
          <w:rFonts w:ascii="Arial" w:hAnsi="Arial" w:cs="Arial"/>
        </w:rPr>
        <w:t>.</w:t>
      </w:r>
    </w:p>
    <w:p w14:paraId="3C51B63C" w14:textId="77777777" w:rsidR="00E368AA" w:rsidRPr="007C1006" w:rsidRDefault="00E368AA" w:rsidP="001A01B2">
      <w:pPr>
        <w:pStyle w:val="Level2"/>
        <w:rPr>
          <w:rFonts w:cs="Arial"/>
        </w:rPr>
      </w:pPr>
      <w:r w:rsidRPr="007C1006">
        <w:rPr>
          <w:rFonts w:cs="Arial"/>
        </w:rPr>
        <w:t>Without prejudice to the generality of Clause</w:t>
      </w:r>
      <w:r w:rsidR="00093794">
        <w:rPr>
          <w:rFonts w:cs="Arial"/>
        </w:rPr>
        <w:t xml:space="preserve"> </w:t>
      </w:r>
      <w:r w:rsidR="00093794">
        <w:rPr>
          <w:rFonts w:cs="Arial"/>
        </w:rPr>
        <w:fldChar w:fldCharType="begin"/>
      </w:r>
      <w:r w:rsidR="00093794">
        <w:rPr>
          <w:rFonts w:cs="Arial"/>
        </w:rPr>
        <w:instrText xml:space="preserve"> REF _Ref527209565 \r \h </w:instrText>
      </w:r>
      <w:r w:rsidR="00AE28F6">
        <w:rPr>
          <w:rFonts w:cs="Arial"/>
        </w:rPr>
        <w:instrText xml:space="preserve"> \* MERGEFORMAT </w:instrText>
      </w:r>
      <w:r w:rsidR="00093794">
        <w:rPr>
          <w:rFonts w:cs="Arial"/>
        </w:rPr>
      </w:r>
      <w:r w:rsidR="00093794">
        <w:rPr>
          <w:rFonts w:cs="Arial"/>
        </w:rPr>
        <w:fldChar w:fldCharType="separate"/>
      </w:r>
      <w:r w:rsidR="002B58EA">
        <w:rPr>
          <w:rFonts w:cs="Arial"/>
        </w:rPr>
        <w:t>27.2</w:t>
      </w:r>
      <w:r w:rsidR="00093794">
        <w:rPr>
          <w:rFonts w:cs="Arial"/>
        </w:rPr>
        <w:fldChar w:fldCharType="end"/>
      </w:r>
      <w:r w:rsidRPr="007C1006">
        <w:rPr>
          <w:rFonts w:cs="Arial"/>
        </w:rPr>
        <w:t xml:space="preserve">, the </w:t>
      </w:r>
      <w:r w:rsidR="00AE28F6">
        <w:rPr>
          <w:rFonts w:cs="Arial"/>
        </w:rPr>
        <w:t>Recipient</w:t>
      </w:r>
      <w:r w:rsidRPr="007C1006">
        <w:rPr>
          <w:rFonts w:cs="Arial"/>
        </w:rPr>
        <w:t xml:space="preserve"> shall and shall procure that its sub-contractors (if any) shall:</w:t>
      </w:r>
    </w:p>
    <w:p w14:paraId="25C8DEA3"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transfer to the Contract Manager (or such other person as may be notified by </w:t>
      </w:r>
      <w:r w:rsidR="00AE28F6">
        <w:rPr>
          <w:rFonts w:ascii="Arial" w:hAnsi="Arial" w:cs="Arial"/>
        </w:rPr>
        <w:t>MOPAC</w:t>
      </w:r>
      <w:r w:rsidRPr="007C1006">
        <w:rPr>
          <w:rFonts w:ascii="Arial" w:hAnsi="Arial" w:cs="Arial"/>
        </w:rPr>
        <w:t xml:space="preserve"> to the </w:t>
      </w:r>
      <w:r w:rsidR="00AE28F6">
        <w:rPr>
          <w:rFonts w:ascii="Arial" w:hAnsi="Arial" w:cs="Arial"/>
        </w:rPr>
        <w:t>Recipient</w:t>
      </w:r>
      <w:r w:rsidRPr="007C1006">
        <w:rPr>
          <w:rFonts w:ascii="Arial" w:hAnsi="Arial" w:cs="Arial"/>
        </w:rPr>
        <w:t xml:space="preserve">) each Information </w:t>
      </w:r>
      <w:r w:rsidR="007D4030">
        <w:rPr>
          <w:rFonts w:ascii="Arial" w:hAnsi="Arial" w:cs="Arial"/>
        </w:rPr>
        <w:t xml:space="preserve">Access </w:t>
      </w:r>
      <w:r w:rsidRPr="007C1006">
        <w:rPr>
          <w:rFonts w:ascii="Arial" w:hAnsi="Arial" w:cs="Arial"/>
        </w:rPr>
        <w:t>Request relevant to the Contract, the Services or</w:t>
      </w:r>
      <w:r w:rsidR="00D80D3F">
        <w:rPr>
          <w:rFonts w:ascii="Arial" w:hAnsi="Arial" w:cs="Arial"/>
        </w:rPr>
        <w:t xml:space="preserve"> </w:t>
      </w:r>
      <w:r w:rsidRPr="007C1006">
        <w:rPr>
          <w:rFonts w:ascii="Arial" w:hAnsi="Arial" w:cs="Arial"/>
        </w:rPr>
        <w:t xml:space="preserve">any member of the </w:t>
      </w:r>
      <w:r w:rsidR="00056B06" w:rsidRPr="007C1006">
        <w:rPr>
          <w:rFonts w:ascii="Arial" w:hAnsi="Arial" w:cs="Arial"/>
        </w:rPr>
        <w:t xml:space="preserve">Authority </w:t>
      </w:r>
      <w:r w:rsidRPr="007C1006">
        <w:rPr>
          <w:rFonts w:ascii="Arial" w:hAnsi="Arial" w:cs="Arial"/>
        </w:rPr>
        <w:t xml:space="preserve">Group that it or they (as the case may be) receive as soon as practicable and in any event within </w:t>
      </w:r>
      <w:r w:rsidR="007D4030">
        <w:rPr>
          <w:rFonts w:ascii="Arial" w:hAnsi="Arial" w:cs="Arial"/>
        </w:rPr>
        <w:t>two (</w:t>
      </w:r>
      <w:r w:rsidRPr="007C1006">
        <w:rPr>
          <w:rFonts w:ascii="Arial" w:hAnsi="Arial" w:cs="Arial"/>
        </w:rPr>
        <w:t>2</w:t>
      </w:r>
      <w:r w:rsidR="007D4030">
        <w:rPr>
          <w:rFonts w:ascii="Arial" w:hAnsi="Arial" w:cs="Arial"/>
        </w:rPr>
        <w:t>)</w:t>
      </w:r>
      <w:r w:rsidRPr="007C1006">
        <w:rPr>
          <w:rFonts w:ascii="Arial" w:hAnsi="Arial" w:cs="Arial"/>
        </w:rPr>
        <w:t xml:space="preserve"> Business Days of receiving such Information</w:t>
      </w:r>
      <w:r w:rsidR="007D4030">
        <w:rPr>
          <w:rFonts w:ascii="Arial" w:hAnsi="Arial" w:cs="Arial"/>
        </w:rPr>
        <w:t xml:space="preserve"> Access </w:t>
      </w:r>
      <w:r w:rsidRPr="007C1006">
        <w:rPr>
          <w:rFonts w:ascii="Arial" w:hAnsi="Arial" w:cs="Arial"/>
        </w:rPr>
        <w:t>Request; and</w:t>
      </w:r>
    </w:p>
    <w:p w14:paraId="2611C797"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in relation to Information held by the </w:t>
      </w:r>
      <w:r w:rsidR="00561FDE">
        <w:rPr>
          <w:rFonts w:ascii="Arial" w:hAnsi="Arial" w:cs="Arial"/>
        </w:rPr>
        <w:t>Recipient</w:t>
      </w:r>
      <w:r w:rsidRPr="007C1006">
        <w:rPr>
          <w:rFonts w:ascii="Arial" w:hAnsi="Arial" w:cs="Arial"/>
        </w:rPr>
        <w:t xml:space="preserve"> on behalf of </w:t>
      </w:r>
      <w:r w:rsidR="00561FDE">
        <w:rPr>
          <w:rFonts w:ascii="Arial" w:hAnsi="Arial" w:cs="Arial"/>
        </w:rPr>
        <w:t>MOPAC</w:t>
      </w:r>
      <w:r w:rsidRPr="007C1006">
        <w:rPr>
          <w:rFonts w:ascii="Arial" w:hAnsi="Arial" w:cs="Arial"/>
        </w:rPr>
        <w:t xml:space="preserve">, provide </w:t>
      </w:r>
      <w:r w:rsidR="00561FDE">
        <w:rPr>
          <w:rFonts w:ascii="Arial" w:hAnsi="Arial" w:cs="Arial"/>
        </w:rPr>
        <w:t>MOPAC</w:t>
      </w:r>
      <w:r w:rsidRPr="007C1006">
        <w:rPr>
          <w:rFonts w:ascii="Arial" w:hAnsi="Arial" w:cs="Arial"/>
        </w:rPr>
        <w:t xml:space="preserve"> with details about and copies of all such Information that </w:t>
      </w:r>
      <w:r w:rsidR="00561FDE">
        <w:rPr>
          <w:rFonts w:ascii="Arial" w:hAnsi="Arial" w:cs="Arial"/>
        </w:rPr>
        <w:t>MOPAC</w:t>
      </w:r>
      <w:r w:rsidRPr="007C1006">
        <w:rPr>
          <w:rFonts w:ascii="Arial" w:hAnsi="Arial" w:cs="Arial"/>
        </w:rPr>
        <w:t xml:space="preserve"> requests and such details and copies shall be provided within </w:t>
      </w:r>
      <w:r w:rsidR="007D4030">
        <w:rPr>
          <w:rFonts w:ascii="Arial" w:hAnsi="Arial" w:cs="Arial"/>
        </w:rPr>
        <w:t>five (</w:t>
      </w:r>
      <w:r w:rsidRPr="007C1006">
        <w:rPr>
          <w:rFonts w:ascii="Arial" w:hAnsi="Arial" w:cs="Arial"/>
        </w:rPr>
        <w:t>5</w:t>
      </w:r>
      <w:r w:rsidR="007D4030">
        <w:rPr>
          <w:rFonts w:ascii="Arial" w:hAnsi="Arial" w:cs="Arial"/>
        </w:rPr>
        <w:t>)</w:t>
      </w:r>
      <w:r w:rsidRPr="007C1006">
        <w:rPr>
          <w:rFonts w:ascii="Arial" w:hAnsi="Arial" w:cs="Arial"/>
        </w:rPr>
        <w:t xml:space="preserve"> Business Days of a request from </w:t>
      </w:r>
      <w:r w:rsidR="00561FDE">
        <w:rPr>
          <w:rFonts w:ascii="Arial" w:hAnsi="Arial" w:cs="Arial"/>
        </w:rPr>
        <w:t>MOPAC</w:t>
      </w:r>
      <w:r w:rsidRPr="007C1006">
        <w:rPr>
          <w:rFonts w:ascii="Arial" w:hAnsi="Arial" w:cs="Arial"/>
        </w:rPr>
        <w:t xml:space="preserve"> (or such other period as </w:t>
      </w:r>
      <w:r w:rsidR="00561FDE">
        <w:rPr>
          <w:rFonts w:ascii="Arial" w:hAnsi="Arial" w:cs="Arial"/>
        </w:rPr>
        <w:t>MOPAC</w:t>
      </w:r>
      <w:r w:rsidRPr="007C1006">
        <w:rPr>
          <w:rFonts w:ascii="Arial" w:hAnsi="Arial" w:cs="Arial"/>
        </w:rPr>
        <w:t xml:space="preserve"> may reasonably specify), and in such forms as </w:t>
      </w:r>
      <w:r w:rsidR="00561FDE">
        <w:rPr>
          <w:rFonts w:ascii="Arial" w:hAnsi="Arial" w:cs="Arial"/>
        </w:rPr>
        <w:t>MOPAC</w:t>
      </w:r>
      <w:r w:rsidRPr="007C1006">
        <w:rPr>
          <w:rFonts w:ascii="Arial" w:hAnsi="Arial" w:cs="Arial"/>
        </w:rPr>
        <w:t xml:space="preserve"> may reasonably specify.</w:t>
      </w:r>
    </w:p>
    <w:p w14:paraId="1322C46C" w14:textId="77777777" w:rsidR="007D4030" w:rsidRDefault="00561FDE" w:rsidP="001A01B2">
      <w:pPr>
        <w:pStyle w:val="Level2"/>
        <w:rPr>
          <w:rFonts w:cs="Arial"/>
        </w:rPr>
      </w:pPr>
      <w:r>
        <w:rPr>
          <w:rFonts w:cs="Arial"/>
        </w:rPr>
        <w:t>MOPAC</w:t>
      </w:r>
      <w:r w:rsidR="00E368AA" w:rsidRPr="007C1006">
        <w:rPr>
          <w:rFonts w:cs="Arial"/>
        </w:rPr>
        <w:t xml:space="preserve"> shall be responsible for determining whether Information is exempt </w:t>
      </w:r>
      <w:r w:rsidR="007D4030">
        <w:rPr>
          <w:rFonts w:cs="Arial"/>
        </w:rPr>
        <w:t xml:space="preserve">from disclosure </w:t>
      </w:r>
      <w:r w:rsidR="00E368AA" w:rsidRPr="007C1006">
        <w:rPr>
          <w:rFonts w:cs="Arial"/>
        </w:rPr>
        <w:t>under the FOI Legislation and for determining what Information will be disclosed in response to an Information</w:t>
      </w:r>
      <w:r w:rsidR="007D4030">
        <w:rPr>
          <w:rFonts w:cs="Arial"/>
        </w:rPr>
        <w:t xml:space="preserve"> Access </w:t>
      </w:r>
      <w:r w:rsidR="00E368AA" w:rsidRPr="007C1006">
        <w:rPr>
          <w:rFonts w:cs="Arial"/>
        </w:rPr>
        <w:t>Request in accordance with the FOI Legislation.</w:t>
      </w:r>
    </w:p>
    <w:p w14:paraId="37D63189" w14:textId="77777777" w:rsidR="00E368AA" w:rsidRDefault="00E368AA" w:rsidP="001A01B2">
      <w:pPr>
        <w:pStyle w:val="Level2"/>
        <w:rPr>
          <w:rFonts w:cs="Arial"/>
        </w:rPr>
      </w:pPr>
      <w:r w:rsidRPr="007C1006">
        <w:rPr>
          <w:rFonts w:cs="Arial"/>
        </w:rPr>
        <w:t xml:space="preserve">The </w:t>
      </w:r>
      <w:r w:rsidR="00561FDE">
        <w:rPr>
          <w:rFonts w:cs="Arial"/>
        </w:rPr>
        <w:t xml:space="preserve">Recipient </w:t>
      </w:r>
      <w:r w:rsidRPr="007C1006">
        <w:rPr>
          <w:rFonts w:cs="Arial"/>
        </w:rPr>
        <w:t>shall not itself respond to any person making an Information</w:t>
      </w:r>
      <w:r w:rsidR="007D4030">
        <w:rPr>
          <w:rFonts w:cs="Arial"/>
        </w:rPr>
        <w:t xml:space="preserve"> Access </w:t>
      </w:r>
      <w:r w:rsidRPr="007C1006">
        <w:rPr>
          <w:rFonts w:cs="Arial"/>
        </w:rPr>
        <w:t xml:space="preserve">Request, save to acknowledge receipt, unless expressly authorised to do so by </w:t>
      </w:r>
      <w:r w:rsidR="00561FDE">
        <w:rPr>
          <w:rFonts w:cs="Arial"/>
        </w:rPr>
        <w:t>MOPAC</w:t>
      </w:r>
      <w:r w:rsidRPr="007C1006">
        <w:rPr>
          <w:rFonts w:cs="Arial"/>
        </w:rPr>
        <w:t>.</w:t>
      </w:r>
    </w:p>
    <w:p w14:paraId="2F37277E" w14:textId="77777777" w:rsidR="007D4030" w:rsidRDefault="007D4030" w:rsidP="001A01B2">
      <w:pPr>
        <w:pStyle w:val="Level2"/>
        <w:rPr>
          <w:rFonts w:cs="Arial"/>
        </w:rPr>
      </w:pPr>
      <w:bookmarkStart w:id="346" w:name="_Ref527209762"/>
      <w:r>
        <w:rPr>
          <w:rFonts w:cs="Arial"/>
        </w:rPr>
        <w:t xml:space="preserve">The </w:t>
      </w:r>
      <w:r w:rsidR="00561FDE">
        <w:rPr>
          <w:rFonts w:cs="Arial"/>
        </w:rPr>
        <w:t>Recipient</w:t>
      </w:r>
      <w:r>
        <w:rPr>
          <w:rFonts w:cs="Arial"/>
        </w:rPr>
        <w:t xml:space="preserve"> acknowledges that </w:t>
      </w:r>
      <w:r w:rsidR="00561FDE">
        <w:rPr>
          <w:rFonts w:cs="Arial"/>
        </w:rPr>
        <w:t>MOPAC</w:t>
      </w:r>
      <w:r>
        <w:rPr>
          <w:rFonts w:cs="Arial"/>
        </w:rPr>
        <w:t xml:space="preserve"> is subject to the Transparency Commitment. Accordingly, notwithstanding Clause</w:t>
      </w:r>
      <w:r w:rsidR="00093794">
        <w:rPr>
          <w:rFonts w:cs="Arial"/>
        </w:rPr>
        <w:t xml:space="preserve"> </w:t>
      </w:r>
      <w:r w:rsidR="00093794">
        <w:rPr>
          <w:rFonts w:cs="Arial"/>
        </w:rPr>
        <w:fldChar w:fldCharType="begin"/>
      </w:r>
      <w:r w:rsidR="00093794">
        <w:rPr>
          <w:rFonts w:cs="Arial"/>
        </w:rPr>
        <w:instrText xml:space="preserve"> REF _Ref527206286 \r \h </w:instrText>
      </w:r>
      <w:r w:rsidR="00561FDE">
        <w:rPr>
          <w:rFonts w:cs="Arial"/>
        </w:rPr>
        <w:instrText xml:space="preserve"> \* MERGEFORMAT </w:instrText>
      </w:r>
      <w:r w:rsidR="00093794">
        <w:rPr>
          <w:rFonts w:cs="Arial"/>
        </w:rPr>
      </w:r>
      <w:r w:rsidR="00093794">
        <w:rPr>
          <w:rFonts w:cs="Arial"/>
        </w:rPr>
        <w:fldChar w:fldCharType="separate"/>
      </w:r>
      <w:r w:rsidR="002B58EA">
        <w:rPr>
          <w:rFonts w:cs="Arial"/>
        </w:rPr>
        <w:t>26.1</w:t>
      </w:r>
      <w:r w:rsidR="00093794">
        <w:rPr>
          <w:rFonts w:cs="Arial"/>
        </w:rPr>
        <w:fldChar w:fldCharType="end"/>
      </w:r>
      <w:r>
        <w:rPr>
          <w:rFonts w:cs="Arial"/>
        </w:rPr>
        <w:t xml:space="preserve"> and Clause </w:t>
      </w:r>
      <w:r w:rsidR="00093794">
        <w:rPr>
          <w:rFonts w:cs="Arial"/>
        </w:rPr>
        <w:fldChar w:fldCharType="begin"/>
      </w:r>
      <w:r w:rsidR="00093794">
        <w:rPr>
          <w:rFonts w:cs="Arial"/>
        </w:rPr>
        <w:instrText xml:space="preserve"> REF _Ref527209712 \r \h </w:instrText>
      </w:r>
      <w:r w:rsidR="00561FDE">
        <w:rPr>
          <w:rFonts w:cs="Arial"/>
        </w:rPr>
        <w:instrText xml:space="preserve"> \* MERGEFORMAT </w:instrText>
      </w:r>
      <w:r w:rsidR="00093794">
        <w:rPr>
          <w:rFonts w:cs="Arial"/>
        </w:rPr>
      </w:r>
      <w:r w:rsidR="00093794">
        <w:rPr>
          <w:rFonts w:cs="Arial"/>
        </w:rPr>
        <w:fldChar w:fldCharType="separate"/>
      </w:r>
      <w:r w:rsidR="002B58EA">
        <w:rPr>
          <w:rFonts w:cs="Arial"/>
        </w:rPr>
        <w:t>27</w:t>
      </w:r>
      <w:r w:rsidR="00093794">
        <w:rPr>
          <w:rFonts w:cs="Arial"/>
        </w:rPr>
        <w:fldChar w:fldCharType="end"/>
      </w:r>
      <w:r>
        <w:rPr>
          <w:rFonts w:cs="Arial"/>
        </w:rPr>
        <w:t xml:space="preserve">, the </w:t>
      </w:r>
      <w:r w:rsidR="00561FDE">
        <w:rPr>
          <w:rFonts w:cs="Arial"/>
        </w:rPr>
        <w:t>Recipient</w:t>
      </w:r>
      <w:r>
        <w:rPr>
          <w:rFonts w:cs="Arial"/>
        </w:rPr>
        <w:t xml:space="preserve"> hereby gives its consent for </w:t>
      </w:r>
      <w:r w:rsidR="00561FDE">
        <w:rPr>
          <w:rFonts w:cs="Arial"/>
        </w:rPr>
        <w:t>MOAC</w:t>
      </w:r>
      <w:r>
        <w:rPr>
          <w:rFonts w:cs="Arial"/>
        </w:rPr>
        <w:t xml:space="preserve"> to publish the Contract Information to the general public.</w:t>
      </w:r>
      <w:bookmarkEnd w:id="346"/>
    </w:p>
    <w:p w14:paraId="71F2D4A0" w14:textId="77777777" w:rsidR="007D4030" w:rsidRDefault="00561FDE" w:rsidP="001A01B2">
      <w:pPr>
        <w:pStyle w:val="Level2"/>
        <w:rPr>
          <w:rFonts w:cs="Arial"/>
        </w:rPr>
      </w:pPr>
      <w:r>
        <w:rPr>
          <w:rFonts w:cs="Arial"/>
        </w:rPr>
        <w:t>MOPAC</w:t>
      </w:r>
      <w:r w:rsidR="007D4030">
        <w:rPr>
          <w:rFonts w:cs="Arial"/>
        </w:rPr>
        <w:t xml:space="preserve"> may in its absolute discretion redact all or part of the Contract Information prior to its publication. In so doing and in its absolute discretion </w:t>
      </w:r>
      <w:r>
        <w:rPr>
          <w:rFonts w:cs="Arial"/>
        </w:rPr>
        <w:t>MOPAC</w:t>
      </w:r>
      <w:r w:rsidR="007D4030">
        <w:rPr>
          <w:rFonts w:cs="Arial"/>
        </w:rPr>
        <w:t xml:space="preserve"> may take account of the exemptions/exceptions that would be available in relation to information requested under the FOI Legislation. </w:t>
      </w:r>
    </w:p>
    <w:p w14:paraId="0BD405C0" w14:textId="77777777" w:rsidR="007D4030" w:rsidRPr="007C1006" w:rsidRDefault="00561FDE" w:rsidP="001A01B2">
      <w:pPr>
        <w:pStyle w:val="Level2"/>
        <w:rPr>
          <w:rFonts w:cs="Arial"/>
        </w:rPr>
      </w:pPr>
      <w:r>
        <w:rPr>
          <w:rFonts w:cs="Arial"/>
        </w:rPr>
        <w:lastRenderedPageBreak/>
        <w:t>MOPAC</w:t>
      </w:r>
      <w:r w:rsidR="007D4030">
        <w:rPr>
          <w:rFonts w:cs="Arial"/>
        </w:rPr>
        <w:t xml:space="preserve"> may in its absolute discretion consult with the </w:t>
      </w:r>
      <w:r>
        <w:rPr>
          <w:rFonts w:cs="Arial"/>
        </w:rPr>
        <w:t>Recipient</w:t>
      </w:r>
      <w:r w:rsidR="007D4030">
        <w:rPr>
          <w:rFonts w:cs="Arial"/>
        </w:rPr>
        <w:t xml:space="preserve"> regarding any redactions to the Contract Information to be published pursuant to Clause</w:t>
      </w:r>
      <w:r w:rsidR="00093794">
        <w:rPr>
          <w:rFonts w:cs="Arial"/>
        </w:rPr>
        <w:t xml:space="preserve"> </w:t>
      </w:r>
      <w:r w:rsidR="00093794">
        <w:rPr>
          <w:rFonts w:cs="Arial"/>
        </w:rPr>
        <w:fldChar w:fldCharType="begin"/>
      </w:r>
      <w:r w:rsidR="00093794">
        <w:rPr>
          <w:rFonts w:cs="Arial"/>
        </w:rPr>
        <w:instrText xml:space="preserve"> REF _Ref527209762 \r \h </w:instrText>
      </w:r>
      <w:r>
        <w:rPr>
          <w:rFonts w:cs="Arial"/>
        </w:rPr>
        <w:instrText xml:space="preserve"> \* MERGEFORMAT </w:instrText>
      </w:r>
      <w:r w:rsidR="00093794">
        <w:rPr>
          <w:rFonts w:cs="Arial"/>
        </w:rPr>
      </w:r>
      <w:r w:rsidR="00093794">
        <w:rPr>
          <w:rFonts w:cs="Arial"/>
        </w:rPr>
        <w:fldChar w:fldCharType="separate"/>
      </w:r>
      <w:r w:rsidR="002B58EA">
        <w:rPr>
          <w:rFonts w:cs="Arial"/>
        </w:rPr>
        <w:t>27.6</w:t>
      </w:r>
      <w:r w:rsidR="00093794">
        <w:rPr>
          <w:rFonts w:cs="Arial"/>
        </w:rPr>
        <w:fldChar w:fldCharType="end"/>
      </w:r>
      <w:r w:rsidR="007D4030">
        <w:rPr>
          <w:rFonts w:cs="Arial"/>
        </w:rPr>
        <w:t>.</w:t>
      </w:r>
      <w:r w:rsidR="00FE4632">
        <w:rPr>
          <w:rFonts w:cs="Arial"/>
        </w:rPr>
        <w:t xml:space="preserve"> </w:t>
      </w:r>
      <w:r>
        <w:rPr>
          <w:rFonts w:cs="Arial"/>
        </w:rPr>
        <w:t>MOPAC</w:t>
      </w:r>
      <w:r w:rsidR="007D4030">
        <w:rPr>
          <w:rFonts w:cs="Arial"/>
        </w:rPr>
        <w:t xml:space="preserve"> shall make the final decision regarding both publication and redaction of the Contract Information.</w:t>
      </w:r>
    </w:p>
    <w:p w14:paraId="5FED4188" w14:textId="77777777" w:rsidR="00E368AA" w:rsidRPr="00A718D6" w:rsidRDefault="00E368AA" w:rsidP="001A01B2">
      <w:pPr>
        <w:pStyle w:val="Level1"/>
        <w:keepNext/>
        <w:rPr>
          <w:rFonts w:cs="Arial"/>
        </w:rPr>
      </w:pPr>
      <w:bookmarkStart w:id="347" w:name="_Toc133122895"/>
      <w:bookmarkStart w:id="348" w:name="_Toc133123246"/>
      <w:bookmarkStart w:id="349" w:name="_Ref527035050"/>
      <w:bookmarkStart w:id="350" w:name="_Ref527209942"/>
      <w:bookmarkStart w:id="351" w:name="_Ref527210300"/>
      <w:bookmarkStart w:id="352" w:name="_Ref527210320"/>
      <w:bookmarkStart w:id="353" w:name="_Ref527212894"/>
      <w:bookmarkStart w:id="354" w:name="_Ref527214003"/>
      <w:bookmarkStart w:id="355" w:name="_Ref527214026"/>
      <w:bookmarkStart w:id="356" w:name="_Toc527960546"/>
      <w:r w:rsidRPr="007C1006">
        <w:rPr>
          <w:rStyle w:val="Level1asHeadingtext"/>
          <w:rFonts w:cs="Arial"/>
        </w:rPr>
        <w:t>Dispute Resolution</w:t>
      </w:r>
      <w:bookmarkStart w:id="357" w:name="_NN347"/>
      <w:bookmarkEnd w:id="347"/>
      <w:bookmarkEnd w:id="348"/>
      <w:bookmarkEnd w:id="349"/>
      <w:bookmarkEnd w:id="350"/>
      <w:bookmarkEnd w:id="351"/>
      <w:bookmarkEnd w:id="352"/>
      <w:bookmarkEnd w:id="353"/>
      <w:bookmarkEnd w:id="354"/>
      <w:bookmarkEnd w:id="355"/>
      <w:bookmarkEnd w:id="356"/>
      <w:bookmarkEnd w:id="357"/>
      <w:r w:rsidR="00827D7C" w:rsidRPr="00A718D6">
        <w:fldChar w:fldCharType="begin"/>
      </w:r>
      <w:r w:rsidRPr="00A718D6">
        <w:instrText xml:space="preserve"> TC "</w:instrText>
      </w:r>
      <w:r w:rsidR="00827D7C" w:rsidRPr="00A718D6">
        <w:fldChar w:fldCharType="begin"/>
      </w:r>
      <w:r w:rsidRPr="00A718D6">
        <w:instrText xml:space="preserve"> REF _NN347\r \h </w:instrText>
      </w:r>
      <w:r w:rsidR="00561FDE">
        <w:instrText xml:space="preserve"> \* MERGEFORMAT </w:instrText>
      </w:r>
      <w:r w:rsidR="00827D7C" w:rsidRPr="00A718D6">
        <w:fldChar w:fldCharType="separate"/>
      </w:r>
      <w:bookmarkStart w:id="358" w:name="_Toc133122728"/>
      <w:r w:rsidR="002B58EA">
        <w:instrText>28</w:instrText>
      </w:r>
      <w:r w:rsidR="00827D7C" w:rsidRPr="00A718D6">
        <w:fldChar w:fldCharType="end"/>
      </w:r>
      <w:r w:rsidRPr="00A718D6">
        <w:tab/>
        <w:instrText>Dispute Resolution</w:instrText>
      </w:r>
      <w:bookmarkEnd w:id="358"/>
      <w:r w:rsidRPr="00A718D6">
        <w:instrText xml:space="preserve">" \l 1 </w:instrText>
      </w:r>
      <w:r w:rsidR="00827D7C" w:rsidRPr="00A718D6">
        <w:fldChar w:fldCharType="end"/>
      </w:r>
    </w:p>
    <w:p w14:paraId="2BF7F3BF" w14:textId="77777777" w:rsidR="00E368AA" w:rsidRPr="007C1006" w:rsidRDefault="00561FDE" w:rsidP="001A01B2">
      <w:pPr>
        <w:pStyle w:val="Level2"/>
        <w:rPr>
          <w:rFonts w:cs="Arial"/>
        </w:rPr>
      </w:pPr>
      <w:r>
        <w:rPr>
          <w:rFonts w:cs="Arial"/>
        </w:rPr>
        <w:t>MOPAC</w:t>
      </w:r>
      <w:r w:rsidR="00E368AA" w:rsidRPr="007C1006">
        <w:rPr>
          <w:rFonts w:cs="Arial"/>
        </w:rPr>
        <w:t xml:space="preserve"> and the </w:t>
      </w:r>
      <w:r>
        <w:rPr>
          <w:rFonts w:cs="Arial"/>
        </w:rPr>
        <w:t>Recipient</w:t>
      </w:r>
      <w:r w:rsidR="00E368AA" w:rsidRPr="007C1006">
        <w:rPr>
          <w:rFonts w:cs="Arial"/>
        </w:rPr>
        <w:t xml:space="preserve"> shall use all reasonable endeavours to negotiate in good faith and settle any dispute or difference that may arise out of or relate to the Contract (“</w:t>
      </w:r>
      <w:r w:rsidR="00E368AA" w:rsidRPr="007C1006">
        <w:rPr>
          <w:rFonts w:cs="Arial"/>
          <w:b/>
        </w:rPr>
        <w:t>Dispute</w:t>
      </w:r>
      <w:r w:rsidR="00E368AA" w:rsidRPr="007C1006">
        <w:rPr>
          <w:rFonts w:cs="Arial"/>
        </w:rPr>
        <w:t>”) before resorting to litigation.</w:t>
      </w:r>
    </w:p>
    <w:p w14:paraId="624EAB18" w14:textId="77777777" w:rsidR="00E368AA" w:rsidRPr="007C1006" w:rsidRDefault="00E368AA" w:rsidP="001A01B2">
      <w:pPr>
        <w:pStyle w:val="Level2"/>
        <w:rPr>
          <w:rFonts w:cs="Arial"/>
        </w:rPr>
      </w:pPr>
      <w:r w:rsidRPr="007C1006">
        <w:rPr>
          <w:rFonts w:cs="Arial"/>
        </w:rPr>
        <w:t xml:space="preserve">If the Dispute is not settled through discussion between the Contract Manager and a representative of the </w:t>
      </w:r>
      <w:r w:rsidR="00561FDE">
        <w:rPr>
          <w:rFonts w:cs="Arial"/>
        </w:rPr>
        <w:t>Recipient</w:t>
      </w:r>
      <w:r w:rsidRPr="007C1006">
        <w:rPr>
          <w:rFonts w:cs="Arial"/>
        </w:rPr>
        <w:t xml:space="preserve"> within a period of seven</w:t>
      </w:r>
      <w:r w:rsidR="006C2CF2">
        <w:rPr>
          <w:rFonts w:cs="Arial"/>
        </w:rPr>
        <w:t xml:space="preserve"> (7)</w:t>
      </w:r>
      <w:r w:rsidRPr="007C1006">
        <w:rPr>
          <w:rFonts w:cs="Arial"/>
        </w:rPr>
        <w:t xml:space="preserve"> Business Days of the date on which the Dispute arose, the Parties may refer the Dispute in writing to a director or chief executive (or equivalent) (</w:t>
      </w:r>
      <w:r w:rsidRPr="007C1006">
        <w:rPr>
          <w:rFonts w:cs="Arial"/>
          <w:b/>
        </w:rPr>
        <w:t>“Senior Personnel”</w:t>
      </w:r>
      <w:r w:rsidRPr="007C1006">
        <w:rPr>
          <w:rFonts w:cs="Arial"/>
        </w:rPr>
        <w:t>) of each of the Parties for resolution.</w:t>
      </w:r>
    </w:p>
    <w:p w14:paraId="7F06A735" w14:textId="77777777" w:rsidR="00E368AA" w:rsidRPr="00AE14E1" w:rsidRDefault="00E368AA" w:rsidP="001A01B2">
      <w:pPr>
        <w:pStyle w:val="Level2"/>
        <w:rPr>
          <w:rFonts w:cs="Arial"/>
        </w:rPr>
      </w:pPr>
      <w:bookmarkStart w:id="359" w:name="_Ref527209851"/>
      <w:r w:rsidRPr="007C1006">
        <w:rPr>
          <w:rFonts w:cs="Arial"/>
        </w:rPr>
        <w:t xml:space="preserve">If the Dispute is not resolved within 14 Business Days of referral to the Senior Personnel, </w:t>
      </w:r>
      <w:r w:rsidR="00FB1244">
        <w:rPr>
          <w:rFonts w:cs="Arial"/>
        </w:rPr>
        <w:t xml:space="preserve">the </w:t>
      </w:r>
      <w:r w:rsidRPr="007C1006">
        <w:rPr>
          <w:rFonts w:cs="Arial"/>
        </w:rPr>
        <w:t>Part</w:t>
      </w:r>
      <w:r w:rsidR="00FB1244">
        <w:rPr>
          <w:rFonts w:cs="Arial"/>
        </w:rPr>
        <w:t xml:space="preserve">ies shall attempt in good faith to resolve the Dispute through entry into </w:t>
      </w:r>
      <w:r w:rsidRPr="007C1006">
        <w:rPr>
          <w:rFonts w:cs="Arial"/>
        </w:rPr>
        <w:t xml:space="preserve">a structured mediation or </w:t>
      </w:r>
      <w:r w:rsidR="0076027B" w:rsidRPr="007C1006">
        <w:rPr>
          <w:rFonts w:cs="Arial"/>
        </w:rPr>
        <w:t>negotiation with</w:t>
      </w:r>
      <w:r w:rsidRPr="007C1006">
        <w:rPr>
          <w:rFonts w:cs="Arial"/>
        </w:rPr>
        <w:t xml:space="preserve"> the assistance of a mediator.</w:t>
      </w:r>
      <w:r w:rsidR="004D7D13">
        <w:rPr>
          <w:rFonts w:cs="Arial"/>
        </w:rPr>
        <w:t xml:space="preserve"> </w:t>
      </w:r>
      <w:r w:rsidR="004D7D13" w:rsidRPr="00AE14E1">
        <w:rPr>
          <w:rFonts w:cs="Arial"/>
        </w:rPr>
        <w:t>Either Party may give notice to the other Party (“</w:t>
      </w:r>
      <w:r w:rsidR="004D7D13" w:rsidRPr="006C2CF2">
        <w:rPr>
          <w:rFonts w:cs="Arial"/>
          <w:b/>
        </w:rPr>
        <w:t>Notice</w:t>
      </w:r>
      <w:r w:rsidR="004D7D13" w:rsidRPr="00AE14E1">
        <w:rPr>
          <w:rFonts w:cs="Arial"/>
        </w:rPr>
        <w:t xml:space="preserve">”) to commence such process and the </w:t>
      </w:r>
      <w:r w:rsidR="006C2CF2">
        <w:rPr>
          <w:rFonts w:cs="Arial"/>
        </w:rPr>
        <w:t>N</w:t>
      </w:r>
      <w:r w:rsidR="004D7D13" w:rsidRPr="00AE14E1">
        <w:rPr>
          <w:rFonts w:cs="Arial"/>
        </w:rPr>
        <w:t>otice shall identify one or more proposed mediators.</w:t>
      </w:r>
      <w:bookmarkEnd w:id="359"/>
    </w:p>
    <w:p w14:paraId="3D49A73F" w14:textId="77777777" w:rsidR="00E368AA" w:rsidRPr="007C1006" w:rsidRDefault="00E368AA" w:rsidP="001A01B2">
      <w:pPr>
        <w:pStyle w:val="Level2"/>
        <w:rPr>
          <w:rFonts w:cs="Arial"/>
        </w:rPr>
      </w:pPr>
      <w:r w:rsidRPr="007C1006">
        <w:rPr>
          <w:rFonts w:cs="Arial"/>
        </w:rPr>
        <w:t>If the Parties are unable to agree on a mediator, or if the agreed mediator is unable or unwilling to act within 28 Business Days of the service of the Notice, either Party may apply to the Centre for Effective Dispute Resolution (“</w:t>
      </w:r>
      <w:r w:rsidRPr="007C1006">
        <w:rPr>
          <w:rFonts w:cs="Arial"/>
          <w:b/>
        </w:rPr>
        <w:t>CEDR</w:t>
      </w:r>
      <w:r w:rsidRPr="007C1006">
        <w:rPr>
          <w:rFonts w:cs="Arial"/>
        </w:rPr>
        <w:t xml:space="preserve">”) in </w:t>
      </w:r>
      <w:smartTag w:uri="urn:schemas-microsoft-com:office:smarttags" w:element="PlaceType">
        <w:smartTag w:uri="urn:schemas-microsoft-com:office:smarttags" w:element="place">
          <w:r w:rsidRPr="007C1006">
            <w:rPr>
              <w:rFonts w:cs="Arial"/>
            </w:rPr>
            <w:t>London</w:t>
          </w:r>
        </w:smartTag>
      </w:smartTag>
      <w:r w:rsidRPr="007C1006">
        <w:rPr>
          <w:rFonts w:cs="Arial"/>
        </w:rPr>
        <w:t xml:space="preserve"> to appoint a mediator. The costs of that mediator shall be divided equally between the Parties or as the Parties may otherwise agree in writing.</w:t>
      </w:r>
    </w:p>
    <w:p w14:paraId="4DA1F3A1" w14:textId="77777777" w:rsidR="00E368AA" w:rsidRPr="007C1006" w:rsidRDefault="00E368AA" w:rsidP="001A01B2">
      <w:pPr>
        <w:pStyle w:val="Level2"/>
        <w:rPr>
          <w:rFonts w:cs="Arial"/>
        </w:rPr>
      </w:pPr>
      <w:r w:rsidRPr="007C1006">
        <w:rPr>
          <w:rFonts w:cs="Arial"/>
        </w:rPr>
        <w:t>Where a dispute is referred to mediation under Clause</w:t>
      </w:r>
      <w:r w:rsidR="00093794">
        <w:rPr>
          <w:rFonts w:cs="Arial"/>
        </w:rPr>
        <w:t xml:space="preserve"> </w:t>
      </w:r>
      <w:r w:rsidR="00093794">
        <w:rPr>
          <w:rFonts w:cs="Arial"/>
        </w:rPr>
        <w:fldChar w:fldCharType="begin"/>
      </w:r>
      <w:r w:rsidR="00093794">
        <w:rPr>
          <w:rFonts w:cs="Arial"/>
        </w:rPr>
        <w:instrText xml:space="preserve"> REF _Ref527209851 \r \h </w:instrText>
      </w:r>
      <w:r w:rsidR="00561FDE">
        <w:rPr>
          <w:rFonts w:cs="Arial"/>
        </w:rPr>
        <w:instrText xml:space="preserve"> \* MERGEFORMAT </w:instrText>
      </w:r>
      <w:r w:rsidR="00093794">
        <w:rPr>
          <w:rFonts w:cs="Arial"/>
        </w:rPr>
      </w:r>
      <w:r w:rsidR="00093794">
        <w:rPr>
          <w:rFonts w:cs="Arial"/>
        </w:rPr>
        <w:fldChar w:fldCharType="separate"/>
      </w:r>
      <w:r w:rsidR="002B58EA">
        <w:rPr>
          <w:rFonts w:cs="Arial"/>
        </w:rPr>
        <w:t>28.3</w:t>
      </w:r>
      <w:r w:rsidR="00093794">
        <w:rPr>
          <w:rFonts w:cs="Arial"/>
        </w:rPr>
        <w:fldChar w:fldCharType="end"/>
      </w:r>
      <w:r w:rsidRPr="007C1006">
        <w:rPr>
          <w:rFonts w:cs="Arial"/>
        </w:rPr>
        <w:t>, the Parties will attempt to settle such Dispute by mediation in accordance with the model mediation procedures published by CEDR or such other procedures as the mediator may recommend.</w:t>
      </w:r>
    </w:p>
    <w:p w14:paraId="590C35DD" w14:textId="77777777" w:rsidR="00E368AA" w:rsidRPr="007C1006" w:rsidRDefault="00E368AA" w:rsidP="001A01B2">
      <w:pPr>
        <w:pStyle w:val="Level2"/>
        <w:rPr>
          <w:rFonts w:cs="Arial"/>
        </w:rPr>
      </w:pPr>
      <w:r w:rsidRPr="007C1006">
        <w:rPr>
          <w:rFonts w:cs="Arial"/>
        </w:rPr>
        <w:t>If the Parties reach agreement on the resolution of the Dispute, such agreement shall be recorded in writing and once signed by the Parties’ authorised representatives, shall be final and binding on the Parties.</w:t>
      </w:r>
    </w:p>
    <w:p w14:paraId="447B38F9" w14:textId="77777777" w:rsidR="00E368AA" w:rsidRPr="007C1006" w:rsidRDefault="00E368AA" w:rsidP="001A01B2">
      <w:pPr>
        <w:pStyle w:val="Level2"/>
        <w:numPr>
          <w:ilvl w:val="1"/>
          <w:numId w:val="81"/>
        </w:numPr>
        <w:rPr>
          <w:rFonts w:cs="Arial"/>
        </w:rPr>
      </w:pPr>
      <w:r w:rsidRPr="007C1006">
        <w:rPr>
          <w:rFonts w:cs="Arial"/>
        </w:rPr>
        <w:t xml:space="preserve">If either Party refuses at any time to participate in the mediation procedure and in any event if the Parties fail to reach agreement on the Dispute within 40 Business Days of the service of the Notice either Party may commence proceedings in accordance with Clause </w:t>
      </w:r>
      <w:r w:rsidR="00093794">
        <w:rPr>
          <w:rFonts w:cs="Arial"/>
        </w:rPr>
        <w:fldChar w:fldCharType="begin"/>
      </w:r>
      <w:r w:rsidR="00093794">
        <w:rPr>
          <w:rFonts w:cs="Arial"/>
        </w:rPr>
        <w:instrText xml:space="preserve"> REF _Ref527209900 \r \h </w:instrText>
      </w:r>
      <w:r w:rsidR="00561FDE">
        <w:rPr>
          <w:rFonts w:cs="Arial"/>
        </w:rPr>
        <w:instrText xml:space="preserve"> \* MERGEFORMAT </w:instrText>
      </w:r>
      <w:r w:rsidR="00093794">
        <w:rPr>
          <w:rFonts w:cs="Arial"/>
        </w:rPr>
      </w:r>
      <w:r w:rsidR="00093794">
        <w:rPr>
          <w:rFonts w:cs="Arial"/>
        </w:rPr>
        <w:fldChar w:fldCharType="separate"/>
      </w:r>
      <w:r w:rsidR="002B58EA">
        <w:rPr>
          <w:rFonts w:cs="Arial"/>
        </w:rPr>
        <w:t>44</w:t>
      </w:r>
      <w:r w:rsidR="00093794">
        <w:rPr>
          <w:rFonts w:cs="Arial"/>
        </w:rPr>
        <w:fldChar w:fldCharType="end"/>
      </w:r>
      <w:r w:rsidRPr="007C1006">
        <w:rPr>
          <w:rFonts w:cs="Arial"/>
        </w:rPr>
        <w:t>.</w:t>
      </w:r>
    </w:p>
    <w:p w14:paraId="4645928E" w14:textId="77777777" w:rsidR="00E368AA" w:rsidRPr="007C1006" w:rsidRDefault="00E368AA" w:rsidP="001A01B2">
      <w:pPr>
        <w:pStyle w:val="Level2"/>
        <w:rPr>
          <w:rFonts w:cs="Arial"/>
        </w:rPr>
      </w:pPr>
      <w:r w:rsidRPr="007C1006">
        <w:rPr>
          <w:rFonts w:cs="Arial"/>
        </w:rPr>
        <w:t xml:space="preserve">For the avoidance of doubt, the </w:t>
      </w:r>
      <w:r w:rsidR="00561FDE">
        <w:rPr>
          <w:rFonts w:cs="Arial"/>
        </w:rPr>
        <w:t>Recipient</w:t>
      </w:r>
      <w:r w:rsidRPr="007C1006">
        <w:rPr>
          <w:rFonts w:cs="Arial"/>
        </w:rPr>
        <w:t xml:space="preserve"> shall continue to provide the Services in accordance with the Contract and without delay or disruption while the Dispute is being resolved pursuant to this Clause </w:t>
      </w:r>
      <w:r w:rsidR="00093794">
        <w:rPr>
          <w:rFonts w:cs="Arial"/>
        </w:rPr>
        <w:fldChar w:fldCharType="begin"/>
      </w:r>
      <w:r w:rsidR="00093794">
        <w:rPr>
          <w:rFonts w:cs="Arial"/>
        </w:rPr>
        <w:instrText xml:space="preserve"> REF _Ref527209942 \r \h </w:instrText>
      </w:r>
      <w:r w:rsidR="00561FDE">
        <w:rPr>
          <w:rFonts w:cs="Arial"/>
        </w:rPr>
        <w:instrText xml:space="preserve"> \* MERGEFORMAT </w:instrText>
      </w:r>
      <w:r w:rsidR="00093794">
        <w:rPr>
          <w:rFonts w:cs="Arial"/>
        </w:rPr>
      </w:r>
      <w:r w:rsidR="00093794">
        <w:rPr>
          <w:rFonts w:cs="Arial"/>
        </w:rPr>
        <w:fldChar w:fldCharType="separate"/>
      </w:r>
      <w:r w:rsidR="002B58EA">
        <w:rPr>
          <w:rFonts w:cs="Arial"/>
        </w:rPr>
        <w:t>28</w:t>
      </w:r>
      <w:r w:rsidR="00093794">
        <w:rPr>
          <w:rFonts w:cs="Arial"/>
        </w:rPr>
        <w:fldChar w:fldCharType="end"/>
      </w:r>
      <w:r w:rsidRPr="007C1006">
        <w:rPr>
          <w:rFonts w:cs="Arial"/>
        </w:rPr>
        <w:t>.</w:t>
      </w:r>
    </w:p>
    <w:p w14:paraId="76143337" w14:textId="77777777" w:rsidR="00E368AA" w:rsidRPr="007C1006" w:rsidRDefault="00E368AA" w:rsidP="001A01B2">
      <w:pPr>
        <w:pStyle w:val="Level2"/>
        <w:rPr>
          <w:rFonts w:cs="Arial"/>
        </w:rPr>
      </w:pPr>
      <w:r w:rsidRPr="007C1006">
        <w:rPr>
          <w:rFonts w:cs="Arial"/>
        </w:rPr>
        <w:t xml:space="preserve">Neither Party shall be prevented from, or delayed in, seeking any order for specific performance or for interim or final injunctive relief as a result </w:t>
      </w:r>
      <w:r w:rsidRPr="007C1006">
        <w:rPr>
          <w:rFonts w:cs="Arial"/>
        </w:rPr>
        <w:lastRenderedPageBreak/>
        <w:t xml:space="preserve">of the provisions of this Clause </w:t>
      </w:r>
      <w:r w:rsidR="00093794">
        <w:rPr>
          <w:rFonts w:cs="Arial"/>
        </w:rPr>
        <w:fldChar w:fldCharType="begin"/>
      </w:r>
      <w:r w:rsidR="00093794">
        <w:rPr>
          <w:rFonts w:cs="Arial"/>
        </w:rPr>
        <w:instrText xml:space="preserve"> REF _Ref527210300 \r \h </w:instrText>
      </w:r>
      <w:r w:rsidR="00561FDE">
        <w:rPr>
          <w:rFonts w:cs="Arial"/>
        </w:rPr>
        <w:instrText xml:space="preserve"> \* MERGEFORMAT </w:instrText>
      </w:r>
      <w:r w:rsidR="00093794">
        <w:rPr>
          <w:rFonts w:cs="Arial"/>
        </w:rPr>
      </w:r>
      <w:r w:rsidR="00093794">
        <w:rPr>
          <w:rFonts w:cs="Arial"/>
        </w:rPr>
        <w:fldChar w:fldCharType="separate"/>
      </w:r>
      <w:r w:rsidR="002B58EA">
        <w:rPr>
          <w:rFonts w:cs="Arial"/>
        </w:rPr>
        <w:t>28</w:t>
      </w:r>
      <w:r w:rsidR="00093794">
        <w:rPr>
          <w:rFonts w:cs="Arial"/>
        </w:rPr>
        <w:fldChar w:fldCharType="end"/>
      </w:r>
      <w:r w:rsidR="00093794">
        <w:rPr>
          <w:rFonts w:cs="Arial"/>
        </w:rPr>
        <w:t xml:space="preserve"> and Clause </w:t>
      </w:r>
      <w:r w:rsidR="00093794">
        <w:rPr>
          <w:rFonts w:cs="Arial"/>
        </w:rPr>
        <w:fldChar w:fldCharType="begin"/>
      </w:r>
      <w:r w:rsidR="00093794">
        <w:rPr>
          <w:rFonts w:cs="Arial"/>
        </w:rPr>
        <w:instrText xml:space="preserve"> REF _Ref527210320 \r \h </w:instrText>
      </w:r>
      <w:r w:rsidR="00561FDE">
        <w:rPr>
          <w:rFonts w:cs="Arial"/>
        </w:rPr>
        <w:instrText xml:space="preserve"> \* MERGEFORMAT </w:instrText>
      </w:r>
      <w:r w:rsidR="00093794">
        <w:rPr>
          <w:rFonts w:cs="Arial"/>
        </w:rPr>
      </w:r>
      <w:r w:rsidR="00093794">
        <w:rPr>
          <w:rFonts w:cs="Arial"/>
        </w:rPr>
        <w:fldChar w:fldCharType="separate"/>
      </w:r>
      <w:r w:rsidR="002B58EA">
        <w:rPr>
          <w:rFonts w:cs="Arial"/>
        </w:rPr>
        <w:t>28</w:t>
      </w:r>
      <w:r w:rsidR="00093794">
        <w:rPr>
          <w:rFonts w:cs="Arial"/>
        </w:rPr>
        <w:fldChar w:fldCharType="end"/>
      </w:r>
      <w:r w:rsidRPr="007C1006">
        <w:rPr>
          <w:rFonts w:cs="Arial"/>
        </w:rPr>
        <w:t xml:space="preserve"> shall not apply in respect of any circumstances where such remedies are sought.</w:t>
      </w:r>
    </w:p>
    <w:p w14:paraId="7FFDB8D1" w14:textId="77777777" w:rsidR="00E368AA" w:rsidRPr="00A718D6" w:rsidRDefault="00E368AA" w:rsidP="001A01B2">
      <w:pPr>
        <w:pStyle w:val="Level1"/>
        <w:keepNext/>
        <w:rPr>
          <w:rFonts w:cs="Arial"/>
        </w:rPr>
      </w:pPr>
      <w:bookmarkStart w:id="360" w:name="_Toc133122896"/>
      <w:bookmarkStart w:id="361" w:name="_Toc133123247"/>
      <w:bookmarkStart w:id="362" w:name="_Ref527203631"/>
      <w:bookmarkStart w:id="363" w:name="_Ref527211078"/>
      <w:bookmarkStart w:id="364" w:name="_Toc527960547"/>
      <w:r w:rsidRPr="007C1006">
        <w:rPr>
          <w:rStyle w:val="Level1asHeadingtext"/>
          <w:rFonts w:cs="Arial"/>
        </w:rPr>
        <w:t>Breach and Termination of Contract</w:t>
      </w:r>
      <w:bookmarkStart w:id="365" w:name="_NN348"/>
      <w:bookmarkEnd w:id="360"/>
      <w:bookmarkEnd w:id="361"/>
      <w:bookmarkEnd w:id="362"/>
      <w:bookmarkEnd w:id="363"/>
      <w:bookmarkEnd w:id="364"/>
      <w:bookmarkEnd w:id="365"/>
      <w:r w:rsidR="00827D7C" w:rsidRPr="00A718D6">
        <w:fldChar w:fldCharType="begin"/>
      </w:r>
      <w:r w:rsidRPr="00A718D6">
        <w:instrText xml:space="preserve"> TC "</w:instrText>
      </w:r>
      <w:r w:rsidR="00827D7C" w:rsidRPr="00A718D6">
        <w:fldChar w:fldCharType="begin"/>
      </w:r>
      <w:r w:rsidRPr="00A718D6">
        <w:instrText xml:space="preserve"> REF _NN348\r \h </w:instrText>
      </w:r>
      <w:r w:rsidR="00561FDE">
        <w:instrText xml:space="preserve"> \* MERGEFORMAT </w:instrText>
      </w:r>
      <w:r w:rsidR="00827D7C" w:rsidRPr="00A718D6">
        <w:fldChar w:fldCharType="separate"/>
      </w:r>
      <w:bookmarkStart w:id="366" w:name="_Toc133122729"/>
      <w:r w:rsidR="002B58EA">
        <w:instrText>29</w:instrText>
      </w:r>
      <w:r w:rsidR="00827D7C" w:rsidRPr="00A718D6">
        <w:fldChar w:fldCharType="end"/>
      </w:r>
      <w:r w:rsidRPr="00A718D6">
        <w:tab/>
        <w:instrText>Breach and Termination of Contract</w:instrText>
      </w:r>
      <w:bookmarkEnd w:id="366"/>
      <w:r w:rsidRPr="00A718D6">
        <w:instrText xml:space="preserve">" \l 1 </w:instrText>
      </w:r>
      <w:r w:rsidR="00827D7C" w:rsidRPr="00A718D6">
        <w:fldChar w:fldCharType="end"/>
      </w:r>
    </w:p>
    <w:p w14:paraId="43A8233C" w14:textId="77777777" w:rsidR="00E368AA" w:rsidRPr="007C1006" w:rsidRDefault="00E368AA" w:rsidP="001A01B2">
      <w:pPr>
        <w:pStyle w:val="Level2"/>
        <w:rPr>
          <w:rFonts w:cs="Arial"/>
        </w:rPr>
      </w:pPr>
      <w:bookmarkStart w:id="367" w:name="_Ref527210760"/>
      <w:r w:rsidRPr="007C1006">
        <w:rPr>
          <w:rFonts w:cs="Arial"/>
          <w:snapToGrid w:val="0"/>
          <w:lang w:eastAsia="en-US"/>
        </w:rPr>
        <w:t xml:space="preserve">Without prejudice to </w:t>
      </w:r>
      <w:r w:rsidR="00561FDE">
        <w:rPr>
          <w:rFonts w:cs="Arial"/>
          <w:snapToGrid w:val="0"/>
          <w:lang w:eastAsia="en-US"/>
        </w:rPr>
        <w:t>MOPAC’s</w:t>
      </w:r>
      <w:r w:rsidRPr="007C1006">
        <w:rPr>
          <w:rFonts w:cs="Arial"/>
          <w:snapToGrid w:val="0"/>
          <w:lang w:eastAsia="en-US"/>
        </w:rPr>
        <w:t xml:space="preserve"> right to terminate at common law, </w:t>
      </w:r>
      <w:r w:rsidR="00561FDE">
        <w:rPr>
          <w:rFonts w:cs="Arial"/>
        </w:rPr>
        <w:t>MOPAC</w:t>
      </w:r>
      <w:r w:rsidRPr="007C1006">
        <w:rPr>
          <w:rFonts w:cs="Arial"/>
        </w:rPr>
        <w:t xml:space="preserve"> may terminate the Contract immediately upon giving notice to the </w:t>
      </w:r>
      <w:r w:rsidR="00561FDE">
        <w:rPr>
          <w:rFonts w:cs="Arial"/>
        </w:rPr>
        <w:t>Recipient</w:t>
      </w:r>
      <w:r w:rsidRPr="007C1006">
        <w:rPr>
          <w:rFonts w:cs="Arial"/>
        </w:rPr>
        <w:t xml:space="preserve"> if:</w:t>
      </w:r>
      <w:bookmarkEnd w:id="367"/>
    </w:p>
    <w:p w14:paraId="245C91A3" w14:textId="77777777" w:rsidR="00E368AA" w:rsidRPr="007C1006" w:rsidRDefault="008D609C" w:rsidP="001A01B2">
      <w:pPr>
        <w:pStyle w:val="Level3"/>
        <w:numPr>
          <w:ilvl w:val="2"/>
          <w:numId w:val="6"/>
        </w:numPr>
        <w:rPr>
          <w:rFonts w:ascii="Arial" w:hAnsi="Arial" w:cs="Arial"/>
        </w:rPr>
      </w:pPr>
      <w:bookmarkStart w:id="368" w:name="_Ref527026375"/>
      <w:r>
        <w:rPr>
          <w:rFonts w:ascii="Arial" w:hAnsi="Arial" w:cs="Arial"/>
        </w:rPr>
        <w:t>In addition a</w:t>
      </w:r>
      <w:r w:rsidR="00E368AA" w:rsidRPr="007C1006">
        <w:rPr>
          <w:rFonts w:ascii="Arial" w:hAnsi="Arial" w:cs="Arial"/>
        </w:rPr>
        <w:t>nd without prejudice to Clause</w:t>
      </w:r>
      <w:r>
        <w:rPr>
          <w:rFonts w:ascii="Arial" w:hAnsi="Arial" w:cs="Arial"/>
        </w:rPr>
        <w:t>s</w:t>
      </w:r>
      <w:r w:rsidR="00093794">
        <w:rPr>
          <w:rFonts w:ascii="Arial" w:hAnsi="Arial" w:cs="Arial"/>
        </w:rPr>
        <w:t xml:space="preserve"> </w:t>
      </w:r>
      <w:r w:rsidR="00093794">
        <w:rPr>
          <w:rFonts w:ascii="Arial" w:hAnsi="Arial" w:cs="Arial"/>
        </w:rPr>
        <w:fldChar w:fldCharType="begin"/>
      </w:r>
      <w:r w:rsidR="00093794">
        <w:rPr>
          <w:rFonts w:ascii="Arial" w:hAnsi="Arial" w:cs="Arial"/>
        </w:rPr>
        <w:instrText xml:space="preserve"> REF _Ref527210388 \r \h </w:instrText>
      </w:r>
      <w:r w:rsidR="00561FDE">
        <w:rPr>
          <w:rFonts w:ascii="Arial" w:hAnsi="Arial" w:cs="Arial"/>
        </w:rPr>
        <w:instrText xml:space="preserve"> \* MERGEFORMAT </w:instrText>
      </w:r>
      <w:r w:rsidR="00093794">
        <w:rPr>
          <w:rFonts w:ascii="Arial" w:hAnsi="Arial" w:cs="Arial"/>
        </w:rPr>
      </w:r>
      <w:r w:rsidR="00093794">
        <w:rPr>
          <w:rFonts w:ascii="Arial" w:hAnsi="Arial" w:cs="Arial"/>
        </w:rPr>
        <w:fldChar w:fldCharType="separate"/>
      </w:r>
      <w:r w:rsidR="002B58EA">
        <w:rPr>
          <w:rFonts w:ascii="Arial" w:hAnsi="Arial" w:cs="Arial"/>
        </w:rPr>
        <w:t>29.1.2</w:t>
      </w:r>
      <w:r w:rsidR="00093794">
        <w:rPr>
          <w:rFonts w:ascii="Arial" w:hAnsi="Arial" w:cs="Arial"/>
        </w:rPr>
        <w:fldChar w:fldCharType="end"/>
      </w:r>
      <w:r w:rsidR="00093794">
        <w:rPr>
          <w:rFonts w:ascii="Arial" w:hAnsi="Arial" w:cs="Arial"/>
        </w:rPr>
        <w:t xml:space="preserve"> to </w:t>
      </w:r>
      <w:r w:rsidR="00093794">
        <w:rPr>
          <w:rFonts w:ascii="Arial" w:hAnsi="Arial" w:cs="Arial"/>
        </w:rPr>
        <w:fldChar w:fldCharType="begin"/>
      </w:r>
      <w:r w:rsidR="00093794">
        <w:rPr>
          <w:rFonts w:ascii="Arial" w:hAnsi="Arial" w:cs="Arial"/>
        </w:rPr>
        <w:instrText xml:space="preserve"> REF _Ref527210395 \r \h </w:instrText>
      </w:r>
      <w:r w:rsidR="00561FDE">
        <w:rPr>
          <w:rFonts w:ascii="Arial" w:hAnsi="Arial" w:cs="Arial"/>
        </w:rPr>
        <w:instrText xml:space="preserve"> \* MERGEFORMAT </w:instrText>
      </w:r>
      <w:r w:rsidR="00093794">
        <w:rPr>
          <w:rFonts w:ascii="Arial" w:hAnsi="Arial" w:cs="Arial"/>
        </w:rPr>
      </w:r>
      <w:r w:rsidR="00093794">
        <w:rPr>
          <w:rFonts w:ascii="Arial" w:hAnsi="Arial" w:cs="Arial"/>
        </w:rPr>
        <w:fldChar w:fldCharType="separate"/>
      </w:r>
      <w:r w:rsidR="002B58EA">
        <w:rPr>
          <w:rFonts w:ascii="Arial" w:hAnsi="Arial" w:cs="Arial"/>
        </w:rPr>
        <w:t>29.1.6</w:t>
      </w:r>
      <w:r w:rsidR="00093794">
        <w:rPr>
          <w:rFonts w:ascii="Arial" w:hAnsi="Arial" w:cs="Arial"/>
        </w:rPr>
        <w:fldChar w:fldCharType="end"/>
      </w:r>
      <w:r w:rsidR="00E368AA" w:rsidRPr="007C1006">
        <w:rPr>
          <w:rFonts w:ascii="Arial" w:hAnsi="Arial" w:cs="Arial"/>
        </w:rPr>
        <w:t xml:space="preserve"> </w:t>
      </w:r>
      <w:r>
        <w:rPr>
          <w:rFonts w:ascii="Arial" w:hAnsi="Arial" w:cs="Arial"/>
        </w:rPr>
        <w:t xml:space="preserve"> (inclusive),</w:t>
      </w:r>
      <w:r w:rsidR="00E368AA" w:rsidRPr="007C1006">
        <w:rPr>
          <w:rFonts w:ascii="Arial" w:hAnsi="Arial" w:cs="Arial"/>
        </w:rPr>
        <w:t xml:space="preserve"> the </w:t>
      </w:r>
      <w:r w:rsidR="00561FDE">
        <w:rPr>
          <w:rFonts w:ascii="Arial" w:hAnsi="Arial" w:cs="Arial"/>
        </w:rPr>
        <w:t>Recipient</w:t>
      </w:r>
      <w:r w:rsidR="00E368AA" w:rsidRPr="007C1006">
        <w:rPr>
          <w:rFonts w:ascii="Arial" w:hAnsi="Arial" w:cs="Arial"/>
        </w:rPr>
        <w:t xml:space="preserve"> has committed any material or persistent breach of the Contract and in the case of such a breach that is capable of remedy fails to remedy that breach within 10 Business Days (or such other timeframe as specified in writing by </w:t>
      </w:r>
      <w:r w:rsidR="00561FDE">
        <w:rPr>
          <w:rFonts w:ascii="Arial" w:hAnsi="Arial" w:cs="Arial"/>
        </w:rPr>
        <w:t>MOPAC</w:t>
      </w:r>
      <w:r w:rsidR="00E368AA" w:rsidRPr="007C1006">
        <w:rPr>
          <w:rFonts w:ascii="Arial" w:hAnsi="Arial" w:cs="Arial"/>
        </w:rPr>
        <w:t xml:space="preserve">) from the date of written notice to the </w:t>
      </w:r>
      <w:r w:rsidR="00561FDE">
        <w:rPr>
          <w:rFonts w:ascii="Arial" w:hAnsi="Arial" w:cs="Arial"/>
        </w:rPr>
        <w:t>Recipient</w:t>
      </w:r>
      <w:r w:rsidR="00E368AA" w:rsidRPr="007C1006">
        <w:rPr>
          <w:rFonts w:ascii="Arial" w:hAnsi="Arial" w:cs="Arial"/>
        </w:rPr>
        <w:t xml:space="preserve"> giving details of the breach and requiring it to be remedied;</w:t>
      </w:r>
      <w:bookmarkEnd w:id="368"/>
      <w:r w:rsidR="00E368AA" w:rsidRPr="007C1006">
        <w:rPr>
          <w:rFonts w:ascii="Arial" w:hAnsi="Arial" w:cs="Arial"/>
        </w:rPr>
        <w:t xml:space="preserve"> </w:t>
      </w:r>
    </w:p>
    <w:p w14:paraId="0E4BCFB8" w14:textId="77777777" w:rsidR="00E368AA" w:rsidRPr="007C1006" w:rsidRDefault="00E368AA" w:rsidP="001A01B2">
      <w:pPr>
        <w:pStyle w:val="Level3"/>
        <w:numPr>
          <w:ilvl w:val="2"/>
          <w:numId w:val="6"/>
        </w:numPr>
        <w:rPr>
          <w:rFonts w:ascii="Arial" w:hAnsi="Arial" w:cs="Arial"/>
        </w:rPr>
      </w:pPr>
      <w:bookmarkStart w:id="369" w:name="_Ref527210388"/>
      <w:r w:rsidRPr="007C1006">
        <w:rPr>
          <w:rFonts w:ascii="Arial" w:hAnsi="Arial" w:cs="Arial"/>
        </w:rPr>
        <w:t xml:space="preserve">the </w:t>
      </w:r>
      <w:r w:rsidR="00561FDE">
        <w:rPr>
          <w:rFonts w:ascii="Arial" w:hAnsi="Arial" w:cs="Arial"/>
        </w:rPr>
        <w:t>Recipient</w:t>
      </w:r>
      <w:r w:rsidRPr="007C1006">
        <w:rPr>
          <w:rFonts w:ascii="Arial" w:hAnsi="Arial" w:cs="Arial"/>
        </w:rPr>
        <w:t xml:space="preserve"> is subject to an Insolvency Event;</w:t>
      </w:r>
      <w:bookmarkEnd w:id="369"/>
      <w:r w:rsidRPr="007C1006">
        <w:rPr>
          <w:rFonts w:ascii="Arial" w:hAnsi="Arial" w:cs="Arial"/>
        </w:rPr>
        <w:t xml:space="preserve"> </w:t>
      </w:r>
    </w:p>
    <w:p w14:paraId="0D6C6D7C" w14:textId="77777777" w:rsidR="00E368AA" w:rsidRPr="007C1006" w:rsidRDefault="008059FB" w:rsidP="001A01B2">
      <w:pPr>
        <w:pStyle w:val="Level3"/>
        <w:numPr>
          <w:ilvl w:val="2"/>
          <w:numId w:val="6"/>
        </w:numPr>
        <w:rPr>
          <w:rFonts w:ascii="Arial" w:hAnsi="Arial" w:cs="Arial"/>
        </w:rPr>
      </w:pPr>
      <w:r>
        <w:rPr>
          <w:rFonts w:ascii="Arial" w:hAnsi="Arial" w:cs="Arial"/>
        </w:rPr>
        <w:t>in the event that there is a</w:t>
      </w:r>
      <w:r w:rsidR="00020FA9">
        <w:rPr>
          <w:rFonts w:ascii="Arial" w:hAnsi="Arial" w:cs="Arial"/>
        </w:rPr>
        <w:t xml:space="preserve"> chang</w:t>
      </w:r>
      <w:r>
        <w:rPr>
          <w:rFonts w:ascii="Arial" w:hAnsi="Arial" w:cs="Arial"/>
        </w:rPr>
        <w:t xml:space="preserve">e of ownership referred to in </w:t>
      </w:r>
      <w:r w:rsidR="00C95B5B">
        <w:rPr>
          <w:rFonts w:ascii="Arial" w:hAnsi="Arial" w:cs="Arial"/>
        </w:rPr>
        <w:t xml:space="preserve">Clause </w:t>
      </w:r>
      <w:r w:rsidR="00093794">
        <w:rPr>
          <w:rFonts w:ascii="Arial" w:hAnsi="Arial" w:cs="Arial"/>
        </w:rPr>
        <w:fldChar w:fldCharType="begin"/>
      </w:r>
      <w:r w:rsidR="00093794">
        <w:rPr>
          <w:rFonts w:ascii="Arial" w:hAnsi="Arial" w:cs="Arial"/>
        </w:rPr>
        <w:instrText xml:space="preserve"> REF _Ref527210492 \r \h </w:instrText>
      </w:r>
      <w:r w:rsidR="00561FDE">
        <w:rPr>
          <w:rFonts w:ascii="Arial" w:hAnsi="Arial" w:cs="Arial"/>
        </w:rPr>
        <w:instrText xml:space="preserve"> \* MERGEFORMAT </w:instrText>
      </w:r>
      <w:r w:rsidR="00093794">
        <w:rPr>
          <w:rFonts w:ascii="Arial" w:hAnsi="Arial" w:cs="Arial"/>
        </w:rPr>
      </w:r>
      <w:r w:rsidR="00093794">
        <w:rPr>
          <w:rFonts w:ascii="Arial" w:hAnsi="Arial" w:cs="Arial"/>
        </w:rPr>
        <w:fldChar w:fldCharType="separate"/>
      </w:r>
      <w:r w:rsidR="002B58EA">
        <w:rPr>
          <w:rFonts w:ascii="Arial" w:hAnsi="Arial" w:cs="Arial"/>
        </w:rPr>
        <w:t>12.3</w:t>
      </w:r>
      <w:r w:rsidR="00093794">
        <w:rPr>
          <w:rFonts w:ascii="Arial" w:hAnsi="Arial" w:cs="Arial"/>
        </w:rPr>
        <w:fldChar w:fldCharType="end"/>
      </w:r>
      <w:r>
        <w:rPr>
          <w:rFonts w:ascii="Arial" w:hAnsi="Arial" w:cs="Arial"/>
        </w:rPr>
        <w:t xml:space="preserve"> or </w:t>
      </w:r>
      <w:r w:rsidR="00E368AA" w:rsidRPr="007C1006">
        <w:rPr>
          <w:rFonts w:ascii="Arial" w:hAnsi="Arial" w:cs="Arial"/>
        </w:rPr>
        <w:t xml:space="preserve">the </w:t>
      </w:r>
      <w:r w:rsidR="00561FDE">
        <w:rPr>
          <w:rFonts w:ascii="Arial" w:hAnsi="Arial" w:cs="Arial"/>
        </w:rPr>
        <w:t>Recipient</w:t>
      </w:r>
      <w:r w:rsidR="00093794">
        <w:rPr>
          <w:rFonts w:ascii="Arial" w:hAnsi="Arial" w:cs="Arial"/>
        </w:rPr>
        <w:t xml:space="preserve"> is in breach of Clause </w:t>
      </w:r>
      <w:r w:rsidR="00093794">
        <w:rPr>
          <w:rFonts w:ascii="Arial" w:hAnsi="Arial" w:cs="Arial"/>
        </w:rPr>
        <w:fldChar w:fldCharType="begin"/>
      </w:r>
      <w:r w:rsidR="00093794">
        <w:rPr>
          <w:rFonts w:ascii="Arial" w:hAnsi="Arial" w:cs="Arial"/>
        </w:rPr>
        <w:instrText xml:space="preserve"> REF _Ref527210492 \r \h </w:instrText>
      </w:r>
      <w:r w:rsidR="00561FDE">
        <w:rPr>
          <w:rFonts w:ascii="Arial" w:hAnsi="Arial" w:cs="Arial"/>
        </w:rPr>
        <w:instrText xml:space="preserve"> \* MERGEFORMAT </w:instrText>
      </w:r>
      <w:r w:rsidR="00093794">
        <w:rPr>
          <w:rFonts w:ascii="Arial" w:hAnsi="Arial" w:cs="Arial"/>
        </w:rPr>
      </w:r>
      <w:r w:rsidR="00093794">
        <w:rPr>
          <w:rFonts w:ascii="Arial" w:hAnsi="Arial" w:cs="Arial"/>
        </w:rPr>
        <w:fldChar w:fldCharType="separate"/>
      </w:r>
      <w:r w:rsidR="002B58EA">
        <w:rPr>
          <w:rFonts w:ascii="Arial" w:hAnsi="Arial" w:cs="Arial"/>
        </w:rPr>
        <w:t>12.3</w:t>
      </w:r>
      <w:r w:rsidR="00093794">
        <w:rPr>
          <w:rFonts w:ascii="Arial" w:hAnsi="Arial" w:cs="Arial"/>
        </w:rPr>
        <w:fldChar w:fldCharType="end"/>
      </w:r>
      <w:r w:rsidR="00E368AA" w:rsidRPr="007C1006">
        <w:rPr>
          <w:rFonts w:ascii="Arial" w:hAnsi="Arial" w:cs="Arial"/>
        </w:rPr>
        <w:t xml:space="preserve">; </w:t>
      </w:r>
    </w:p>
    <w:p w14:paraId="13B0E4E6" w14:textId="77777777" w:rsidR="00A67424" w:rsidRDefault="00561FDE" w:rsidP="001A01B2">
      <w:pPr>
        <w:pStyle w:val="Level3"/>
        <w:numPr>
          <w:ilvl w:val="2"/>
          <w:numId w:val="6"/>
        </w:numPr>
        <w:rPr>
          <w:rFonts w:ascii="Arial" w:hAnsi="Arial" w:cs="Arial"/>
        </w:rPr>
      </w:pPr>
      <w:bookmarkStart w:id="370" w:name="_Ref527204984"/>
      <w:r>
        <w:rPr>
          <w:rFonts w:ascii="Arial" w:hAnsi="Arial" w:cs="Arial"/>
        </w:rPr>
        <w:t>MOPAC</w:t>
      </w:r>
      <w:r w:rsidR="00E368AA" w:rsidRPr="007C1006">
        <w:rPr>
          <w:rFonts w:ascii="Arial" w:hAnsi="Arial" w:cs="Arial"/>
        </w:rPr>
        <w:t xml:space="preserve"> is not satisfied on the issue of any conflict of interest in accordance with Clause </w:t>
      </w:r>
      <w:r w:rsidR="00093794">
        <w:rPr>
          <w:rFonts w:ascii="Arial" w:hAnsi="Arial" w:cs="Arial"/>
        </w:rPr>
        <w:fldChar w:fldCharType="begin"/>
      </w:r>
      <w:r w:rsidR="00093794">
        <w:rPr>
          <w:rFonts w:ascii="Arial" w:hAnsi="Arial" w:cs="Arial"/>
        </w:rPr>
        <w:instrText xml:space="preserve"> REF _Ref527210584 \r \h </w:instrText>
      </w:r>
      <w:r>
        <w:rPr>
          <w:rFonts w:ascii="Arial" w:hAnsi="Arial" w:cs="Arial"/>
        </w:rPr>
        <w:instrText xml:space="preserve"> \* MERGEFORMAT </w:instrText>
      </w:r>
      <w:r w:rsidR="00093794">
        <w:rPr>
          <w:rFonts w:ascii="Arial" w:hAnsi="Arial" w:cs="Arial"/>
        </w:rPr>
      </w:r>
      <w:r w:rsidR="00093794">
        <w:rPr>
          <w:rFonts w:ascii="Arial" w:hAnsi="Arial" w:cs="Arial"/>
        </w:rPr>
        <w:fldChar w:fldCharType="separate"/>
      </w:r>
      <w:r w:rsidR="002B58EA">
        <w:rPr>
          <w:rFonts w:ascii="Arial" w:hAnsi="Arial" w:cs="Arial"/>
        </w:rPr>
        <w:t>13</w:t>
      </w:r>
      <w:r w:rsidR="00093794">
        <w:rPr>
          <w:rFonts w:ascii="Arial" w:hAnsi="Arial" w:cs="Arial"/>
        </w:rPr>
        <w:fldChar w:fldCharType="end"/>
      </w:r>
      <w:r w:rsidR="00E368AA" w:rsidRPr="007C1006">
        <w:rPr>
          <w:rFonts w:ascii="Arial" w:hAnsi="Arial" w:cs="Arial"/>
        </w:rPr>
        <w:t>;</w:t>
      </w:r>
      <w:bookmarkEnd w:id="370"/>
      <w:r w:rsidR="00E368AA" w:rsidRPr="007C1006">
        <w:rPr>
          <w:rFonts w:ascii="Arial" w:hAnsi="Arial" w:cs="Arial"/>
        </w:rPr>
        <w:t xml:space="preserve"> </w:t>
      </w:r>
    </w:p>
    <w:p w14:paraId="0449FD89" w14:textId="77777777" w:rsidR="005D083A" w:rsidRPr="007C1006" w:rsidRDefault="005D083A" w:rsidP="001A01B2">
      <w:pPr>
        <w:pStyle w:val="Level3"/>
        <w:numPr>
          <w:ilvl w:val="2"/>
          <w:numId w:val="6"/>
        </w:numPr>
        <w:rPr>
          <w:rFonts w:ascii="Arial" w:hAnsi="Arial" w:cs="Arial"/>
        </w:rPr>
      </w:pPr>
      <w:r>
        <w:rPr>
          <w:rFonts w:ascii="Arial" w:hAnsi="Arial" w:cs="Arial"/>
        </w:rPr>
        <w:t xml:space="preserve">the </w:t>
      </w:r>
      <w:r w:rsidR="00561FDE">
        <w:rPr>
          <w:rFonts w:ascii="Arial" w:hAnsi="Arial" w:cs="Arial"/>
        </w:rPr>
        <w:t>Recipient</w:t>
      </w:r>
      <w:r>
        <w:rPr>
          <w:rFonts w:ascii="Arial" w:hAnsi="Arial" w:cs="Arial"/>
        </w:rPr>
        <w:t xml:space="preserve"> or any of its officers, employees or agents commits any act of bribery described in the Bribery Act 2010; or</w:t>
      </w:r>
    </w:p>
    <w:p w14:paraId="25902A2B" w14:textId="77777777" w:rsidR="00225682" w:rsidRDefault="00E368AA" w:rsidP="001A01B2">
      <w:pPr>
        <w:pStyle w:val="Level3"/>
        <w:numPr>
          <w:ilvl w:val="2"/>
          <w:numId w:val="6"/>
        </w:numPr>
        <w:rPr>
          <w:rFonts w:ascii="Arial" w:hAnsi="Arial" w:cs="Arial"/>
        </w:rPr>
      </w:pPr>
      <w:bookmarkStart w:id="371" w:name="_Ref527210395"/>
      <w:r w:rsidRPr="007C1006">
        <w:rPr>
          <w:rFonts w:ascii="Arial" w:hAnsi="Arial" w:cs="Arial"/>
        </w:rPr>
        <w:t xml:space="preserve">the </w:t>
      </w:r>
      <w:r w:rsidR="00561FDE">
        <w:rPr>
          <w:rFonts w:ascii="Arial" w:hAnsi="Arial" w:cs="Arial"/>
        </w:rPr>
        <w:t>Recipient</w:t>
      </w:r>
      <w:r w:rsidRPr="007C1006">
        <w:rPr>
          <w:rFonts w:ascii="Arial" w:hAnsi="Arial" w:cs="Arial"/>
        </w:rPr>
        <w:t xml:space="preserve"> commits any of the money laundering related offences listed in the Public Contract</w:t>
      </w:r>
      <w:r w:rsidR="00F75664">
        <w:rPr>
          <w:rFonts w:ascii="Arial" w:hAnsi="Arial" w:cs="Arial"/>
        </w:rPr>
        <w:t>s</w:t>
      </w:r>
      <w:r w:rsidRPr="007C1006">
        <w:rPr>
          <w:rFonts w:ascii="Arial" w:hAnsi="Arial" w:cs="Arial"/>
        </w:rPr>
        <w:t xml:space="preserve"> Regulations 20</w:t>
      </w:r>
      <w:r w:rsidR="00F75664">
        <w:rPr>
          <w:rFonts w:ascii="Arial" w:hAnsi="Arial" w:cs="Arial"/>
        </w:rPr>
        <w:t>15</w:t>
      </w:r>
      <w:r w:rsidR="00225682">
        <w:rPr>
          <w:rFonts w:ascii="Arial" w:hAnsi="Arial" w:cs="Arial"/>
        </w:rPr>
        <w:t>; or</w:t>
      </w:r>
      <w:bookmarkEnd w:id="371"/>
    </w:p>
    <w:p w14:paraId="26AE6C58" w14:textId="77777777" w:rsidR="00984EDE" w:rsidRDefault="00225682" w:rsidP="001A01B2">
      <w:pPr>
        <w:pStyle w:val="Level5"/>
        <w:rPr>
          <w:rFonts w:cs="Arial"/>
        </w:rPr>
      </w:pPr>
      <w:r w:rsidRPr="00225682">
        <w:rPr>
          <w:rFonts w:cs="Arial"/>
        </w:rPr>
        <w:t xml:space="preserve">the </w:t>
      </w:r>
      <w:r w:rsidR="00561FDE">
        <w:rPr>
          <w:rFonts w:cs="Arial"/>
        </w:rPr>
        <w:t>Recipient</w:t>
      </w:r>
      <w:r w:rsidRPr="00225682">
        <w:rPr>
          <w:rFonts w:cs="Arial"/>
        </w:rPr>
        <w:t xml:space="preserve"> fails to comply in the performance of the Services with legal obligations in the fields of envi</w:t>
      </w:r>
      <w:r>
        <w:rPr>
          <w:rFonts w:cs="Arial"/>
        </w:rPr>
        <w:t>ronmental, social or labour law</w:t>
      </w:r>
      <w:r w:rsidR="00CF0AD3">
        <w:rPr>
          <w:rFonts w:cs="Arial"/>
        </w:rPr>
        <w:t>.</w:t>
      </w:r>
    </w:p>
    <w:p w14:paraId="0C7F32B4" w14:textId="77777777" w:rsidR="00E368AA" w:rsidRPr="007C1006" w:rsidRDefault="00E368AA" w:rsidP="001A01B2">
      <w:pPr>
        <w:pStyle w:val="Level2"/>
        <w:rPr>
          <w:rFonts w:cs="Arial"/>
        </w:rPr>
      </w:pPr>
      <w:bookmarkStart w:id="372" w:name="_Ref527210672"/>
      <w:r w:rsidRPr="007C1006">
        <w:rPr>
          <w:rFonts w:cs="Arial"/>
        </w:rPr>
        <w:t xml:space="preserve">Without prejudice to any of </w:t>
      </w:r>
      <w:r w:rsidR="00561FDE">
        <w:rPr>
          <w:rFonts w:cs="Arial"/>
        </w:rPr>
        <w:t>MOPAC’s</w:t>
      </w:r>
      <w:r w:rsidRPr="007C1006">
        <w:rPr>
          <w:rFonts w:cs="Arial"/>
        </w:rPr>
        <w:t xml:space="preserve"> other rights, powers or remedies (whether under the Contract or otherwise) if the </w:t>
      </w:r>
      <w:r w:rsidR="00561FDE">
        <w:rPr>
          <w:rFonts w:cs="Arial"/>
        </w:rPr>
        <w:t>Recipient</w:t>
      </w:r>
      <w:r w:rsidRPr="007C1006">
        <w:rPr>
          <w:rFonts w:cs="Arial"/>
        </w:rPr>
        <w:t xml:space="preserve"> is in breach of any of its warrantie</w:t>
      </w:r>
      <w:r>
        <w:rPr>
          <w:rFonts w:cs="Arial"/>
        </w:rPr>
        <w:t>s</w:t>
      </w:r>
      <w:r w:rsidR="00177E6A">
        <w:rPr>
          <w:rFonts w:cs="Arial"/>
        </w:rPr>
        <w:t>,</w:t>
      </w:r>
      <w:r w:rsidR="00AD37BD">
        <w:rPr>
          <w:rFonts w:cs="Arial"/>
        </w:rPr>
        <w:t xml:space="preserve"> </w:t>
      </w:r>
      <w:r w:rsidR="00F47D91">
        <w:rPr>
          <w:rFonts w:cs="Arial"/>
        </w:rPr>
        <w:t xml:space="preserve">or </w:t>
      </w:r>
      <w:r>
        <w:rPr>
          <w:rFonts w:cs="Arial"/>
        </w:rPr>
        <w:t xml:space="preserve">obligations </w:t>
      </w:r>
      <w:r w:rsidR="00F47D91">
        <w:rPr>
          <w:rFonts w:cs="Arial"/>
        </w:rPr>
        <w:t xml:space="preserve">either </w:t>
      </w:r>
      <w:r>
        <w:rPr>
          <w:rFonts w:cs="Arial"/>
        </w:rPr>
        <w:t xml:space="preserve">under </w:t>
      </w:r>
      <w:r w:rsidR="00093794">
        <w:rPr>
          <w:rFonts w:cs="Arial"/>
        </w:rPr>
        <w:t xml:space="preserve">Clause </w:t>
      </w:r>
      <w:r w:rsidR="00093794">
        <w:rPr>
          <w:rFonts w:cs="Arial"/>
        </w:rPr>
        <w:fldChar w:fldCharType="begin"/>
      </w:r>
      <w:r w:rsidR="00093794">
        <w:rPr>
          <w:rFonts w:cs="Arial"/>
        </w:rPr>
        <w:instrText xml:space="preserve"> REF _Ref527210635 \r \h </w:instrText>
      </w:r>
      <w:r w:rsidR="00B71FCF">
        <w:rPr>
          <w:rFonts w:cs="Arial"/>
        </w:rPr>
        <w:instrText xml:space="preserve"> \* MERGEFORMAT </w:instrText>
      </w:r>
      <w:r w:rsidR="00093794">
        <w:rPr>
          <w:rFonts w:cs="Arial"/>
        </w:rPr>
      </w:r>
      <w:r w:rsidR="00093794">
        <w:rPr>
          <w:rFonts w:cs="Arial"/>
        </w:rPr>
        <w:fldChar w:fldCharType="separate"/>
      </w:r>
      <w:r w:rsidR="002B58EA">
        <w:rPr>
          <w:rFonts w:cs="Arial"/>
        </w:rPr>
        <w:t>6</w:t>
      </w:r>
      <w:r w:rsidR="00093794">
        <w:rPr>
          <w:rFonts w:cs="Arial"/>
        </w:rPr>
        <w:fldChar w:fldCharType="end"/>
      </w:r>
      <w:r w:rsidRPr="007C1006">
        <w:rPr>
          <w:rFonts w:cs="Arial"/>
        </w:rPr>
        <w:t xml:space="preserve"> or any </w:t>
      </w:r>
      <w:r w:rsidR="00F47D91">
        <w:rPr>
          <w:rFonts w:cs="Arial"/>
        </w:rPr>
        <w:t xml:space="preserve">other provision of this </w:t>
      </w:r>
      <w:r w:rsidRPr="007C1006">
        <w:rPr>
          <w:rFonts w:cs="Arial"/>
        </w:rPr>
        <w:t xml:space="preserve">Contract, the </w:t>
      </w:r>
      <w:r w:rsidR="00561FDE">
        <w:rPr>
          <w:rFonts w:cs="Arial"/>
        </w:rPr>
        <w:t>Recipient</w:t>
      </w:r>
      <w:r w:rsidRPr="007C1006">
        <w:rPr>
          <w:rFonts w:cs="Arial"/>
        </w:rPr>
        <w:t xml:space="preserve"> shall, if required to do so by </w:t>
      </w:r>
      <w:r w:rsidR="00B71FCF">
        <w:rPr>
          <w:rFonts w:cs="Arial"/>
        </w:rPr>
        <w:t>MOPAC</w:t>
      </w:r>
      <w:r w:rsidRPr="007C1006">
        <w:rPr>
          <w:rFonts w:cs="Arial"/>
        </w:rPr>
        <w:t xml:space="preserve">, promptly remedy and/or re-perform the Services or part of them at its own expense to ensure compliance with such warranties and obligations. Nothing in this Clause </w:t>
      </w:r>
      <w:r w:rsidR="00093794">
        <w:rPr>
          <w:rFonts w:cs="Arial"/>
        </w:rPr>
        <w:fldChar w:fldCharType="begin"/>
      </w:r>
      <w:r w:rsidR="00093794">
        <w:rPr>
          <w:rFonts w:cs="Arial"/>
        </w:rPr>
        <w:instrText xml:space="preserve"> REF _Ref527210672 \r \h </w:instrText>
      </w:r>
      <w:r w:rsidR="00B71FCF">
        <w:rPr>
          <w:rFonts w:cs="Arial"/>
        </w:rPr>
        <w:instrText xml:space="preserve"> \* MERGEFORMAT </w:instrText>
      </w:r>
      <w:r w:rsidR="00093794">
        <w:rPr>
          <w:rFonts w:cs="Arial"/>
        </w:rPr>
      </w:r>
      <w:r w:rsidR="00093794">
        <w:rPr>
          <w:rFonts w:cs="Arial"/>
        </w:rPr>
        <w:fldChar w:fldCharType="separate"/>
      </w:r>
      <w:r w:rsidR="002B58EA">
        <w:rPr>
          <w:rFonts w:cs="Arial"/>
        </w:rPr>
        <w:t>29.2</w:t>
      </w:r>
      <w:r w:rsidR="00093794">
        <w:rPr>
          <w:rFonts w:cs="Arial"/>
        </w:rPr>
        <w:fldChar w:fldCharType="end"/>
      </w:r>
      <w:r w:rsidRPr="007C1006">
        <w:rPr>
          <w:rFonts w:cs="Arial"/>
        </w:rPr>
        <w:t xml:space="preserve"> shall prevent </w:t>
      </w:r>
      <w:r w:rsidR="00B71FCF">
        <w:rPr>
          <w:rFonts w:cs="Arial"/>
        </w:rPr>
        <w:t>MOPAC</w:t>
      </w:r>
      <w:r w:rsidRPr="007C1006">
        <w:rPr>
          <w:rFonts w:cs="Arial"/>
        </w:rPr>
        <w:t xml:space="preserve"> from procuring the provision of any Services or any remedial action in respect of any Services from an alternative contractor and, where </w:t>
      </w:r>
      <w:r w:rsidR="00B71FCF">
        <w:rPr>
          <w:rFonts w:cs="Arial"/>
        </w:rPr>
        <w:t>MOPAC</w:t>
      </w:r>
      <w:r w:rsidRPr="007C1006">
        <w:rPr>
          <w:rFonts w:cs="Arial"/>
        </w:rPr>
        <w:t xml:space="preserve"> so procures any Services or any remedial action, </w:t>
      </w:r>
      <w:r w:rsidR="00B71FCF">
        <w:rPr>
          <w:rFonts w:cs="Arial"/>
        </w:rPr>
        <w:t>MOPAC</w:t>
      </w:r>
      <w:r w:rsidRPr="007C1006">
        <w:rPr>
          <w:rFonts w:cs="Arial"/>
        </w:rPr>
        <w:t xml:space="preserve"> shall be entitled to recover from the </w:t>
      </w:r>
      <w:r w:rsidR="00B71FCF">
        <w:rPr>
          <w:rFonts w:cs="Arial"/>
        </w:rPr>
        <w:t>Recipient</w:t>
      </w:r>
      <w:r w:rsidRPr="007C1006">
        <w:rPr>
          <w:rFonts w:cs="Arial"/>
        </w:rPr>
        <w:t xml:space="preserve"> all additional cost, loss and expense incurred by </w:t>
      </w:r>
      <w:r w:rsidR="00B71FCF">
        <w:rPr>
          <w:rFonts w:cs="Arial"/>
        </w:rPr>
        <w:t>MOPAC</w:t>
      </w:r>
      <w:r w:rsidRPr="007C1006">
        <w:rPr>
          <w:rFonts w:cs="Arial"/>
        </w:rPr>
        <w:t xml:space="preserve"> and attributable to </w:t>
      </w:r>
      <w:r w:rsidR="00B71FCF">
        <w:rPr>
          <w:rFonts w:cs="Arial"/>
        </w:rPr>
        <w:t>MOPAC</w:t>
      </w:r>
      <w:r w:rsidRPr="007C1006">
        <w:rPr>
          <w:rFonts w:cs="Arial"/>
        </w:rPr>
        <w:t xml:space="preserve"> procuring such Services or remedial action from such alternative contractor.</w:t>
      </w:r>
      <w:bookmarkEnd w:id="372"/>
    </w:p>
    <w:p w14:paraId="06C8E8DA" w14:textId="69AEEBA5" w:rsidR="00E368AA" w:rsidRPr="00936166" w:rsidRDefault="00E368AA" w:rsidP="001A01B2">
      <w:pPr>
        <w:pStyle w:val="Level2"/>
        <w:rPr>
          <w:rFonts w:cs="Arial"/>
        </w:rPr>
      </w:pPr>
      <w:bookmarkStart w:id="373" w:name="_Ref473041029"/>
      <w:r w:rsidRPr="007C1006">
        <w:rPr>
          <w:rFonts w:cs="Arial"/>
        </w:rPr>
        <w:t xml:space="preserve">Neither Party shall be deemed to be in breach of the Contract, or otherwise liable to the other Party in any manner whatsoever, for any </w:t>
      </w:r>
      <w:r w:rsidRPr="007C1006">
        <w:rPr>
          <w:rFonts w:cs="Arial"/>
        </w:rPr>
        <w:lastRenderedPageBreak/>
        <w:t xml:space="preserve">failure or delay in performing its obligations under the Contract to the extent that such failure or delay is due to a Force Majeure Event. If a Force Majeure Event has continued for more </w:t>
      </w:r>
      <w:r w:rsidRPr="00B71FCF">
        <w:rPr>
          <w:rFonts w:cs="Arial"/>
          <w:highlight w:val="yellow"/>
        </w:rPr>
        <w:t>than 8 weeks</w:t>
      </w:r>
      <w:r w:rsidRPr="007C1006">
        <w:rPr>
          <w:rFonts w:cs="Arial"/>
        </w:rPr>
        <w:t xml:space="preserve"> from the date on which that Force Majeure Event first arose and is having a material adverse effect on either Party’s performance of its obligations under the Contract (“</w:t>
      </w:r>
      <w:r w:rsidRPr="007C1006">
        <w:rPr>
          <w:rFonts w:cs="Arial"/>
          <w:b/>
        </w:rPr>
        <w:t>the Affected Party</w:t>
      </w:r>
      <w:r w:rsidRPr="007C1006">
        <w:rPr>
          <w:rFonts w:cs="Arial"/>
        </w:rPr>
        <w:t>”), then for as long as such Force Majeure Event continues and has that effect, the Party not affected by such Force Majeure Event (“</w:t>
      </w:r>
      <w:r w:rsidRPr="007C1006">
        <w:rPr>
          <w:rFonts w:cs="Arial"/>
          <w:b/>
        </w:rPr>
        <w:t>Innocent Party”</w:t>
      </w:r>
      <w:r w:rsidRPr="007C1006">
        <w:rPr>
          <w:rFonts w:cs="Arial"/>
        </w:rPr>
        <w:t>) may terminate the Contract immediately upon giving notice to the Affected Party.</w:t>
      </w:r>
      <w:r w:rsidR="00FE4632">
        <w:rPr>
          <w:rFonts w:cs="Arial"/>
        </w:rPr>
        <w:t xml:space="preserve"> </w:t>
      </w:r>
      <w:r w:rsidRPr="007C1006">
        <w:rPr>
          <w:rFonts w:cs="Arial"/>
        </w:rPr>
        <w:t>If the Contract is terminated in accordance with this Clause</w:t>
      </w:r>
      <w:r w:rsidR="00093794">
        <w:rPr>
          <w:rFonts w:cs="Arial"/>
        </w:rPr>
        <w:t xml:space="preserve"> </w:t>
      </w:r>
      <w:r w:rsidR="00093794">
        <w:rPr>
          <w:rFonts w:cs="Arial"/>
        </w:rPr>
        <w:fldChar w:fldCharType="begin"/>
      </w:r>
      <w:r w:rsidR="00093794">
        <w:rPr>
          <w:rFonts w:cs="Arial"/>
        </w:rPr>
        <w:instrText xml:space="preserve"> REF _Ref473041029 \r \h </w:instrText>
      </w:r>
      <w:r w:rsidR="001A01B2">
        <w:rPr>
          <w:rFonts w:cs="Arial"/>
        </w:rPr>
        <w:instrText xml:space="preserve"> \* MERGEFORMAT </w:instrText>
      </w:r>
      <w:r w:rsidR="00093794">
        <w:rPr>
          <w:rFonts w:cs="Arial"/>
        </w:rPr>
      </w:r>
      <w:r w:rsidR="00093794">
        <w:rPr>
          <w:rFonts w:cs="Arial"/>
        </w:rPr>
        <w:fldChar w:fldCharType="separate"/>
      </w:r>
      <w:r w:rsidR="002B58EA">
        <w:rPr>
          <w:rFonts w:cs="Arial"/>
        </w:rPr>
        <w:t>29.3</w:t>
      </w:r>
      <w:r w:rsidR="00093794">
        <w:rPr>
          <w:rFonts w:cs="Arial"/>
        </w:rPr>
        <w:fldChar w:fldCharType="end"/>
      </w:r>
      <w:r w:rsidRPr="00936166">
        <w:rPr>
          <w:rFonts w:cs="Arial"/>
        </w:rPr>
        <w:t xml:space="preserve"> then without prejudice to any rights and liabilities which accrued prior to termination the Affected Party shall not be liable to the Innocent Party by reason of such termination.</w:t>
      </w:r>
      <w:bookmarkEnd w:id="373"/>
    </w:p>
    <w:p w14:paraId="6499B548" w14:textId="77777777" w:rsidR="00E368AA" w:rsidRPr="007C1006" w:rsidRDefault="00E368AA" w:rsidP="001A01B2">
      <w:pPr>
        <w:pStyle w:val="Level2"/>
        <w:rPr>
          <w:rFonts w:cs="Arial"/>
        </w:rPr>
      </w:pPr>
      <w:bookmarkStart w:id="374" w:name="_Ref527210796"/>
      <w:r w:rsidRPr="007C1006">
        <w:rPr>
          <w:rFonts w:cs="Arial"/>
          <w:snapToGrid w:val="0"/>
          <w:lang w:eastAsia="en-US"/>
        </w:rPr>
        <w:t xml:space="preserve">Without prejudice to </w:t>
      </w:r>
      <w:r w:rsidR="00B71FCF">
        <w:rPr>
          <w:rFonts w:cs="Arial"/>
          <w:snapToGrid w:val="0"/>
          <w:lang w:eastAsia="en-US"/>
        </w:rPr>
        <w:t>MOPAC’s</w:t>
      </w:r>
      <w:r w:rsidRPr="007C1006">
        <w:rPr>
          <w:rFonts w:cs="Arial"/>
          <w:snapToGrid w:val="0"/>
          <w:lang w:eastAsia="en-US"/>
        </w:rPr>
        <w:t xml:space="preserve"> right to terminate the Contract under Clause </w:t>
      </w:r>
      <w:r w:rsidR="00093794">
        <w:rPr>
          <w:rFonts w:cs="Arial"/>
          <w:snapToGrid w:val="0"/>
          <w:lang w:eastAsia="en-US"/>
        </w:rPr>
        <w:fldChar w:fldCharType="begin"/>
      </w:r>
      <w:r w:rsidR="00093794">
        <w:rPr>
          <w:rFonts w:cs="Arial"/>
          <w:snapToGrid w:val="0"/>
          <w:lang w:eastAsia="en-US"/>
        </w:rPr>
        <w:instrText xml:space="preserve"> REF _Ref527210760 \r \h </w:instrText>
      </w:r>
      <w:r w:rsidR="00B71FCF">
        <w:rPr>
          <w:rFonts w:cs="Arial"/>
          <w:snapToGrid w:val="0"/>
          <w:lang w:eastAsia="en-US"/>
        </w:rPr>
        <w:instrText xml:space="preserve"> \* MERGEFORMAT </w:instrText>
      </w:r>
      <w:r w:rsidR="00093794">
        <w:rPr>
          <w:rFonts w:cs="Arial"/>
          <w:snapToGrid w:val="0"/>
          <w:lang w:eastAsia="en-US"/>
        </w:rPr>
      </w:r>
      <w:r w:rsidR="00093794">
        <w:rPr>
          <w:rFonts w:cs="Arial"/>
          <w:snapToGrid w:val="0"/>
          <w:lang w:eastAsia="en-US"/>
        </w:rPr>
        <w:fldChar w:fldCharType="separate"/>
      </w:r>
      <w:r w:rsidR="002B58EA">
        <w:rPr>
          <w:rFonts w:cs="Arial"/>
          <w:snapToGrid w:val="0"/>
          <w:lang w:eastAsia="en-US"/>
        </w:rPr>
        <w:t>29.1</w:t>
      </w:r>
      <w:r w:rsidR="00093794">
        <w:rPr>
          <w:rFonts w:cs="Arial"/>
          <w:snapToGrid w:val="0"/>
          <w:lang w:eastAsia="en-US"/>
        </w:rPr>
        <w:fldChar w:fldCharType="end"/>
      </w:r>
      <w:r w:rsidRPr="007C1006">
        <w:rPr>
          <w:rFonts w:cs="Arial"/>
          <w:snapToGrid w:val="0"/>
          <w:lang w:eastAsia="en-US"/>
        </w:rPr>
        <w:t xml:space="preserve"> or to terminate at common law, </w:t>
      </w:r>
      <w:r w:rsidR="00B71FCF">
        <w:rPr>
          <w:rFonts w:cs="Arial"/>
        </w:rPr>
        <w:t>MOPAC</w:t>
      </w:r>
      <w:r w:rsidRPr="007C1006">
        <w:rPr>
          <w:rFonts w:cs="Arial"/>
        </w:rPr>
        <w:t xml:space="preserve"> may terminate the Contract at any time without cause subject to giving the Service Provider written notice of the period specified in Schedule 1, provided that this Clause </w:t>
      </w:r>
      <w:r w:rsidR="00093794">
        <w:rPr>
          <w:rFonts w:cs="Arial"/>
        </w:rPr>
        <w:fldChar w:fldCharType="begin"/>
      </w:r>
      <w:r w:rsidR="00093794">
        <w:rPr>
          <w:rFonts w:cs="Arial"/>
        </w:rPr>
        <w:instrText xml:space="preserve"> REF _Ref527210796 \r \h </w:instrText>
      </w:r>
      <w:r w:rsidR="00B71FCF">
        <w:rPr>
          <w:rFonts w:cs="Arial"/>
        </w:rPr>
        <w:instrText xml:space="preserve"> \* MERGEFORMAT </w:instrText>
      </w:r>
      <w:r w:rsidR="00093794">
        <w:rPr>
          <w:rFonts w:cs="Arial"/>
        </w:rPr>
      </w:r>
      <w:r w:rsidR="00093794">
        <w:rPr>
          <w:rFonts w:cs="Arial"/>
        </w:rPr>
        <w:fldChar w:fldCharType="separate"/>
      </w:r>
      <w:r w:rsidR="002B58EA">
        <w:rPr>
          <w:rFonts w:cs="Arial"/>
        </w:rPr>
        <w:t>29.4</w:t>
      </w:r>
      <w:r w:rsidR="00093794">
        <w:rPr>
          <w:rFonts w:cs="Arial"/>
        </w:rPr>
        <w:fldChar w:fldCharType="end"/>
      </w:r>
      <w:r w:rsidRPr="007C1006">
        <w:rPr>
          <w:rFonts w:cs="Arial"/>
        </w:rPr>
        <w:t xml:space="preserve"> may be disapplied by notice to that effect in Schedule 1.</w:t>
      </w:r>
      <w:bookmarkEnd w:id="374"/>
    </w:p>
    <w:p w14:paraId="77CC6CEF" w14:textId="77777777" w:rsidR="00EA444C" w:rsidRPr="00EA444C" w:rsidRDefault="00EA444C" w:rsidP="001A01B2">
      <w:pPr>
        <w:pStyle w:val="Level2"/>
        <w:rPr>
          <w:rFonts w:cs="Arial"/>
        </w:rPr>
      </w:pPr>
      <w:bookmarkStart w:id="375" w:name="_Ref527312876"/>
      <w:r w:rsidRPr="00EA444C">
        <w:rPr>
          <w:rFonts w:cs="Arial"/>
        </w:rPr>
        <w:t xml:space="preserve">Without prejudice to </w:t>
      </w:r>
      <w:r w:rsidR="00B71FCF">
        <w:rPr>
          <w:rFonts w:cs="Arial"/>
        </w:rPr>
        <w:t>MOPAC’s</w:t>
      </w:r>
      <w:r>
        <w:rPr>
          <w:rFonts w:cs="Arial"/>
        </w:rPr>
        <w:t xml:space="preserve"> right to terminate the C</w:t>
      </w:r>
      <w:r w:rsidRPr="00EA444C">
        <w:rPr>
          <w:rFonts w:cs="Arial"/>
        </w:rPr>
        <w:t xml:space="preserve">ontract under Clauses </w:t>
      </w:r>
      <w:r w:rsidR="00093794">
        <w:rPr>
          <w:rFonts w:cs="Arial"/>
        </w:rPr>
        <w:fldChar w:fldCharType="begin"/>
      </w:r>
      <w:r w:rsidR="00093794">
        <w:rPr>
          <w:rFonts w:cs="Arial"/>
        </w:rPr>
        <w:instrText xml:space="preserve"> REF _Ref527210760 \r \h </w:instrText>
      </w:r>
      <w:r w:rsidR="00B71FCF">
        <w:rPr>
          <w:rFonts w:cs="Arial"/>
        </w:rPr>
        <w:instrText xml:space="preserve"> \* MERGEFORMAT </w:instrText>
      </w:r>
      <w:r w:rsidR="00093794">
        <w:rPr>
          <w:rFonts w:cs="Arial"/>
        </w:rPr>
      </w:r>
      <w:r w:rsidR="00093794">
        <w:rPr>
          <w:rFonts w:cs="Arial"/>
        </w:rPr>
        <w:fldChar w:fldCharType="separate"/>
      </w:r>
      <w:r w:rsidR="002B58EA">
        <w:rPr>
          <w:rFonts w:cs="Arial"/>
        </w:rPr>
        <w:t>29.1</w:t>
      </w:r>
      <w:r w:rsidR="00093794">
        <w:rPr>
          <w:rFonts w:cs="Arial"/>
        </w:rPr>
        <w:fldChar w:fldCharType="end"/>
      </w:r>
      <w:r w:rsidRPr="00EA444C">
        <w:rPr>
          <w:rFonts w:cs="Arial"/>
        </w:rPr>
        <w:t>,</w:t>
      </w:r>
      <w:r w:rsidR="00093794">
        <w:rPr>
          <w:rFonts w:cs="Arial"/>
        </w:rPr>
        <w:t xml:space="preserve"> </w:t>
      </w:r>
      <w:r w:rsidR="00093794">
        <w:rPr>
          <w:rFonts w:cs="Arial"/>
        </w:rPr>
        <w:fldChar w:fldCharType="begin"/>
      </w:r>
      <w:r w:rsidR="00093794">
        <w:rPr>
          <w:rFonts w:cs="Arial"/>
        </w:rPr>
        <w:instrText xml:space="preserve"> REF _Ref527210796 \r \h </w:instrText>
      </w:r>
      <w:r w:rsidR="00B71FCF">
        <w:rPr>
          <w:rFonts w:cs="Arial"/>
        </w:rPr>
        <w:instrText xml:space="preserve"> \* MERGEFORMAT </w:instrText>
      </w:r>
      <w:r w:rsidR="00093794">
        <w:rPr>
          <w:rFonts w:cs="Arial"/>
        </w:rPr>
      </w:r>
      <w:r w:rsidR="00093794">
        <w:rPr>
          <w:rFonts w:cs="Arial"/>
        </w:rPr>
        <w:fldChar w:fldCharType="separate"/>
      </w:r>
      <w:r w:rsidR="002B58EA">
        <w:rPr>
          <w:rFonts w:cs="Arial"/>
        </w:rPr>
        <w:t>29.4</w:t>
      </w:r>
      <w:r w:rsidR="00093794">
        <w:rPr>
          <w:rFonts w:cs="Arial"/>
        </w:rPr>
        <w:fldChar w:fldCharType="end"/>
      </w:r>
      <w:r w:rsidRPr="00EA444C">
        <w:rPr>
          <w:rFonts w:cs="Arial"/>
        </w:rPr>
        <w:t xml:space="preserve"> or at common law, the Authority may terminate the Contract at any time following a Declaration of Ineffectiveness in accordance with the provisions of Clause </w:t>
      </w:r>
      <w:r w:rsidR="00B67F6F">
        <w:rPr>
          <w:rFonts w:cs="Arial"/>
        </w:rPr>
        <w:fldChar w:fldCharType="begin"/>
      </w:r>
      <w:r w:rsidR="00B67F6F">
        <w:rPr>
          <w:rFonts w:cs="Arial"/>
        </w:rPr>
        <w:instrText xml:space="preserve"> REF _Ref527211036 \r \h </w:instrText>
      </w:r>
      <w:r w:rsidR="00B71FCF">
        <w:rPr>
          <w:rFonts w:cs="Arial"/>
        </w:rPr>
        <w:instrText xml:space="preserve"> \* MERGEFORMAT </w:instrText>
      </w:r>
      <w:r w:rsidR="00B67F6F">
        <w:rPr>
          <w:rFonts w:cs="Arial"/>
        </w:rPr>
      </w:r>
      <w:r w:rsidR="00B67F6F">
        <w:rPr>
          <w:rFonts w:cs="Arial"/>
        </w:rPr>
        <w:fldChar w:fldCharType="separate"/>
      </w:r>
      <w:r w:rsidR="002B58EA">
        <w:rPr>
          <w:rFonts w:cs="Arial"/>
        </w:rPr>
        <w:t>31</w:t>
      </w:r>
      <w:r w:rsidR="00B67F6F">
        <w:rPr>
          <w:rFonts w:cs="Arial"/>
        </w:rPr>
        <w:fldChar w:fldCharType="end"/>
      </w:r>
      <w:r w:rsidRPr="00EA444C">
        <w:rPr>
          <w:rFonts w:cs="Arial"/>
        </w:rPr>
        <w:t>.</w:t>
      </w:r>
      <w:bookmarkEnd w:id="375"/>
    </w:p>
    <w:p w14:paraId="787C0E99" w14:textId="77777777" w:rsidR="00E368AA" w:rsidRPr="007C1006" w:rsidRDefault="00E368AA" w:rsidP="001A01B2">
      <w:pPr>
        <w:pStyle w:val="Level2"/>
        <w:rPr>
          <w:rFonts w:cs="Arial"/>
        </w:rPr>
      </w:pPr>
      <w:bookmarkStart w:id="376" w:name="_Ref527201219"/>
      <w:r w:rsidRPr="007C1006">
        <w:rPr>
          <w:rFonts w:cs="Arial"/>
        </w:rPr>
        <w:t xml:space="preserve">To the extent that </w:t>
      </w:r>
      <w:r w:rsidR="00B71FCF">
        <w:rPr>
          <w:rFonts w:cs="Arial"/>
        </w:rPr>
        <w:t>MOPAC</w:t>
      </w:r>
      <w:r w:rsidRPr="007C1006">
        <w:rPr>
          <w:rFonts w:cs="Arial"/>
        </w:rPr>
        <w:t xml:space="preserve"> has a right to terminate t</w:t>
      </w:r>
      <w:r w:rsidR="00B67F6F">
        <w:rPr>
          <w:rFonts w:cs="Arial"/>
        </w:rPr>
        <w:t xml:space="preserve">he Contract under this Clause </w:t>
      </w:r>
      <w:r w:rsidR="00B67F6F">
        <w:rPr>
          <w:rFonts w:cs="Arial"/>
        </w:rPr>
        <w:fldChar w:fldCharType="begin"/>
      </w:r>
      <w:r w:rsidR="00B67F6F">
        <w:rPr>
          <w:rFonts w:cs="Arial"/>
        </w:rPr>
        <w:instrText xml:space="preserve"> REF _Ref527211078 \r \h </w:instrText>
      </w:r>
      <w:r w:rsidR="00B71FCF">
        <w:rPr>
          <w:rFonts w:cs="Arial"/>
        </w:rPr>
        <w:instrText xml:space="preserve"> \* MERGEFORMAT </w:instrText>
      </w:r>
      <w:r w:rsidR="00B67F6F">
        <w:rPr>
          <w:rFonts w:cs="Arial"/>
        </w:rPr>
      </w:r>
      <w:r w:rsidR="00B67F6F">
        <w:rPr>
          <w:rFonts w:cs="Arial"/>
        </w:rPr>
        <w:fldChar w:fldCharType="separate"/>
      </w:r>
      <w:r w:rsidR="002B58EA">
        <w:rPr>
          <w:rFonts w:cs="Arial"/>
        </w:rPr>
        <w:t>29</w:t>
      </w:r>
      <w:r w:rsidR="00B67F6F">
        <w:rPr>
          <w:rFonts w:cs="Arial"/>
        </w:rPr>
        <w:fldChar w:fldCharType="end"/>
      </w:r>
      <w:r w:rsidRPr="007C1006">
        <w:rPr>
          <w:rFonts w:cs="Arial"/>
        </w:rPr>
        <w:t xml:space="preserve"> then, as an alternative to termination, </w:t>
      </w:r>
      <w:r w:rsidR="00B71FCF">
        <w:rPr>
          <w:rFonts w:cs="Arial"/>
        </w:rPr>
        <w:t>MOPAC</w:t>
      </w:r>
      <w:r w:rsidRPr="007C1006">
        <w:rPr>
          <w:rFonts w:cs="Arial"/>
        </w:rPr>
        <w:t xml:space="preserve"> may by giving notice to the </w:t>
      </w:r>
      <w:r w:rsidR="00B71FCF">
        <w:rPr>
          <w:rFonts w:cs="Arial"/>
        </w:rPr>
        <w:t>Recipient</w:t>
      </w:r>
      <w:r w:rsidRPr="007C1006">
        <w:rPr>
          <w:rFonts w:cs="Arial"/>
        </w:rPr>
        <w:t xml:space="preserve"> require the </w:t>
      </w:r>
      <w:r w:rsidR="00B71FCF">
        <w:rPr>
          <w:rFonts w:cs="Arial"/>
        </w:rPr>
        <w:t>Recipient</w:t>
      </w:r>
      <w:r w:rsidRPr="007C1006">
        <w:rPr>
          <w:rFonts w:cs="Arial"/>
        </w:rPr>
        <w:t xml:space="preserve"> to provide part only of the Services with effect from the date specified in </w:t>
      </w:r>
      <w:r w:rsidR="00B71FCF">
        <w:rPr>
          <w:rFonts w:cs="Arial"/>
        </w:rPr>
        <w:t>MOPAC’s</w:t>
      </w:r>
      <w:r w:rsidRPr="007C1006">
        <w:rPr>
          <w:rFonts w:cs="Arial"/>
        </w:rPr>
        <w:t xml:space="preserve"> notice (</w:t>
      </w:r>
      <w:r w:rsidRPr="007C1006">
        <w:rPr>
          <w:rFonts w:cs="Arial"/>
          <w:b/>
        </w:rPr>
        <w:t>“Change Date”</w:t>
      </w:r>
      <w:r w:rsidRPr="007C1006">
        <w:rPr>
          <w:rFonts w:cs="Arial"/>
        </w:rPr>
        <w:t>) whereupon the provision of the remainder of the Services will cease and the definition of “the Services” shall be construed accordingly.</w:t>
      </w:r>
      <w:r w:rsidR="00FE4632">
        <w:rPr>
          <w:rFonts w:cs="Arial"/>
        </w:rPr>
        <w:t xml:space="preserve"> </w:t>
      </w:r>
      <w:r w:rsidRPr="007C1006">
        <w:rPr>
          <w:rFonts w:cs="Arial"/>
        </w:rPr>
        <w:t xml:space="preserve">The </w:t>
      </w:r>
      <w:r w:rsidR="00250C5B">
        <w:rPr>
          <w:rFonts w:cs="Arial"/>
        </w:rPr>
        <w:t>Fees</w:t>
      </w:r>
      <w:r w:rsidRPr="007C1006">
        <w:rPr>
          <w:rFonts w:cs="Arial"/>
        </w:rPr>
        <w:t xml:space="preserve"> applicable with effect from the Change Date will be adjusted proportionately or if in </w:t>
      </w:r>
      <w:r w:rsidR="00B71FCF">
        <w:rPr>
          <w:rFonts w:cs="Arial"/>
        </w:rPr>
        <w:t>MOPAC’s</w:t>
      </w:r>
      <w:r w:rsidRPr="007C1006">
        <w:rPr>
          <w:rFonts w:cs="Arial"/>
        </w:rPr>
        <w:t xml:space="preserve"> opinion a proportionate adjustment would not be reasonable in such manner as </w:t>
      </w:r>
      <w:r w:rsidR="00B71FCF">
        <w:rPr>
          <w:rFonts w:cs="Arial"/>
        </w:rPr>
        <w:t>MOPAC</w:t>
      </w:r>
      <w:r w:rsidRPr="007C1006">
        <w:rPr>
          <w:rFonts w:cs="Arial"/>
        </w:rPr>
        <w:t xml:space="preserve"> may determine.</w:t>
      </w:r>
      <w:bookmarkEnd w:id="376"/>
    </w:p>
    <w:p w14:paraId="4A48F480" w14:textId="77777777" w:rsidR="00E368AA" w:rsidRPr="00A72E3F" w:rsidRDefault="00E368AA" w:rsidP="001A01B2">
      <w:pPr>
        <w:pStyle w:val="Level1"/>
        <w:keepNext/>
        <w:rPr>
          <w:rFonts w:cs="Arial"/>
        </w:rPr>
      </w:pPr>
      <w:bookmarkStart w:id="377" w:name="_Toc133122897"/>
      <w:bookmarkStart w:id="378" w:name="_Toc133123248"/>
      <w:bookmarkStart w:id="379" w:name="_Ref527211343"/>
      <w:bookmarkStart w:id="380" w:name="_Ref527211680"/>
      <w:bookmarkStart w:id="381" w:name="_Ref527212058"/>
      <w:bookmarkStart w:id="382" w:name="_Ref527212146"/>
      <w:bookmarkStart w:id="383" w:name="_Ref527212963"/>
      <w:bookmarkStart w:id="384" w:name="_Toc527960548"/>
      <w:r w:rsidRPr="00A941F7">
        <w:rPr>
          <w:rStyle w:val="Level1asHeadingtext"/>
          <w:rFonts w:cs="Arial"/>
          <w:color w:val="000000"/>
        </w:rPr>
        <w:t>Consequences of Termination or Expiry</w:t>
      </w:r>
      <w:bookmarkStart w:id="385" w:name="_NN349"/>
      <w:bookmarkEnd w:id="377"/>
      <w:bookmarkEnd w:id="378"/>
      <w:bookmarkEnd w:id="379"/>
      <w:bookmarkEnd w:id="380"/>
      <w:bookmarkEnd w:id="381"/>
      <w:bookmarkEnd w:id="382"/>
      <w:bookmarkEnd w:id="383"/>
      <w:bookmarkEnd w:id="384"/>
      <w:bookmarkEnd w:id="385"/>
      <w:r w:rsidR="00827D7C" w:rsidRPr="00A72E3F">
        <w:rPr>
          <w:rFonts w:cs="Arial"/>
        </w:rPr>
        <w:fldChar w:fldCharType="begin"/>
      </w:r>
      <w:r w:rsidRPr="00A72E3F">
        <w:rPr>
          <w:rFonts w:cs="Arial"/>
        </w:rPr>
        <w:instrText xml:space="preserve"> TC "</w:instrText>
      </w:r>
      <w:r w:rsidR="00827D7C" w:rsidRPr="00A72E3F">
        <w:rPr>
          <w:rFonts w:cs="Arial"/>
        </w:rPr>
        <w:fldChar w:fldCharType="begin"/>
      </w:r>
      <w:r w:rsidRPr="00A72E3F">
        <w:rPr>
          <w:rFonts w:cs="Arial"/>
        </w:rPr>
        <w:instrText xml:space="preserve"> REF _NN349\r \h </w:instrText>
      </w:r>
      <w:r w:rsidR="00B71FCF" w:rsidRPr="00A72E3F">
        <w:rPr>
          <w:rFonts w:cs="Arial"/>
        </w:rPr>
        <w:instrText xml:space="preserve"> \* MERGEFORMAT </w:instrText>
      </w:r>
      <w:r w:rsidR="00827D7C" w:rsidRPr="00A72E3F">
        <w:rPr>
          <w:rFonts w:cs="Arial"/>
        </w:rPr>
      </w:r>
      <w:r w:rsidR="00827D7C" w:rsidRPr="00A72E3F">
        <w:rPr>
          <w:rFonts w:cs="Arial"/>
        </w:rPr>
        <w:fldChar w:fldCharType="separate"/>
      </w:r>
      <w:bookmarkStart w:id="386" w:name="_Toc133122730"/>
      <w:r w:rsidR="002B58EA" w:rsidRPr="00A72E3F">
        <w:rPr>
          <w:rFonts w:cs="Arial"/>
        </w:rPr>
        <w:instrText>30</w:instrText>
      </w:r>
      <w:r w:rsidR="00827D7C" w:rsidRPr="00A72E3F">
        <w:rPr>
          <w:rFonts w:cs="Arial"/>
        </w:rPr>
        <w:fldChar w:fldCharType="end"/>
      </w:r>
      <w:r w:rsidRPr="00A72E3F">
        <w:rPr>
          <w:rFonts w:cs="Arial"/>
        </w:rPr>
        <w:tab/>
        <w:instrText>Consequences of Termination or Expiry</w:instrText>
      </w:r>
      <w:bookmarkEnd w:id="386"/>
      <w:r w:rsidRPr="00A72E3F">
        <w:rPr>
          <w:rFonts w:cs="Arial"/>
        </w:rPr>
        <w:instrText xml:space="preserve">" \l 1 </w:instrText>
      </w:r>
      <w:r w:rsidR="00827D7C" w:rsidRPr="00A72E3F">
        <w:rPr>
          <w:rFonts w:cs="Arial"/>
        </w:rPr>
        <w:fldChar w:fldCharType="end"/>
      </w:r>
    </w:p>
    <w:p w14:paraId="6BD8A225" w14:textId="77777777" w:rsidR="00E368AA" w:rsidRPr="007C1006" w:rsidRDefault="00E368AA" w:rsidP="001A01B2">
      <w:pPr>
        <w:pStyle w:val="Level2"/>
        <w:rPr>
          <w:rFonts w:cs="Arial"/>
        </w:rPr>
      </w:pPr>
      <w:bookmarkStart w:id="387" w:name="_Ref527211179"/>
      <w:r w:rsidRPr="007C1006">
        <w:rPr>
          <w:rFonts w:cs="Arial"/>
        </w:rPr>
        <w:t xml:space="preserve">Notwithstanding the provisions of Clause </w:t>
      </w:r>
      <w:r w:rsidR="00B67F6F">
        <w:rPr>
          <w:rFonts w:cs="Arial"/>
        </w:rPr>
        <w:fldChar w:fldCharType="begin"/>
      </w:r>
      <w:r w:rsidR="00B67F6F">
        <w:rPr>
          <w:rFonts w:cs="Arial"/>
        </w:rPr>
        <w:instrText xml:space="preserve"> REF _Ref527211113 \r \h </w:instrText>
      </w:r>
      <w:r w:rsidR="000E73CD">
        <w:rPr>
          <w:rFonts w:cs="Arial"/>
        </w:rPr>
        <w:instrText xml:space="preserve"> \* MERGEFORMAT </w:instrText>
      </w:r>
      <w:r w:rsidR="00B67F6F">
        <w:rPr>
          <w:rFonts w:cs="Arial"/>
        </w:rPr>
      </w:r>
      <w:r w:rsidR="00B67F6F">
        <w:rPr>
          <w:rFonts w:cs="Arial"/>
        </w:rPr>
        <w:fldChar w:fldCharType="separate"/>
      </w:r>
      <w:r w:rsidR="002B58EA">
        <w:rPr>
          <w:rFonts w:cs="Arial"/>
        </w:rPr>
        <w:t>26</w:t>
      </w:r>
      <w:r w:rsidR="00B67F6F">
        <w:rPr>
          <w:rFonts w:cs="Arial"/>
        </w:rPr>
        <w:fldChar w:fldCharType="end"/>
      </w:r>
      <w:r w:rsidRPr="007C1006">
        <w:rPr>
          <w:rFonts w:cs="Arial"/>
        </w:rPr>
        <w:t xml:space="preserve">, wherever </w:t>
      </w:r>
      <w:r w:rsidR="007662AA">
        <w:rPr>
          <w:rFonts w:cs="Arial"/>
        </w:rPr>
        <w:t>MOPAC</w:t>
      </w:r>
      <w:r w:rsidRPr="007C1006">
        <w:rPr>
          <w:rFonts w:cs="Arial"/>
        </w:rPr>
        <w:t xml:space="preserve"> chooses to put out to tender for a replacement service provider</w:t>
      </w:r>
      <w:r w:rsidR="000E73CD">
        <w:rPr>
          <w:rFonts w:cs="Arial"/>
        </w:rPr>
        <w:t xml:space="preserve"> ( new Recipient)</w:t>
      </w:r>
      <w:r w:rsidRPr="007C1006">
        <w:rPr>
          <w:rFonts w:cs="Arial"/>
        </w:rPr>
        <w:t xml:space="preserve"> some or all of the Services, the </w:t>
      </w:r>
      <w:r w:rsidR="000E73CD">
        <w:rPr>
          <w:rFonts w:cs="Arial"/>
        </w:rPr>
        <w:t>Recipient</w:t>
      </w:r>
      <w:r w:rsidRPr="007C1006">
        <w:rPr>
          <w:rFonts w:cs="Arial"/>
        </w:rPr>
        <w:t xml:space="preserve"> shall disclose to tenderers such information concerning </w:t>
      </w:r>
      <w:r>
        <w:rPr>
          <w:rFonts w:cs="Arial"/>
        </w:rPr>
        <w:t xml:space="preserve">the Services as </w:t>
      </w:r>
      <w:r w:rsidR="000E73CD">
        <w:rPr>
          <w:rFonts w:cs="Arial"/>
        </w:rPr>
        <w:t>MOPAC</w:t>
      </w:r>
      <w:r>
        <w:rPr>
          <w:rFonts w:cs="Arial"/>
        </w:rPr>
        <w:t xml:space="preserve"> m</w:t>
      </w:r>
      <w:r w:rsidRPr="007C1006">
        <w:rPr>
          <w:rFonts w:cs="Arial"/>
        </w:rPr>
        <w:t>ay require for the purposes of such tender</w:t>
      </w:r>
      <w:r w:rsidR="00BB3BE8">
        <w:rPr>
          <w:rFonts w:cs="Arial"/>
        </w:rPr>
        <w:t xml:space="preserve"> and shall also comply with all requirements as </w:t>
      </w:r>
      <w:r w:rsidR="00161691">
        <w:rPr>
          <w:rFonts w:cs="Arial"/>
        </w:rPr>
        <w:t xml:space="preserve">are </w:t>
      </w:r>
      <w:r w:rsidR="00BB3BE8">
        <w:rPr>
          <w:rFonts w:cs="Arial"/>
        </w:rPr>
        <w:t xml:space="preserve">set out at </w:t>
      </w:r>
      <w:r w:rsidR="00E6663A">
        <w:rPr>
          <w:rFonts w:cs="Arial"/>
        </w:rPr>
        <w:t>Schedule 6</w:t>
      </w:r>
      <w:r w:rsidRPr="007C1006">
        <w:rPr>
          <w:rFonts w:cs="Arial"/>
        </w:rPr>
        <w:t>.</w:t>
      </w:r>
      <w:r w:rsidR="00FE4632">
        <w:rPr>
          <w:rFonts w:cs="Arial"/>
        </w:rPr>
        <w:t xml:space="preserve"> </w:t>
      </w:r>
      <w:r w:rsidRPr="007C1006">
        <w:rPr>
          <w:rFonts w:cs="Arial"/>
        </w:rPr>
        <w:t xml:space="preserve">The </w:t>
      </w:r>
      <w:r w:rsidR="000E73CD">
        <w:rPr>
          <w:rFonts w:cs="Arial"/>
        </w:rPr>
        <w:t>Recipient</w:t>
      </w:r>
      <w:r w:rsidRPr="007C1006">
        <w:rPr>
          <w:rFonts w:cs="Arial"/>
        </w:rPr>
        <w:t xml:space="preserve"> may impose upon any recipient</w:t>
      </w:r>
      <w:r w:rsidR="000E73CD">
        <w:rPr>
          <w:rFonts w:cs="Arial"/>
        </w:rPr>
        <w:t xml:space="preserve"> (bidding Organisation)</w:t>
      </w:r>
      <w:r w:rsidRPr="007C1006">
        <w:rPr>
          <w:rFonts w:cs="Arial"/>
        </w:rPr>
        <w:t xml:space="preserve"> of such information such obligations of confidentiality as it may require.</w:t>
      </w:r>
      <w:bookmarkEnd w:id="387"/>
    </w:p>
    <w:p w14:paraId="70D168DD" w14:textId="77777777" w:rsidR="00E368AA" w:rsidRPr="007C1006" w:rsidRDefault="00E368AA" w:rsidP="001A01B2">
      <w:pPr>
        <w:pStyle w:val="Level2"/>
        <w:rPr>
          <w:rFonts w:cs="Arial"/>
        </w:rPr>
      </w:pPr>
      <w:r w:rsidRPr="007C1006">
        <w:rPr>
          <w:rFonts w:cs="Arial"/>
        </w:rPr>
        <w:t>The termination or expiry of the Contract shall not prejudice or affect any right, power or remedy which has accrued or shall accrue to either Party prior to or after such termination or expiry.</w:t>
      </w:r>
    </w:p>
    <w:p w14:paraId="2CB0D734" w14:textId="77777777" w:rsidR="00E368AA" w:rsidRPr="007C1006" w:rsidRDefault="00E368AA" w:rsidP="001A01B2">
      <w:pPr>
        <w:pStyle w:val="Level2"/>
        <w:rPr>
          <w:rFonts w:cs="Arial"/>
          <w:snapToGrid w:val="0"/>
          <w:lang w:eastAsia="en-US"/>
        </w:rPr>
      </w:pPr>
      <w:r w:rsidRPr="007C1006">
        <w:rPr>
          <w:rFonts w:cs="Arial"/>
        </w:rPr>
        <w:lastRenderedPageBreak/>
        <w:t>Upon expiry or termination of the Contract (howsoever caused):</w:t>
      </w:r>
    </w:p>
    <w:p w14:paraId="173CB58B" w14:textId="77777777" w:rsidR="00E368AA" w:rsidRPr="007C1006" w:rsidRDefault="00E368AA" w:rsidP="001A01B2">
      <w:pPr>
        <w:pStyle w:val="Level3"/>
        <w:numPr>
          <w:ilvl w:val="2"/>
          <w:numId w:val="6"/>
        </w:numPr>
        <w:rPr>
          <w:rFonts w:ascii="Arial" w:hAnsi="Arial" w:cs="Arial"/>
          <w:snapToGrid w:val="0"/>
          <w:lang w:eastAsia="en-US"/>
        </w:rPr>
      </w:pPr>
      <w:r w:rsidRPr="007C1006">
        <w:rPr>
          <w:rFonts w:ascii="Arial" w:hAnsi="Arial" w:cs="Arial"/>
        </w:rPr>
        <w:t xml:space="preserve">the </w:t>
      </w:r>
      <w:r w:rsidR="000E73CD">
        <w:rPr>
          <w:rFonts w:ascii="Arial" w:hAnsi="Arial" w:cs="Arial"/>
        </w:rPr>
        <w:t>Recipient</w:t>
      </w:r>
      <w:r w:rsidRPr="007C1006">
        <w:rPr>
          <w:rFonts w:ascii="Arial" w:hAnsi="Arial" w:cs="Arial"/>
        </w:rPr>
        <w:t xml:space="preserve"> shall, at no further cost to </w:t>
      </w:r>
      <w:r w:rsidR="000E73CD">
        <w:rPr>
          <w:rFonts w:ascii="Arial" w:hAnsi="Arial" w:cs="Arial"/>
        </w:rPr>
        <w:t>MOPAC</w:t>
      </w:r>
      <w:r w:rsidRPr="007C1006">
        <w:rPr>
          <w:rFonts w:ascii="Arial" w:hAnsi="Arial" w:cs="Arial"/>
          <w:snapToGrid w:val="0"/>
          <w:lang w:eastAsia="en-US"/>
        </w:rPr>
        <w:t>:</w:t>
      </w:r>
    </w:p>
    <w:p w14:paraId="0F0D4C32" w14:textId="77777777" w:rsidR="00E368AA" w:rsidRPr="007C1006" w:rsidRDefault="00E368AA" w:rsidP="001A01B2">
      <w:pPr>
        <w:pStyle w:val="Level4"/>
        <w:numPr>
          <w:ilvl w:val="3"/>
          <w:numId w:val="6"/>
        </w:numPr>
        <w:rPr>
          <w:rFonts w:ascii="Arial" w:hAnsi="Arial" w:cs="Arial"/>
        </w:rPr>
      </w:pPr>
      <w:r w:rsidRPr="007C1006">
        <w:rPr>
          <w:rFonts w:ascii="Arial" w:hAnsi="Arial" w:cs="Arial"/>
        </w:rPr>
        <w:t xml:space="preserve">take all such steps as shall be necessary to agree with </w:t>
      </w:r>
      <w:r w:rsidR="000E73CD">
        <w:rPr>
          <w:rFonts w:ascii="Arial" w:hAnsi="Arial" w:cs="Arial"/>
        </w:rPr>
        <w:t>MOPAC</w:t>
      </w:r>
      <w:r w:rsidR="00352492">
        <w:rPr>
          <w:rFonts w:ascii="Arial" w:hAnsi="Arial" w:cs="Arial"/>
        </w:rPr>
        <w:t xml:space="preserve"> a</w:t>
      </w:r>
      <w:r w:rsidRPr="007C1006">
        <w:rPr>
          <w:rFonts w:ascii="Arial" w:hAnsi="Arial" w:cs="Arial"/>
        </w:rPr>
        <w:t xml:space="preserve"> plan for the orderly handover of Services to </w:t>
      </w:r>
      <w:r w:rsidR="000E73CD">
        <w:rPr>
          <w:rFonts w:ascii="Arial" w:hAnsi="Arial" w:cs="Arial"/>
        </w:rPr>
        <w:t>MOPAC</w:t>
      </w:r>
      <w:r w:rsidRPr="007C1006">
        <w:rPr>
          <w:rFonts w:ascii="Arial" w:hAnsi="Arial" w:cs="Arial"/>
        </w:rPr>
        <w:t xml:space="preserve"> (or its </w:t>
      </w:r>
      <w:r w:rsidR="00352492">
        <w:rPr>
          <w:rFonts w:ascii="Arial" w:hAnsi="Arial" w:cs="Arial"/>
        </w:rPr>
        <w:t>nominee</w:t>
      </w:r>
      <w:r w:rsidRPr="007C1006">
        <w:rPr>
          <w:rFonts w:ascii="Arial" w:hAnsi="Arial" w:cs="Arial"/>
        </w:rPr>
        <w:t xml:space="preserve">), such that the Services can be carried on with the minimum of interruption and inconvenience to </w:t>
      </w:r>
      <w:r w:rsidR="000E73CD">
        <w:rPr>
          <w:rFonts w:ascii="Arial" w:hAnsi="Arial" w:cs="Arial"/>
        </w:rPr>
        <w:t>MOPAC</w:t>
      </w:r>
      <w:r w:rsidRPr="007C1006">
        <w:rPr>
          <w:rFonts w:ascii="Arial" w:hAnsi="Arial" w:cs="Arial"/>
        </w:rPr>
        <w:t xml:space="preserve"> and to </w:t>
      </w:r>
      <w:r w:rsidR="000E73CD" w:rsidRPr="007C1006">
        <w:rPr>
          <w:rFonts w:ascii="Arial" w:hAnsi="Arial" w:cs="Arial"/>
        </w:rPr>
        <w:t>affect</w:t>
      </w:r>
      <w:r w:rsidRPr="007C1006">
        <w:rPr>
          <w:rFonts w:ascii="Arial" w:hAnsi="Arial" w:cs="Arial"/>
        </w:rPr>
        <w:t xml:space="preserve"> such handover;</w:t>
      </w:r>
      <w:r w:rsidR="00936166">
        <w:rPr>
          <w:rFonts w:ascii="Arial" w:hAnsi="Arial" w:cs="Arial"/>
        </w:rPr>
        <w:t xml:space="preserve"> and</w:t>
      </w:r>
    </w:p>
    <w:p w14:paraId="0C30E492" w14:textId="77777777" w:rsidR="00E368AA" w:rsidRPr="007C1006" w:rsidRDefault="00E368AA" w:rsidP="001A01B2">
      <w:pPr>
        <w:pStyle w:val="Level4"/>
        <w:numPr>
          <w:ilvl w:val="3"/>
          <w:numId w:val="6"/>
        </w:numPr>
        <w:rPr>
          <w:rFonts w:ascii="Arial" w:hAnsi="Arial" w:cs="Arial"/>
        </w:rPr>
      </w:pPr>
      <w:r w:rsidRPr="007C1006">
        <w:rPr>
          <w:rFonts w:ascii="Arial" w:hAnsi="Arial" w:cs="Arial"/>
        </w:rPr>
        <w:t xml:space="preserve">on receipt of </w:t>
      </w:r>
      <w:r w:rsidR="000E73CD">
        <w:rPr>
          <w:rFonts w:ascii="Arial" w:hAnsi="Arial" w:cs="Arial"/>
        </w:rPr>
        <w:t>MOPAC’s</w:t>
      </w:r>
      <w:r w:rsidRPr="007C1006">
        <w:rPr>
          <w:rFonts w:ascii="Arial" w:hAnsi="Arial" w:cs="Arial"/>
        </w:rPr>
        <w:t xml:space="preserve"> written instructions to do so (but not otherwise), arrange to remove all electronically held information by a mutually agreed date, including the purging of all disk-based information and the reformatting of all disks.</w:t>
      </w:r>
    </w:p>
    <w:p w14:paraId="4ABD76AD" w14:textId="77777777" w:rsidR="00E368AA" w:rsidRPr="007C1006" w:rsidRDefault="000E73CD" w:rsidP="001A01B2">
      <w:pPr>
        <w:pStyle w:val="Level3"/>
        <w:numPr>
          <w:ilvl w:val="2"/>
          <w:numId w:val="6"/>
        </w:numPr>
        <w:rPr>
          <w:rFonts w:ascii="Arial" w:hAnsi="Arial" w:cs="Arial"/>
        </w:rPr>
      </w:pPr>
      <w:r>
        <w:rPr>
          <w:rFonts w:ascii="Arial" w:hAnsi="Arial" w:cs="Arial"/>
        </w:rPr>
        <w:t>MOPAC</w:t>
      </w:r>
      <w:r w:rsidR="00E368AA" w:rsidRPr="007C1006">
        <w:rPr>
          <w:rFonts w:ascii="Arial" w:hAnsi="Arial" w:cs="Arial"/>
        </w:rPr>
        <w:t xml:space="preserve"> shall (subject to Clauses </w:t>
      </w:r>
      <w:r w:rsidR="00B67F6F">
        <w:rPr>
          <w:rFonts w:ascii="Arial" w:hAnsi="Arial" w:cs="Arial"/>
        </w:rPr>
        <w:fldChar w:fldCharType="begin"/>
      </w:r>
      <w:r w:rsidR="00B67F6F">
        <w:rPr>
          <w:rFonts w:ascii="Arial" w:hAnsi="Arial" w:cs="Arial"/>
        </w:rPr>
        <w:instrText xml:space="preserve"> REF _Ref527211154 \r \h </w:instrText>
      </w:r>
      <w:r>
        <w:rPr>
          <w:rFonts w:ascii="Arial" w:hAnsi="Arial" w:cs="Arial"/>
        </w:rPr>
        <w:instrText xml:space="preserve"> \* MERGEFORMAT </w:instrText>
      </w:r>
      <w:r w:rsidR="00B67F6F">
        <w:rPr>
          <w:rFonts w:ascii="Arial" w:hAnsi="Arial" w:cs="Arial"/>
        </w:rPr>
      </w:r>
      <w:r w:rsidR="00B67F6F">
        <w:rPr>
          <w:rFonts w:ascii="Arial" w:hAnsi="Arial" w:cs="Arial"/>
        </w:rPr>
        <w:fldChar w:fldCharType="separate"/>
      </w:r>
      <w:r w:rsidR="002B58EA">
        <w:rPr>
          <w:rFonts w:ascii="Arial" w:hAnsi="Arial" w:cs="Arial"/>
        </w:rPr>
        <w:t>20</w:t>
      </w:r>
      <w:r w:rsidR="00B67F6F">
        <w:rPr>
          <w:rFonts w:ascii="Arial" w:hAnsi="Arial" w:cs="Arial"/>
        </w:rPr>
        <w:fldChar w:fldCharType="end"/>
      </w:r>
      <w:r w:rsidR="00B67F6F">
        <w:rPr>
          <w:rFonts w:ascii="Arial" w:hAnsi="Arial" w:cs="Arial"/>
        </w:rPr>
        <w:t xml:space="preserve">, </w:t>
      </w:r>
      <w:r w:rsidR="00B67F6F">
        <w:rPr>
          <w:rFonts w:ascii="Arial" w:hAnsi="Arial" w:cs="Arial"/>
        </w:rPr>
        <w:fldChar w:fldCharType="begin"/>
      </w:r>
      <w:r w:rsidR="00B67F6F">
        <w:rPr>
          <w:rFonts w:ascii="Arial" w:hAnsi="Arial" w:cs="Arial"/>
        </w:rPr>
        <w:instrText xml:space="preserve"> REF _Ref527211179 \r \h </w:instrText>
      </w:r>
      <w:r>
        <w:rPr>
          <w:rFonts w:ascii="Arial" w:hAnsi="Arial" w:cs="Arial"/>
        </w:rPr>
        <w:instrText xml:space="preserve"> \* MERGEFORMAT </w:instrText>
      </w:r>
      <w:r w:rsidR="00B67F6F">
        <w:rPr>
          <w:rFonts w:ascii="Arial" w:hAnsi="Arial" w:cs="Arial"/>
        </w:rPr>
      </w:r>
      <w:r w:rsidR="00B67F6F">
        <w:rPr>
          <w:rFonts w:ascii="Arial" w:hAnsi="Arial" w:cs="Arial"/>
        </w:rPr>
        <w:fldChar w:fldCharType="separate"/>
      </w:r>
      <w:r w:rsidR="002B58EA">
        <w:rPr>
          <w:rFonts w:ascii="Arial" w:hAnsi="Arial" w:cs="Arial"/>
        </w:rPr>
        <w:t>30.1</w:t>
      </w:r>
      <w:r w:rsidR="00B67F6F">
        <w:rPr>
          <w:rFonts w:ascii="Arial" w:hAnsi="Arial" w:cs="Arial"/>
        </w:rPr>
        <w:fldChar w:fldCharType="end"/>
      </w:r>
      <w:r w:rsidR="00B67F6F">
        <w:rPr>
          <w:rFonts w:ascii="Arial" w:hAnsi="Arial" w:cs="Arial"/>
        </w:rPr>
        <w:t xml:space="preserve"> and </w:t>
      </w:r>
      <w:r w:rsidR="00B67F6F">
        <w:rPr>
          <w:rFonts w:ascii="Arial" w:hAnsi="Arial" w:cs="Arial"/>
        </w:rPr>
        <w:fldChar w:fldCharType="begin"/>
      </w:r>
      <w:r w:rsidR="00B67F6F">
        <w:rPr>
          <w:rFonts w:ascii="Arial" w:hAnsi="Arial" w:cs="Arial"/>
        </w:rPr>
        <w:instrText xml:space="preserve"> REF _Ref527211186 \r \h </w:instrText>
      </w:r>
      <w:r>
        <w:rPr>
          <w:rFonts w:ascii="Arial" w:hAnsi="Arial" w:cs="Arial"/>
        </w:rPr>
        <w:instrText xml:space="preserve"> \* MERGEFORMAT </w:instrText>
      </w:r>
      <w:r w:rsidR="00B67F6F">
        <w:rPr>
          <w:rFonts w:ascii="Arial" w:hAnsi="Arial" w:cs="Arial"/>
        </w:rPr>
      </w:r>
      <w:r w:rsidR="00B67F6F">
        <w:rPr>
          <w:rFonts w:ascii="Arial" w:hAnsi="Arial" w:cs="Arial"/>
        </w:rPr>
        <w:fldChar w:fldCharType="separate"/>
      </w:r>
      <w:r w:rsidR="002B58EA">
        <w:rPr>
          <w:rFonts w:ascii="Arial" w:hAnsi="Arial" w:cs="Arial"/>
        </w:rPr>
        <w:t>30.4</w:t>
      </w:r>
      <w:r w:rsidR="00B67F6F">
        <w:rPr>
          <w:rFonts w:ascii="Arial" w:hAnsi="Arial" w:cs="Arial"/>
        </w:rPr>
        <w:fldChar w:fldCharType="end"/>
      </w:r>
      <w:r w:rsidR="00E368AA" w:rsidRPr="007C1006">
        <w:rPr>
          <w:rFonts w:ascii="Arial" w:hAnsi="Arial" w:cs="Arial"/>
        </w:rPr>
        <w:t xml:space="preserve"> and the provisions of any security for due performance supplied by the </w:t>
      </w:r>
      <w:r>
        <w:rPr>
          <w:rFonts w:ascii="Arial" w:hAnsi="Arial" w:cs="Arial"/>
        </w:rPr>
        <w:t>Recipient</w:t>
      </w:r>
      <w:r w:rsidR="00E368AA" w:rsidRPr="007C1006">
        <w:rPr>
          <w:rFonts w:ascii="Arial" w:hAnsi="Arial" w:cs="Arial"/>
        </w:rPr>
        <w:t xml:space="preserve">) pay the </w:t>
      </w:r>
      <w:r>
        <w:rPr>
          <w:rFonts w:ascii="Arial" w:hAnsi="Arial" w:cs="Arial"/>
        </w:rPr>
        <w:t>Recipient</w:t>
      </w:r>
      <w:r w:rsidR="00E368AA" w:rsidRPr="007C1006">
        <w:rPr>
          <w:rFonts w:ascii="Arial" w:hAnsi="Arial" w:cs="Arial"/>
        </w:rPr>
        <w:t xml:space="preserve"> any </w:t>
      </w:r>
      <w:r w:rsidR="00250C5B">
        <w:rPr>
          <w:rFonts w:ascii="Arial" w:hAnsi="Arial" w:cs="Arial"/>
        </w:rPr>
        <w:t>Fees</w:t>
      </w:r>
      <w:r w:rsidR="00E368AA" w:rsidRPr="007C1006">
        <w:rPr>
          <w:rFonts w:ascii="Arial" w:hAnsi="Arial" w:cs="Arial"/>
        </w:rPr>
        <w:t xml:space="preserve"> remaining due in relation to any Services properly performed in accordance with the Contract up to the date of termination or expiry calculated so far as is possible in accordance with Schedule 4 or otherwise reasonably determined by </w:t>
      </w:r>
      <w:r>
        <w:rPr>
          <w:rFonts w:ascii="Arial" w:hAnsi="Arial" w:cs="Arial"/>
        </w:rPr>
        <w:t>MOPAC</w:t>
      </w:r>
      <w:r w:rsidR="00E368AA" w:rsidRPr="007C1006">
        <w:rPr>
          <w:rFonts w:ascii="Arial" w:hAnsi="Arial" w:cs="Arial"/>
        </w:rPr>
        <w:t>.</w:t>
      </w:r>
    </w:p>
    <w:p w14:paraId="617EA92E" w14:textId="77777777" w:rsidR="00676BD4" w:rsidRDefault="00E368AA" w:rsidP="001A01B2">
      <w:pPr>
        <w:pStyle w:val="Level2"/>
        <w:tabs>
          <w:tab w:val="left" w:pos="851"/>
        </w:tabs>
        <w:rPr>
          <w:rFonts w:cs="Arial"/>
        </w:rPr>
      </w:pPr>
      <w:bookmarkStart w:id="388" w:name="_Ref527211186"/>
      <w:r w:rsidRPr="007C1006">
        <w:rPr>
          <w:rFonts w:cs="Arial"/>
        </w:rPr>
        <w:t>On termination of</w:t>
      </w:r>
      <w:r w:rsidR="003F7364">
        <w:rPr>
          <w:rFonts w:cs="Arial"/>
        </w:rPr>
        <w:t xml:space="preserve"> all or any part of</w:t>
      </w:r>
      <w:r w:rsidRPr="007C1006">
        <w:rPr>
          <w:rFonts w:cs="Arial"/>
        </w:rPr>
        <w:t xml:space="preserve"> the Contract, </w:t>
      </w:r>
      <w:r w:rsidR="000E73CD">
        <w:rPr>
          <w:rFonts w:cs="Arial"/>
        </w:rPr>
        <w:t>MOPAC</w:t>
      </w:r>
      <w:r w:rsidRPr="007C1006">
        <w:rPr>
          <w:rFonts w:cs="Arial"/>
        </w:rPr>
        <w:t xml:space="preserve"> may enter into any agreement with any third party or parties as </w:t>
      </w:r>
      <w:r w:rsidR="000E73CD">
        <w:rPr>
          <w:rFonts w:cs="Arial"/>
        </w:rPr>
        <w:t>MOPAC</w:t>
      </w:r>
      <w:r w:rsidRPr="007C1006">
        <w:rPr>
          <w:rFonts w:cs="Arial"/>
        </w:rPr>
        <w:t xml:space="preserve"> thinks fit to provide any or all of the Services and </w:t>
      </w:r>
      <w:r w:rsidR="00A8286C">
        <w:rPr>
          <w:rFonts w:cs="Arial"/>
        </w:rPr>
        <w:t xml:space="preserve">(save </w:t>
      </w:r>
      <w:r w:rsidR="00451784">
        <w:rPr>
          <w:rFonts w:cs="Arial"/>
        </w:rPr>
        <w:t xml:space="preserve">where terminated under Clause </w:t>
      </w:r>
      <w:r w:rsidR="00B67F6F">
        <w:rPr>
          <w:rFonts w:cs="Arial"/>
        </w:rPr>
        <w:fldChar w:fldCharType="begin"/>
      </w:r>
      <w:r w:rsidR="00B67F6F">
        <w:rPr>
          <w:rFonts w:cs="Arial"/>
        </w:rPr>
        <w:instrText xml:space="preserve"> REF _Ref527210796 \r \h </w:instrText>
      </w:r>
      <w:r w:rsidR="000E73CD">
        <w:rPr>
          <w:rFonts w:cs="Arial"/>
        </w:rPr>
        <w:instrText xml:space="preserve"> \* MERGEFORMAT </w:instrText>
      </w:r>
      <w:r w:rsidR="00B67F6F">
        <w:rPr>
          <w:rFonts w:cs="Arial"/>
        </w:rPr>
      </w:r>
      <w:r w:rsidR="00B67F6F">
        <w:rPr>
          <w:rFonts w:cs="Arial"/>
        </w:rPr>
        <w:fldChar w:fldCharType="separate"/>
      </w:r>
      <w:r w:rsidR="002B58EA">
        <w:rPr>
          <w:rFonts w:cs="Arial"/>
        </w:rPr>
        <w:t>29.4</w:t>
      </w:r>
      <w:r w:rsidR="00B67F6F">
        <w:rPr>
          <w:rFonts w:cs="Arial"/>
        </w:rPr>
        <w:fldChar w:fldCharType="end"/>
      </w:r>
      <w:r w:rsidR="00205642">
        <w:rPr>
          <w:rFonts w:cs="Arial"/>
        </w:rPr>
        <w:t>)</w:t>
      </w:r>
      <w:r w:rsidR="00451784">
        <w:rPr>
          <w:rFonts w:cs="Arial"/>
        </w:rPr>
        <w:t xml:space="preserve"> </w:t>
      </w:r>
      <w:r w:rsidRPr="007C1006">
        <w:rPr>
          <w:rFonts w:cs="Arial"/>
        </w:rPr>
        <w:t xml:space="preserve">the </w:t>
      </w:r>
      <w:r w:rsidR="000E73CD">
        <w:rPr>
          <w:rFonts w:cs="Arial"/>
        </w:rPr>
        <w:t>Recipient</w:t>
      </w:r>
      <w:r w:rsidRPr="007C1006">
        <w:rPr>
          <w:rFonts w:cs="Arial"/>
        </w:rPr>
        <w:t xml:space="preserve"> liable for all additional expenditure reasonably incurred by </w:t>
      </w:r>
      <w:r w:rsidR="000E73CD">
        <w:rPr>
          <w:rFonts w:cs="Arial"/>
        </w:rPr>
        <w:t>MOPAC</w:t>
      </w:r>
      <w:r w:rsidRPr="007C1006">
        <w:rPr>
          <w:rFonts w:cs="Arial"/>
        </w:rPr>
        <w:t xml:space="preserve"> in having such services carried out and all other costs and damages reasonably incurred by </w:t>
      </w:r>
      <w:r w:rsidR="000E73CD">
        <w:rPr>
          <w:rFonts w:cs="Arial"/>
        </w:rPr>
        <w:t>MOPAC</w:t>
      </w:r>
      <w:r w:rsidRPr="007C1006">
        <w:rPr>
          <w:rFonts w:cs="Arial"/>
        </w:rPr>
        <w:t xml:space="preserve"> in consequence of such termination. </w:t>
      </w:r>
      <w:r w:rsidR="000E73CD">
        <w:rPr>
          <w:rFonts w:cs="Arial"/>
        </w:rPr>
        <w:t>MOPAC</w:t>
      </w:r>
      <w:r w:rsidRPr="007C1006">
        <w:rPr>
          <w:rFonts w:cs="Arial"/>
        </w:rPr>
        <w:t xml:space="preserve"> may deduct such costs from the </w:t>
      </w:r>
      <w:r w:rsidR="00250C5B">
        <w:rPr>
          <w:rFonts w:cs="Arial"/>
        </w:rPr>
        <w:t>Fees</w:t>
      </w:r>
      <w:r w:rsidRPr="007C1006">
        <w:rPr>
          <w:rFonts w:cs="Arial"/>
        </w:rPr>
        <w:t xml:space="preserve"> </w:t>
      </w:r>
      <w:r w:rsidR="0093551F" w:rsidRPr="007C1006">
        <w:rPr>
          <w:rFonts w:cs="Arial"/>
        </w:rPr>
        <w:t xml:space="preserve">or </w:t>
      </w:r>
      <w:r w:rsidR="0093551F">
        <w:rPr>
          <w:rFonts w:cs="Arial"/>
        </w:rPr>
        <w:t>otherwise</w:t>
      </w:r>
      <w:r w:rsidRPr="007C1006">
        <w:rPr>
          <w:rFonts w:cs="Arial"/>
        </w:rPr>
        <w:t xml:space="preserve"> recover such costs from the </w:t>
      </w:r>
      <w:r w:rsidR="000E73CD">
        <w:rPr>
          <w:rFonts w:cs="Arial"/>
        </w:rPr>
        <w:t>Recipient</w:t>
      </w:r>
      <w:r w:rsidRPr="007C1006">
        <w:rPr>
          <w:rFonts w:cs="Arial"/>
        </w:rPr>
        <w:t xml:space="preserve"> as a debt.</w:t>
      </w:r>
      <w:bookmarkStart w:id="389" w:name="_Toc133122898"/>
      <w:bookmarkStart w:id="390" w:name="_Toc133123249"/>
      <w:bookmarkEnd w:id="388"/>
    </w:p>
    <w:p w14:paraId="532D3DD9" w14:textId="77777777" w:rsidR="00676BD4" w:rsidRPr="00676BD4" w:rsidRDefault="00EA444C" w:rsidP="001A01B2">
      <w:pPr>
        <w:pStyle w:val="Level1"/>
        <w:rPr>
          <w:rStyle w:val="Level1asHeadingtext"/>
          <w:rFonts w:cs="Arial"/>
          <w:b w:val="0"/>
        </w:rPr>
      </w:pPr>
      <w:bookmarkStart w:id="391" w:name="_Ref527211036"/>
      <w:bookmarkStart w:id="392" w:name="_Toc527960549"/>
      <w:r w:rsidRPr="00676BD4">
        <w:rPr>
          <w:rStyle w:val="Level1asHeadingtext"/>
          <w:rFonts w:cs="Arial"/>
        </w:rPr>
        <w:t>Declaration of Ineffectiveness</w:t>
      </w:r>
      <w:r w:rsidR="00F75664" w:rsidRPr="00676BD4">
        <w:rPr>
          <w:rStyle w:val="Level1asHeadingtext"/>
          <w:rFonts w:cs="Arial"/>
        </w:rPr>
        <w:t xml:space="preserve"> and Public Procurement T</w:t>
      </w:r>
      <w:r w:rsidR="00D02997" w:rsidRPr="00676BD4">
        <w:rPr>
          <w:rStyle w:val="Level1asHeadingtext"/>
          <w:rFonts w:cs="Arial"/>
        </w:rPr>
        <w:t>ermination Event</w:t>
      </w:r>
      <w:bookmarkEnd w:id="391"/>
      <w:bookmarkEnd w:id="392"/>
      <w:r w:rsidR="00676BD4">
        <w:rPr>
          <w:rStyle w:val="Level1asHeadingtext"/>
          <w:rFonts w:cs="Arial"/>
        </w:rPr>
        <w:t xml:space="preserve"> </w:t>
      </w:r>
    </w:p>
    <w:p w14:paraId="09AA9C81" w14:textId="77777777" w:rsidR="00676BD4" w:rsidRDefault="00676BD4" w:rsidP="001A01B2">
      <w:pPr>
        <w:pStyle w:val="Level2"/>
      </w:pPr>
      <w:bookmarkStart w:id="393" w:name="_Ref527200734"/>
      <w:r>
        <w:t>I</w:t>
      </w:r>
      <w:r w:rsidR="00EA444C" w:rsidRPr="00676BD4">
        <w:t xml:space="preserve">n the event that a court makes a Declaration of Ineffectiveness, </w:t>
      </w:r>
      <w:r w:rsidR="000E73CD">
        <w:t>MOPAC</w:t>
      </w:r>
      <w:r w:rsidR="00EA444C" w:rsidRPr="00676BD4">
        <w:t xml:space="preserve"> shall promptly notify the </w:t>
      </w:r>
      <w:r w:rsidR="000E73CD">
        <w:t>Recipient</w:t>
      </w:r>
      <w:r w:rsidR="00EA444C" w:rsidRPr="00676BD4">
        <w:t>.</w:t>
      </w:r>
      <w:r w:rsidR="00FE4632" w:rsidRPr="00676BD4">
        <w:t xml:space="preserve"> </w:t>
      </w:r>
      <w:r w:rsidR="00EA444C" w:rsidRPr="00676BD4">
        <w:t xml:space="preserve">The Parties agree that the provisions of Clause </w:t>
      </w:r>
      <w:r w:rsidR="00B67F6F">
        <w:fldChar w:fldCharType="begin"/>
      </w:r>
      <w:r w:rsidR="00B67F6F">
        <w:instrText xml:space="preserve"> REF _Ref527211343 \r \h </w:instrText>
      </w:r>
      <w:r w:rsidR="000E73CD">
        <w:instrText xml:space="preserve"> \* MERGEFORMAT </w:instrText>
      </w:r>
      <w:r w:rsidR="00B67F6F">
        <w:fldChar w:fldCharType="separate"/>
      </w:r>
      <w:r w:rsidR="002B58EA">
        <w:t>30</w:t>
      </w:r>
      <w:r w:rsidR="00B67F6F">
        <w:fldChar w:fldCharType="end"/>
      </w:r>
      <w:r w:rsidR="00EA444C" w:rsidRPr="00676BD4">
        <w:t xml:space="preserve"> and Clause</w:t>
      </w:r>
      <w:r w:rsidR="00124163" w:rsidRPr="00676BD4">
        <w:t>s</w:t>
      </w:r>
      <w:r w:rsidR="00EA444C" w:rsidRPr="00676BD4">
        <w:t xml:space="preserve"> </w:t>
      </w:r>
      <w:r w:rsidR="00B67F6F">
        <w:fldChar w:fldCharType="begin"/>
      </w:r>
      <w:r w:rsidR="00B67F6F">
        <w:instrText xml:space="preserve"> REF _Ref527200734 \r \h </w:instrText>
      </w:r>
      <w:r w:rsidR="000E73CD">
        <w:instrText xml:space="preserve"> \* MERGEFORMAT </w:instrText>
      </w:r>
      <w:r w:rsidR="00B67F6F">
        <w:fldChar w:fldCharType="separate"/>
      </w:r>
      <w:r w:rsidR="002B58EA">
        <w:t>31.1</w:t>
      </w:r>
      <w:r w:rsidR="00B67F6F">
        <w:fldChar w:fldCharType="end"/>
      </w:r>
      <w:r w:rsidR="00B67F6F">
        <w:t xml:space="preserve">, </w:t>
      </w:r>
      <w:r w:rsidR="00B67F6F">
        <w:fldChar w:fldCharType="begin"/>
      </w:r>
      <w:r w:rsidR="00B67F6F">
        <w:instrText xml:space="preserve"> REF _Ref527211375 \r \h </w:instrText>
      </w:r>
      <w:r w:rsidR="000E73CD">
        <w:instrText xml:space="preserve"> \* MERGEFORMAT </w:instrText>
      </w:r>
      <w:r w:rsidR="00B67F6F">
        <w:fldChar w:fldCharType="separate"/>
      </w:r>
      <w:r w:rsidR="002B58EA">
        <w:t>31.2</w:t>
      </w:r>
      <w:r w:rsidR="00B67F6F">
        <w:fldChar w:fldCharType="end"/>
      </w:r>
      <w:r w:rsidR="00B67F6F">
        <w:t xml:space="preserve">, </w:t>
      </w:r>
      <w:r w:rsidR="00B67F6F">
        <w:fldChar w:fldCharType="begin"/>
      </w:r>
      <w:r w:rsidR="00B67F6F">
        <w:instrText xml:space="preserve"> REF _Ref527211382 \r \h </w:instrText>
      </w:r>
      <w:r w:rsidR="000E73CD">
        <w:instrText xml:space="preserve"> \* MERGEFORMAT </w:instrText>
      </w:r>
      <w:r w:rsidR="00B67F6F">
        <w:fldChar w:fldCharType="separate"/>
      </w:r>
      <w:r w:rsidR="002B58EA">
        <w:t>31.4</w:t>
      </w:r>
      <w:r w:rsidR="00B67F6F">
        <w:fldChar w:fldCharType="end"/>
      </w:r>
      <w:r w:rsidR="00B67F6F">
        <w:t xml:space="preserve"> to </w:t>
      </w:r>
      <w:r w:rsidR="00B67F6F">
        <w:fldChar w:fldCharType="begin"/>
      </w:r>
      <w:r w:rsidR="00B67F6F">
        <w:instrText xml:space="preserve"> REF _Ref527200785 \r \h </w:instrText>
      </w:r>
      <w:r w:rsidR="000E73CD">
        <w:instrText xml:space="preserve"> \* MERGEFORMAT </w:instrText>
      </w:r>
      <w:r w:rsidR="00B67F6F">
        <w:fldChar w:fldCharType="separate"/>
      </w:r>
      <w:r w:rsidR="002B58EA">
        <w:t>31.6</w:t>
      </w:r>
      <w:r w:rsidR="00B67F6F">
        <w:fldChar w:fldCharType="end"/>
      </w:r>
      <w:r w:rsidR="00497E22" w:rsidRPr="00676BD4">
        <w:t xml:space="preserve"> </w:t>
      </w:r>
      <w:r w:rsidR="00124163" w:rsidRPr="00676BD4">
        <w:t>(inclusive)</w:t>
      </w:r>
      <w:r w:rsidR="00497E22" w:rsidRPr="00676BD4">
        <w:t xml:space="preserve"> and </w:t>
      </w:r>
      <w:r w:rsidR="00B67F6F">
        <w:fldChar w:fldCharType="begin"/>
      </w:r>
      <w:r w:rsidR="00B67F6F">
        <w:instrText xml:space="preserve"> REF _Ref527211456 \r \h </w:instrText>
      </w:r>
      <w:r w:rsidR="000E73CD">
        <w:instrText xml:space="preserve"> \* MERGEFORMAT </w:instrText>
      </w:r>
      <w:r w:rsidR="00B67F6F">
        <w:fldChar w:fldCharType="separate"/>
      </w:r>
      <w:r w:rsidR="002B58EA">
        <w:t>31.12</w:t>
      </w:r>
      <w:r w:rsidR="00B67F6F">
        <w:fldChar w:fldCharType="end"/>
      </w:r>
      <w:r w:rsidR="00EA444C" w:rsidRPr="00676BD4">
        <w:t xml:space="preserve"> shall apply as from the </w:t>
      </w:r>
      <w:r w:rsidR="00497E22" w:rsidRPr="00676BD4">
        <w:t>time when</w:t>
      </w:r>
      <w:r w:rsidR="00EA444C" w:rsidRPr="00676BD4">
        <w:t xml:space="preserve"> the Declaration of Ineffectiveness</w:t>
      </w:r>
      <w:r w:rsidR="00497E22" w:rsidRPr="00676BD4">
        <w:t xml:space="preserve"> is made</w:t>
      </w:r>
      <w:r w:rsidR="00EA444C" w:rsidRPr="00676BD4">
        <w:t>.</w:t>
      </w:r>
      <w:bookmarkEnd w:id="393"/>
      <w:r w:rsidR="00EA444C" w:rsidRPr="00676BD4">
        <w:t xml:space="preserve"> </w:t>
      </w:r>
    </w:p>
    <w:p w14:paraId="7142BF33" w14:textId="77777777" w:rsidR="00EA444C" w:rsidRPr="00676BD4" w:rsidRDefault="00EA444C" w:rsidP="001A01B2">
      <w:pPr>
        <w:pStyle w:val="Level2"/>
      </w:pPr>
      <w:bookmarkStart w:id="394" w:name="_Ref527211375"/>
      <w:r w:rsidRPr="00676BD4">
        <w:rPr>
          <w:rFonts w:cs="Arial"/>
        </w:rPr>
        <w:t>The Declaration of Ineffectiveness shall not prejudice or affect any right, liability or remedy which has accrued or shall accrue to either Party prior to or after such Declaration of Ineffectiveness</w:t>
      </w:r>
      <w:r w:rsidR="006E365D" w:rsidRPr="00676BD4">
        <w:rPr>
          <w:rFonts w:cs="Arial"/>
        </w:rPr>
        <w:t xml:space="preserve"> in respect of the period prior to the Declaration of Ineffectiveness, save as otherwise expressly provided to the contrary in Clauses</w:t>
      </w:r>
      <w:r w:rsidR="00B67F6F">
        <w:rPr>
          <w:rFonts w:cs="Arial"/>
        </w:rPr>
        <w:t xml:space="preserve"> </w:t>
      </w:r>
      <w:r w:rsidR="00B67F6F">
        <w:rPr>
          <w:rFonts w:cs="Arial"/>
        </w:rPr>
        <w:fldChar w:fldCharType="begin"/>
      </w:r>
      <w:r w:rsidR="00B67F6F">
        <w:rPr>
          <w:rFonts w:cs="Arial"/>
        </w:rPr>
        <w:instrText xml:space="preserve"> REF _Ref527200734 \r \h </w:instrText>
      </w:r>
      <w:r w:rsidR="000E73CD">
        <w:rPr>
          <w:rFonts w:cs="Arial"/>
        </w:rPr>
        <w:instrText xml:space="preserve"> \* MERGEFORMAT </w:instrText>
      </w:r>
      <w:r w:rsidR="00B67F6F">
        <w:rPr>
          <w:rFonts w:cs="Arial"/>
        </w:rPr>
      </w:r>
      <w:r w:rsidR="00B67F6F">
        <w:rPr>
          <w:rFonts w:cs="Arial"/>
        </w:rPr>
        <w:fldChar w:fldCharType="separate"/>
      </w:r>
      <w:r w:rsidR="002B58EA">
        <w:rPr>
          <w:rFonts w:cs="Arial"/>
        </w:rPr>
        <w:t>31.1</w:t>
      </w:r>
      <w:r w:rsidR="00B67F6F">
        <w:rPr>
          <w:rFonts w:cs="Arial"/>
        </w:rPr>
        <w:fldChar w:fldCharType="end"/>
      </w:r>
      <w:r w:rsidR="00B67F6F">
        <w:rPr>
          <w:rFonts w:cs="Arial"/>
        </w:rPr>
        <w:t xml:space="preserve"> to </w:t>
      </w:r>
      <w:r w:rsidR="00B67F6F">
        <w:rPr>
          <w:rFonts w:cs="Arial"/>
        </w:rPr>
        <w:fldChar w:fldCharType="begin"/>
      </w:r>
      <w:r w:rsidR="00B67F6F">
        <w:rPr>
          <w:rFonts w:cs="Arial"/>
        </w:rPr>
        <w:instrText xml:space="preserve"> REF _Ref527200785 \r \h </w:instrText>
      </w:r>
      <w:r w:rsidR="000E73CD">
        <w:rPr>
          <w:rFonts w:cs="Arial"/>
        </w:rPr>
        <w:instrText xml:space="preserve"> \* MERGEFORMAT </w:instrText>
      </w:r>
      <w:r w:rsidR="00B67F6F">
        <w:rPr>
          <w:rFonts w:cs="Arial"/>
        </w:rPr>
      </w:r>
      <w:r w:rsidR="00B67F6F">
        <w:rPr>
          <w:rFonts w:cs="Arial"/>
        </w:rPr>
        <w:fldChar w:fldCharType="separate"/>
      </w:r>
      <w:r w:rsidR="002B58EA">
        <w:rPr>
          <w:rFonts w:cs="Arial"/>
        </w:rPr>
        <w:t>31.6</w:t>
      </w:r>
      <w:r w:rsidR="00B67F6F">
        <w:rPr>
          <w:rFonts w:cs="Arial"/>
        </w:rPr>
        <w:fldChar w:fldCharType="end"/>
      </w:r>
      <w:r w:rsidR="006E365D" w:rsidRPr="00676BD4">
        <w:rPr>
          <w:rFonts w:cs="Arial"/>
        </w:rPr>
        <w:t xml:space="preserve"> inclusive</w:t>
      </w:r>
      <w:r w:rsidRPr="00676BD4">
        <w:rPr>
          <w:rFonts w:cs="Arial"/>
        </w:rPr>
        <w:t>.</w:t>
      </w:r>
      <w:bookmarkEnd w:id="394"/>
    </w:p>
    <w:p w14:paraId="28AE0C87" w14:textId="77777777" w:rsidR="00EA444C" w:rsidRPr="00EA444C" w:rsidRDefault="006E365D" w:rsidP="001A01B2">
      <w:pPr>
        <w:pStyle w:val="Level2"/>
      </w:pPr>
      <w:bookmarkStart w:id="395" w:name="_Ref527211558"/>
      <w:r>
        <w:t xml:space="preserve">During any court proceedings seeking a Declaration of Ineffectiveness, </w:t>
      </w:r>
      <w:r w:rsidR="000E73CD">
        <w:t>MOPAC</w:t>
      </w:r>
      <w:r>
        <w:t xml:space="preserve"> may require the </w:t>
      </w:r>
      <w:r w:rsidR="000E73CD">
        <w:t>Recipient</w:t>
      </w:r>
      <w:r>
        <w:t xml:space="preserve"> to prepare a Cessation Plan in </w:t>
      </w:r>
      <w:r>
        <w:lastRenderedPageBreak/>
        <w:t xml:space="preserve">accordance with this Clause </w:t>
      </w:r>
      <w:r w:rsidR="00B67F6F">
        <w:fldChar w:fldCharType="begin"/>
      </w:r>
      <w:r w:rsidR="00B67F6F">
        <w:instrText xml:space="preserve"> REF _Ref527211558 \r \h </w:instrText>
      </w:r>
      <w:r w:rsidR="000E73CD">
        <w:instrText xml:space="preserve"> \* MERGEFORMAT </w:instrText>
      </w:r>
      <w:r w:rsidR="00B67F6F">
        <w:fldChar w:fldCharType="separate"/>
      </w:r>
      <w:r w:rsidR="002B58EA">
        <w:t>31.3</w:t>
      </w:r>
      <w:r w:rsidR="00B67F6F">
        <w:fldChar w:fldCharType="end"/>
      </w:r>
      <w:r>
        <w:t xml:space="preserve"> by issuing a notice in writing. </w:t>
      </w:r>
      <w:r w:rsidR="00EA444C" w:rsidRPr="00EA444C">
        <w:t xml:space="preserve">As from the date of receipt by the </w:t>
      </w:r>
      <w:r w:rsidR="000E73CD">
        <w:t>Recipient</w:t>
      </w:r>
      <w:r w:rsidR="00EA444C" w:rsidRPr="00EA444C">
        <w:t xml:space="preserve"> of </w:t>
      </w:r>
      <w:r>
        <w:t>such</w:t>
      </w:r>
      <w:r w:rsidRPr="00EA444C">
        <w:t xml:space="preserve"> </w:t>
      </w:r>
      <w:r w:rsidR="00EA444C" w:rsidRPr="00EA444C">
        <w:t xml:space="preserve">notification </w:t>
      </w:r>
      <w:r>
        <w:t>from</w:t>
      </w:r>
      <w:r w:rsidRPr="00EA444C">
        <w:t xml:space="preserve"> </w:t>
      </w:r>
      <w:r w:rsidR="000E73CD">
        <w:t>MOPAC</w:t>
      </w:r>
      <w:r w:rsidR="00EA444C" w:rsidRPr="00EA444C">
        <w:t xml:space="preserve">, the Parties (acting reasonably and in good faith) shall agree or, in the absence of such agreement, </w:t>
      </w:r>
      <w:r w:rsidR="000E73CD">
        <w:t>MOPAC</w:t>
      </w:r>
      <w:r w:rsidR="00EA444C" w:rsidRPr="00EA444C">
        <w:t xml:space="preserve"> shall reasonably determine an appropriate Cessation Plan with the object of achieving:</w:t>
      </w:r>
      <w:bookmarkEnd w:id="395"/>
    </w:p>
    <w:p w14:paraId="38235A68" w14:textId="77777777" w:rsidR="00EA444C" w:rsidRPr="00EA444C" w:rsidRDefault="00EA444C" w:rsidP="001A01B2">
      <w:pPr>
        <w:pStyle w:val="Level5"/>
      </w:pPr>
      <w:r w:rsidRPr="00EA444C">
        <w:t xml:space="preserve">an orderly and efficient cessation of the Services or (at </w:t>
      </w:r>
      <w:r w:rsidR="000E73CD">
        <w:t>MOPAC’s</w:t>
      </w:r>
      <w:r w:rsidRPr="00EA444C">
        <w:t xml:space="preserve"> request) a transition of the Services to </w:t>
      </w:r>
      <w:r w:rsidR="000E73CD">
        <w:t>MOPAC</w:t>
      </w:r>
      <w:r w:rsidRPr="00EA444C">
        <w:t xml:space="preserve"> or such other entity as </w:t>
      </w:r>
      <w:r w:rsidR="000E73CD">
        <w:t>MOPAC</w:t>
      </w:r>
      <w:r w:rsidRPr="00EA444C">
        <w:t xml:space="preserve"> may specify; and</w:t>
      </w:r>
    </w:p>
    <w:p w14:paraId="3F500692" w14:textId="77777777" w:rsidR="00676BD4" w:rsidRDefault="00EA444C" w:rsidP="001A01B2">
      <w:pPr>
        <w:pStyle w:val="Level5"/>
      </w:pPr>
      <w:r w:rsidRPr="00EA444C">
        <w:t xml:space="preserve">minimal disruption or inconvenience to </w:t>
      </w:r>
      <w:r w:rsidR="000E73CD">
        <w:t>MOPAC</w:t>
      </w:r>
      <w:r w:rsidRPr="00EA444C">
        <w:t xml:space="preserve"> or to </w:t>
      </w:r>
      <w:r w:rsidR="006E365D">
        <w:t xml:space="preserve">customers of the Services or to </w:t>
      </w:r>
      <w:r w:rsidRPr="00EA444C">
        <w:t>public passenger transport services or facilities,</w:t>
      </w:r>
    </w:p>
    <w:p w14:paraId="7C18F11E" w14:textId="77777777" w:rsidR="00676BD4" w:rsidRDefault="00EA444C" w:rsidP="001A01B2">
      <w:pPr>
        <w:pStyle w:val="Level5"/>
        <w:numPr>
          <w:ilvl w:val="0"/>
          <w:numId w:val="0"/>
        </w:numPr>
        <w:ind w:left="851"/>
        <w:rPr>
          <w:rFonts w:cs="Arial"/>
        </w:rPr>
      </w:pPr>
      <w:r w:rsidRPr="00676BD4">
        <w:rPr>
          <w:rFonts w:cs="Arial"/>
        </w:rPr>
        <w:t>in accordance with the provisions of Clause</w:t>
      </w:r>
      <w:r w:rsidR="00456C88" w:rsidRPr="00676BD4">
        <w:rPr>
          <w:rFonts w:cs="Arial"/>
        </w:rPr>
        <w:t>s</w:t>
      </w:r>
      <w:r w:rsidRPr="00676BD4">
        <w:rPr>
          <w:rFonts w:cs="Arial"/>
        </w:rPr>
        <w:t xml:space="preserve"> </w:t>
      </w:r>
      <w:r w:rsidR="00B67F6F">
        <w:rPr>
          <w:rFonts w:cs="Arial"/>
        </w:rPr>
        <w:fldChar w:fldCharType="begin"/>
      </w:r>
      <w:r w:rsidR="00B67F6F">
        <w:rPr>
          <w:rFonts w:cs="Arial"/>
        </w:rPr>
        <w:instrText xml:space="preserve"> REF _Ref527211375 \r \h </w:instrText>
      </w:r>
      <w:r w:rsidR="000E73CD">
        <w:rPr>
          <w:rFonts w:cs="Arial"/>
        </w:rPr>
        <w:instrText xml:space="preserve"> \* MERGEFORMAT </w:instrText>
      </w:r>
      <w:r w:rsidR="00B67F6F">
        <w:rPr>
          <w:rFonts w:cs="Arial"/>
        </w:rPr>
      </w:r>
      <w:r w:rsidR="00B67F6F">
        <w:rPr>
          <w:rFonts w:cs="Arial"/>
        </w:rPr>
        <w:fldChar w:fldCharType="separate"/>
      </w:r>
      <w:r w:rsidR="002B58EA">
        <w:rPr>
          <w:rFonts w:cs="Arial"/>
        </w:rPr>
        <w:t>31.2</w:t>
      </w:r>
      <w:r w:rsidR="00B67F6F">
        <w:rPr>
          <w:rFonts w:cs="Arial"/>
        </w:rPr>
        <w:fldChar w:fldCharType="end"/>
      </w:r>
      <w:r w:rsidR="00B67F6F">
        <w:rPr>
          <w:rFonts w:cs="Arial"/>
        </w:rPr>
        <w:t xml:space="preserve"> to </w:t>
      </w:r>
      <w:r w:rsidR="00B67F6F">
        <w:rPr>
          <w:rFonts w:cs="Arial"/>
        </w:rPr>
        <w:fldChar w:fldCharType="begin"/>
      </w:r>
      <w:r w:rsidR="00B67F6F">
        <w:rPr>
          <w:rFonts w:cs="Arial"/>
        </w:rPr>
        <w:instrText xml:space="preserve"> REF _Ref527200785 \r \h </w:instrText>
      </w:r>
      <w:r w:rsidR="000E73CD">
        <w:rPr>
          <w:rFonts w:cs="Arial"/>
        </w:rPr>
        <w:instrText xml:space="preserve"> \* MERGEFORMAT </w:instrText>
      </w:r>
      <w:r w:rsidR="00B67F6F">
        <w:rPr>
          <w:rFonts w:cs="Arial"/>
        </w:rPr>
      </w:r>
      <w:r w:rsidR="00B67F6F">
        <w:rPr>
          <w:rFonts w:cs="Arial"/>
        </w:rPr>
        <w:fldChar w:fldCharType="separate"/>
      </w:r>
      <w:r w:rsidR="002B58EA">
        <w:rPr>
          <w:rFonts w:cs="Arial"/>
        </w:rPr>
        <w:t>31.6</w:t>
      </w:r>
      <w:r w:rsidR="00B67F6F">
        <w:rPr>
          <w:rFonts w:cs="Arial"/>
        </w:rPr>
        <w:fldChar w:fldCharType="end"/>
      </w:r>
      <w:r w:rsidR="006E365D" w:rsidRPr="00676BD4">
        <w:rPr>
          <w:rFonts w:cs="Arial"/>
        </w:rPr>
        <w:t xml:space="preserve"> </w:t>
      </w:r>
      <w:r w:rsidR="00456C88" w:rsidRPr="00676BD4">
        <w:rPr>
          <w:rFonts w:cs="Arial"/>
        </w:rPr>
        <w:t>(inclusive)</w:t>
      </w:r>
      <w:r w:rsidRPr="00676BD4">
        <w:rPr>
          <w:rFonts w:cs="Arial"/>
        </w:rPr>
        <w:t xml:space="preserve"> and </w:t>
      </w:r>
      <w:r w:rsidR="006E365D" w:rsidRPr="00676BD4">
        <w:rPr>
          <w:rFonts w:cs="Arial"/>
        </w:rPr>
        <w:t>which the Parties agree would have</w:t>
      </w:r>
      <w:r w:rsidRPr="00676BD4">
        <w:rPr>
          <w:rFonts w:cs="Arial"/>
        </w:rPr>
        <w:t xml:space="preserve"> effect </w:t>
      </w:r>
      <w:r w:rsidR="006E365D" w:rsidRPr="00676BD4">
        <w:rPr>
          <w:rFonts w:cs="Arial"/>
        </w:rPr>
        <w:t xml:space="preserve">in </w:t>
      </w:r>
      <w:r w:rsidRPr="00676BD4">
        <w:rPr>
          <w:rFonts w:cs="Arial"/>
        </w:rPr>
        <w:t xml:space="preserve">the </w:t>
      </w:r>
      <w:r w:rsidR="006E365D" w:rsidRPr="00676BD4">
        <w:rPr>
          <w:rFonts w:cs="Arial"/>
        </w:rPr>
        <w:t xml:space="preserve">event that a </w:t>
      </w:r>
      <w:r w:rsidRPr="00676BD4">
        <w:rPr>
          <w:rFonts w:cs="Arial"/>
        </w:rPr>
        <w:t>Declaration of Ineffectiveness</w:t>
      </w:r>
      <w:r w:rsidR="006E365D" w:rsidRPr="00676BD4">
        <w:rPr>
          <w:rFonts w:cs="Arial"/>
        </w:rPr>
        <w:t xml:space="preserve"> is made</w:t>
      </w:r>
      <w:r w:rsidRPr="00676BD4">
        <w:rPr>
          <w:rFonts w:cs="Arial"/>
        </w:rPr>
        <w:t>.</w:t>
      </w:r>
    </w:p>
    <w:p w14:paraId="63E7032F" w14:textId="77777777" w:rsidR="00676BD4" w:rsidRDefault="005D018F" w:rsidP="001A01B2">
      <w:pPr>
        <w:pStyle w:val="Level2"/>
      </w:pPr>
      <w:bookmarkStart w:id="396" w:name="_Ref527211382"/>
      <w:r>
        <w:t xml:space="preserve">Where there is any conflict </w:t>
      </w:r>
      <w:r w:rsidR="00EA444C" w:rsidRPr="00EA444C">
        <w:t xml:space="preserve">or </w:t>
      </w:r>
      <w:r>
        <w:t xml:space="preserve">discrepancy between the provisions of Clause </w:t>
      </w:r>
      <w:r w:rsidR="00B67F6F">
        <w:fldChar w:fldCharType="begin"/>
      </w:r>
      <w:r w:rsidR="00B67F6F">
        <w:instrText xml:space="preserve"> REF _Ref527211680 \r \h </w:instrText>
      </w:r>
      <w:r w:rsidR="000E73CD">
        <w:instrText xml:space="preserve"> \* MERGEFORMAT </w:instrText>
      </w:r>
      <w:r w:rsidR="00B67F6F">
        <w:fldChar w:fldCharType="separate"/>
      </w:r>
      <w:r w:rsidR="002B58EA">
        <w:t>30</w:t>
      </w:r>
      <w:r w:rsidR="00B67F6F">
        <w:fldChar w:fldCharType="end"/>
      </w:r>
      <w:r>
        <w:t xml:space="preserve"> and Clauses </w:t>
      </w:r>
      <w:r w:rsidR="00B67F6F">
        <w:fldChar w:fldCharType="begin"/>
      </w:r>
      <w:r w:rsidR="00B67F6F">
        <w:instrText xml:space="preserve"> REF _Ref527211375 \r \h </w:instrText>
      </w:r>
      <w:r w:rsidR="000E73CD">
        <w:instrText xml:space="preserve"> \* MERGEFORMAT </w:instrText>
      </w:r>
      <w:r w:rsidR="00B67F6F">
        <w:fldChar w:fldCharType="separate"/>
      </w:r>
      <w:r w:rsidR="002B58EA">
        <w:t>31.2</w:t>
      </w:r>
      <w:r w:rsidR="00B67F6F">
        <w:fldChar w:fldCharType="end"/>
      </w:r>
      <w:r w:rsidR="00B67F6F">
        <w:t xml:space="preserve"> to </w:t>
      </w:r>
      <w:r w:rsidR="00B67F6F">
        <w:fldChar w:fldCharType="begin"/>
      </w:r>
      <w:r w:rsidR="00B67F6F">
        <w:instrText xml:space="preserve"> REF _Ref527200785 \r \h </w:instrText>
      </w:r>
      <w:r w:rsidR="000E73CD">
        <w:instrText xml:space="preserve"> \* MERGEFORMAT </w:instrText>
      </w:r>
      <w:r w:rsidR="00B67F6F">
        <w:fldChar w:fldCharType="separate"/>
      </w:r>
      <w:r w:rsidR="002B58EA">
        <w:t>31.6</w:t>
      </w:r>
      <w:r w:rsidR="00B67F6F">
        <w:fldChar w:fldCharType="end"/>
      </w:r>
      <w:r w:rsidR="009F1CD8">
        <w:t xml:space="preserve"> (inclusive) and </w:t>
      </w:r>
      <w:r w:rsidR="00B67F6F">
        <w:fldChar w:fldCharType="begin"/>
      </w:r>
      <w:r w:rsidR="00B67F6F">
        <w:instrText xml:space="preserve"> REF _Ref527211456 \r \h </w:instrText>
      </w:r>
      <w:r w:rsidR="000E73CD">
        <w:instrText xml:space="preserve"> \* MERGEFORMAT </w:instrText>
      </w:r>
      <w:r w:rsidR="00B67F6F">
        <w:fldChar w:fldCharType="separate"/>
      </w:r>
      <w:r w:rsidR="002B58EA">
        <w:t>31.12</w:t>
      </w:r>
      <w:r w:rsidR="00B67F6F">
        <w:fldChar w:fldCharType="end"/>
      </w:r>
      <w:r>
        <w:t xml:space="preserve"> or</w:t>
      </w:r>
      <w:r w:rsidR="00EA444C" w:rsidRPr="00EA444C">
        <w:t xml:space="preserve"> the Cessation Plan</w:t>
      </w:r>
      <w:r>
        <w:t>, th</w:t>
      </w:r>
      <w:r w:rsidR="009F1CD8">
        <w:t xml:space="preserve">e provisions of these Clauses </w:t>
      </w:r>
      <w:r w:rsidR="00B67F6F">
        <w:fldChar w:fldCharType="begin"/>
      </w:r>
      <w:r w:rsidR="00B67F6F">
        <w:instrText xml:space="preserve"> REF _Ref527211375 \r \h </w:instrText>
      </w:r>
      <w:r w:rsidR="000E73CD">
        <w:instrText xml:space="preserve"> \* MERGEFORMAT </w:instrText>
      </w:r>
      <w:r w:rsidR="00B67F6F">
        <w:fldChar w:fldCharType="separate"/>
      </w:r>
      <w:r w:rsidR="002B58EA">
        <w:t>31.2</w:t>
      </w:r>
      <w:r w:rsidR="00B67F6F">
        <w:fldChar w:fldCharType="end"/>
      </w:r>
      <w:r w:rsidR="00B67F6F">
        <w:t xml:space="preserve"> to </w:t>
      </w:r>
      <w:r w:rsidR="00B67F6F">
        <w:fldChar w:fldCharType="begin"/>
      </w:r>
      <w:r w:rsidR="00B67F6F">
        <w:instrText xml:space="preserve"> REF _Ref527200785 \r \h </w:instrText>
      </w:r>
      <w:r w:rsidR="000E73CD">
        <w:instrText xml:space="preserve"> \* MERGEFORMAT </w:instrText>
      </w:r>
      <w:r w:rsidR="00B67F6F">
        <w:fldChar w:fldCharType="separate"/>
      </w:r>
      <w:r w:rsidR="002B58EA">
        <w:t>31.6</w:t>
      </w:r>
      <w:r w:rsidR="00B67F6F">
        <w:fldChar w:fldCharType="end"/>
      </w:r>
      <w:r w:rsidR="009F1CD8">
        <w:t xml:space="preserve"> (inclusive) and </w:t>
      </w:r>
      <w:r w:rsidR="00B67F6F">
        <w:fldChar w:fldCharType="begin"/>
      </w:r>
      <w:r w:rsidR="00B67F6F">
        <w:instrText xml:space="preserve"> REF _Ref527211456 \r \h </w:instrText>
      </w:r>
      <w:r w:rsidR="000E73CD">
        <w:instrText xml:space="preserve"> \* MERGEFORMAT </w:instrText>
      </w:r>
      <w:r w:rsidR="00B67F6F">
        <w:fldChar w:fldCharType="separate"/>
      </w:r>
      <w:r w:rsidR="002B58EA">
        <w:t>31.12</w:t>
      </w:r>
      <w:r w:rsidR="00B67F6F">
        <w:fldChar w:fldCharType="end"/>
      </w:r>
      <w:r>
        <w:t xml:space="preserve"> and the Cessation Plan shall prevail.</w:t>
      </w:r>
      <w:bookmarkEnd w:id="396"/>
    </w:p>
    <w:p w14:paraId="30720282" w14:textId="77777777" w:rsidR="00676BD4" w:rsidRDefault="00CB6397" w:rsidP="001A01B2">
      <w:pPr>
        <w:pStyle w:val="Level2"/>
      </w:pPr>
      <w:bookmarkStart w:id="397" w:name="_Ref527200760"/>
      <w:r w:rsidRPr="00676BD4">
        <w:rPr>
          <w:rFonts w:cs="Arial"/>
        </w:rPr>
        <w:t xml:space="preserve">The Parties </w:t>
      </w:r>
      <w:r w:rsidR="00EA444C" w:rsidRPr="00676BD4">
        <w:rPr>
          <w:rFonts w:cs="Arial"/>
        </w:rPr>
        <w:t>will comply with their respective obligations under the Cessation Plan</w:t>
      </w:r>
      <w:r w:rsidRPr="00676BD4">
        <w:rPr>
          <w:rFonts w:cs="Arial"/>
        </w:rPr>
        <w:t xml:space="preserve"> (as agreed by the Parties or, where agreement cannot be reached, as reasonably determined by </w:t>
      </w:r>
      <w:r w:rsidR="000E73CD">
        <w:rPr>
          <w:rFonts w:cs="Arial"/>
        </w:rPr>
        <w:t>MOPAC</w:t>
      </w:r>
      <w:r w:rsidRPr="00676BD4">
        <w:rPr>
          <w:rFonts w:cs="Arial"/>
        </w:rPr>
        <w:t>) in the event that a Declaration of Ineffectiveness is made.</w:t>
      </w:r>
      <w:bookmarkEnd w:id="397"/>
    </w:p>
    <w:p w14:paraId="20D7064D" w14:textId="77777777" w:rsidR="00676BD4" w:rsidRDefault="000E73CD" w:rsidP="001A01B2">
      <w:pPr>
        <w:pStyle w:val="Level2"/>
        <w:rPr>
          <w:rFonts w:cs="Arial"/>
        </w:rPr>
      </w:pPr>
      <w:bookmarkStart w:id="398" w:name="_Ref527200785"/>
      <w:r>
        <w:rPr>
          <w:rFonts w:cs="Arial"/>
        </w:rPr>
        <w:t>MOPAC</w:t>
      </w:r>
      <w:r w:rsidR="00EA444C" w:rsidRPr="00676BD4">
        <w:rPr>
          <w:rFonts w:cs="Arial"/>
        </w:rPr>
        <w:t xml:space="preserve"> shall pay the </w:t>
      </w:r>
      <w:r>
        <w:rPr>
          <w:rFonts w:cs="Arial"/>
        </w:rPr>
        <w:t>Recipient</w:t>
      </w:r>
      <w:r w:rsidR="00EA444C" w:rsidRPr="00676BD4">
        <w:rPr>
          <w:rFonts w:cs="Arial"/>
        </w:rPr>
        <w:t xml:space="preserve"> reasonable costs in assisting </w:t>
      </w:r>
      <w:r>
        <w:rPr>
          <w:rFonts w:cs="Arial"/>
        </w:rPr>
        <w:t>MOPAC</w:t>
      </w:r>
      <w:r w:rsidR="00EA444C" w:rsidRPr="00676BD4">
        <w:rPr>
          <w:rFonts w:cs="Arial"/>
        </w:rPr>
        <w:t xml:space="preserve"> in preparing, agreeing and complying with the Cessation Plan.</w:t>
      </w:r>
      <w:r w:rsidR="00F75664" w:rsidRPr="00676BD4">
        <w:rPr>
          <w:rFonts w:cs="Arial"/>
        </w:rPr>
        <w:t xml:space="preserve"> </w:t>
      </w:r>
      <w:r w:rsidR="00EA444C" w:rsidRPr="00676BD4">
        <w:rPr>
          <w:rFonts w:cs="Arial"/>
        </w:rPr>
        <w:t xml:space="preserve">Such costs shall be based on any comparable costs or </w:t>
      </w:r>
      <w:r w:rsidR="00250C5B">
        <w:rPr>
          <w:rFonts w:cs="Arial"/>
        </w:rPr>
        <w:t>Fees</w:t>
      </w:r>
      <w:r w:rsidR="00EA444C" w:rsidRPr="00676BD4">
        <w:rPr>
          <w:rFonts w:cs="Arial"/>
        </w:rPr>
        <w:t xml:space="preserve"> agreed as part of this Contract or as otherwise reasonably determined by </w:t>
      </w:r>
      <w:r w:rsidR="00FA44F0">
        <w:rPr>
          <w:rFonts w:cs="Arial"/>
        </w:rPr>
        <w:t>MOPAC</w:t>
      </w:r>
      <w:r w:rsidR="00EA444C" w:rsidRPr="00676BD4">
        <w:rPr>
          <w:rFonts w:cs="Arial"/>
        </w:rPr>
        <w:t xml:space="preserve">. Provided that </w:t>
      </w:r>
      <w:r w:rsidR="00FA44F0">
        <w:rPr>
          <w:rFonts w:cs="Arial"/>
        </w:rPr>
        <w:t>MOPAC</w:t>
      </w:r>
      <w:r w:rsidR="00EA444C" w:rsidRPr="00676BD4">
        <w:rPr>
          <w:rFonts w:cs="Arial"/>
        </w:rPr>
        <w:t xml:space="preserve"> shall not be liable to the </w:t>
      </w:r>
      <w:r w:rsidR="00FA44F0">
        <w:rPr>
          <w:rFonts w:cs="Arial"/>
        </w:rPr>
        <w:t>Recipient</w:t>
      </w:r>
      <w:r w:rsidR="00EA444C" w:rsidRPr="00676BD4">
        <w:rPr>
          <w:rFonts w:cs="Arial"/>
        </w:rPr>
        <w:t xml:space="preserve"> for any loss of profit, revenue, goodwill or loss of opportunity as a result of the early termination of this Contract pursuant to </w:t>
      </w:r>
      <w:r w:rsidR="00782714" w:rsidRPr="00676BD4">
        <w:rPr>
          <w:rFonts w:cs="Arial"/>
        </w:rPr>
        <w:t>any Declaration of Ineffectiveness</w:t>
      </w:r>
      <w:r w:rsidR="00EA444C" w:rsidRPr="00676BD4">
        <w:rPr>
          <w:rFonts w:cs="Arial"/>
        </w:rPr>
        <w:t>.</w:t>
      </w:r>
      <w:bookmarkEnd w:id="398"/>
    </w:p>
    <w:p w14:paraId="74197FFA" w14:textId="77777777" w:rsidR="00110A64" w:rsidRPr="00676BD4" w:rsidRDefault="00D02997" w:rsidP="001A01B2">
      <w:pPr>
        <w:pStyle w:val="Level2"/>
      </w:pPr>
      <w:bookmarkStart w:id="399" w:name="_Ref527201955"/>
      <w:r w:rsidRPr="00676BD4">
        <w:t xml:space="preserve">Without prejudice to </w:t>
      </w:r>
      <w:r w:rsidR="00FA44F0">
        <w:t>MOPAC’s</w:t>
      </w:r>
      <w:r w:rsidRPr="00676BD4">
        <w:t xml:space="preserve"> rights of termination implied into the Contract by </w:t>
      </w:r>
      <w:r w:rsidR="00A64D9F" w:rsidRPr="00676BD4">
        <w:t xml:space="preserve">Regulation </w:t>
      </w:r>
      <w:r w:rsidRPr="00B329F1">
        <w:rPr>
          <w:rStyle w:val="Level1asHeadingtext"/>
          <w:rFonts w:cs="Arial"/>
          <w:b w:val="0"/>
          <w:szCs w:val="24"/>
        </w:rPr>
        <w:t>73(3) of the Public Contracts Regulations 2015</w:t>
      </w:r>
      <w:r w:rsidR="00EF105E" w:rsidRPr="00B329F1">
        <w:rPr>
          <w:rStyle w:val="Level1asHeadingtext"/>
          <w:rFonts w:cs="Arial"/>
          <w:b w:val="0"/>
          <w:szCs w:val="24"/>
        </w:rPr>
        <w:t xml:space="preserve"> or </w:t>
      </w:r>
      <w:r w:rsidR="00A64D9F" w:rsidRPr="00B329F1">
        <w:rPr>
          <w:rStyle w:val="Level1asHeadingtext"/>
          <w:rFonts w:cs="Arial"/>
          <w:b w:val="0"/>
          <w:szCs w:val="24"/>
        </w:rPr>
        <w:t>R</w:t>
      </w:r>
      <w:r w:rsidR="00C65F28" w:rsidRPr="00B329F1">
        <w:rPr>
          <w:rStyle w:val="Level1asHeadingtext"/>
          <w:rFonts w:cs="Arial"/>
          <w:b w:val="0"/>
          <w:szCs w:val="24"/>
        </w:rPr>
        <w:t>egulation 89(3) of the Utilities Contracts Regulations 2016</w:t>
      </w:r>
      <w:r w:rsidRPr="00B329F1">
        <w:rPr>
          <w:rStyle w:val="Level1asHeadingtext"/>
          <w:rFonts w:cs="Arial"/>
          <w:b w:val="0"/>
          <w:szCs w:val="24"/>
        </w:rPr>
        <w:t xml:space="preserve">, in the event </w:t>
      </w:r>
      <w:r w:rsidR="00AA55AC" w:rsidRPr="00B329F1">
        <w:rPr>
          <w:rStyle w:val="Level1asHeadingtext"/>
          <w:rFonts w:cs="Arial"/>
          <w:b w:val="0"/>
          <w:szCs w:val="24"/>
        </w:rPr>
        <w:t xml:space="preserve">that the Authority exercises its right to terminate pursuant to this Clause </w:t>
      </w:r>
      <w:r w:rsidR="006B70C4">
        <w:rPr>
          <w:rStyle w:val="Level1asHeadingtext"/>
          <w:rFonts w:cs="Arial"/>
          <w:b w:val="0"/>
          <w:szCs w:val="24"/>
        </w:rPr>
        <w:fldChar w:fldCharType="begin"/>
      </w:r>
      <w:r w:rsidR="006B70C4">
        <w:rPr>
          <w:rStyle w:val="Level1asHeadingtext"/>
          <w:rFonts w:cs="Arial"/>
          <w:b w:val="0"/>
          <w:szCs w:val="24"/>
        </w:rPr>
        <w:instrText xml:space="preserve"> REF _Ref527201955 \r \h </w:instrText>
      </w:r>
      <w:r w:rsidR="00FA44F0">
        <w:rPr>
          <w:rStyle w:val="Level1asHeadingtext"/>
          <w:rFonts w:cs="Arial"/>
          <w:b w:val="0"/>
          <w:szCs w:val="24"/>
        </w:rPr>
        <w:instrText xml:space="preserve"> \* MERGEFORMAT </w:instrText>
      </w:r>
      <w:r w:rsidR="006B70C4">
        <w:rPr>
          <w:rStyle w:val="Level1asHeadingtext"/>
          <w:rFonts w:cs="Arial"/>
          <w:b w:val="0"/>
          <w:szCs w:val="24"/>
        </w:rPr>
      </w:r>
      <w:r w:rsidR="006B70C4">
        <w:rPr>
          <w:rStyle w:val="Level1asHeadingtext"/>
          <w:rFonts w:cs="Arial"/>
          <w:b w:val="0"/>
          <w:szCs w:val="24"/>
        </w:rPr>
        <w:fldChar w:fldCharType="separate"/>
      </w:r>
      <w:r w:rsidR="002B58EA">
        <w:rPr>
          <w:rStyle w:val="Level1asHeadingtext"/>
          <w:rFonts w:cs="Arial"/>
          <w:b w:val="0"/>
          <w:szCs w:val="24"/>
        </w:rPr>
        <w:t>31.7</w:t>
      </w:r>
      <w:r w:rsidR="006B70C4">
        <w:rPr>
          <w:rStyle w:val="Level1asHeadingtext"/>
          <w:rFonts w:cs="Arial"/>
          <w:b w:val="0"/>
          <w:szCs w:val="24"/>
        </w:rPr>
        <w:fldChar w:fldCharType="end"/>
      </w:r>
      <w:r w:rsidR="00AA55AC" w:rsidRPr="00B329F1">
        <w:rPr>
          <w:rStyle w:val="Level1asHeadingtext"/>
          <w:rFonts w:cs="Arial"/>
          <w:b w:val="0"/>
          <w:szCs w:val="24"/>
        </w:rPr>
        <w:t xml:space="preserve"> (a</w:t>
      </w:r>
      <w:r w:rsidRPr="00676BD4">
        <w:t xml:space="preserve"> </w:t>
      </w:r>
      <w:r w:rsidR="00AA55AC" w:rsidRPr="00676BD4">
        <w:t>“</w:t>
      </w:r>
      <w:r w:rsidRPr="00676BD4">
        <w:t>Public Procurement Termination Event</w:t>
      </w:r>
      <w:r w:rsidR="00AA55AC" w:rsidRPr="00676BD4">
        <w:t>”)</w:t>
      </w:r>
      <w:r w:rsidRPr="00676BD4">
        <w:t xml:space="preserve">, </w:t>
      </w:r>
      <w:r w:rsidR="00110A64" w:rsidRPr="00676BD4">
        <w:t xml:space="preserve">the Authority shall promptly notify the </w:t>
      </w:r>
      <w:r w:rsidR="00FA44F0">
        <w:t>Recipient</w:t>
      </w:r>
      <w:r w:rsidR="00110A64" w:rsidRPr="00676BD4">
        <w:t xml:space="preserve"> and the Parties agree that:</w:t>
      </w:r>
      <w:bookmarkEnd w:id="399"/>
    </w:p>
    <w:p w14:paraId="114F8904" w14:textId="77777777" w:rsidR="00110A64" w:rsidRDefault="00110A64" w:rsidP="001A01B2">
      <w:pPr>
        <w:pStyle w:val="Level5"/>
      </w:pPr>
      <w:r w:rsidRPr="00B8226A">
        <w:t xml:space="preserve">the </w:t>
      </w:r>
      <w:r w:rsidR="001B790D" w:rsidRPr="00B8226A">
        <w:t xml:space="preserve">provisions of Clause </w:t>
      </w:r>
      <w:r w:rsidR="006B70C4">
        <w:fldChar w:fldCharType="begin"/>
      </w:r>
      <w:r w:rsidR="006B70C4">
        <w:instrText xml:space="preserve"> REF _Ref527212058 \r \h </w:instrText>
      </w:r>
      <w:r w:rsidR="00FA44F0">
        <w:instrText xml:space="preserve"> \* MERGEFORMAT </w:instrText>
      </w:r>
      <w:r w:rsidR="006B70C4">
        <w:fldChar w:fldCharType="separate"/>
      </w:r>
      <w:r w:rsidR="002B58EA">
        <w:t>30</w:t>
      </w:r>
      <w:r w:rsidR="006B70C4">
        <w:fldChar w:fldCharType="end"/>
      </w:r>
      <w:r w:rsidRPr="00B8226A">
        <w:t xml:space="preserve"> and these Clauses </w:t>
      </w:r>
      <w:r w:rsidR="006B70C4">
        <w:fldChar w:fldCharType="begin"/>
      </w:r>
      <w:r w:rsidR="006B70C4">
        <w:instrText xml:space="preserve"> REF _Ref527201955 \r \h </w:instrText>
      </w:r>
      <w:r w:rsidR="00FA44F0">
        <w:instrText xml:space="preserve"> \* MERGEFORMAT </w:instrText>
      </w:r>
      <w:r w:rsidR="006B70C4">
        <w:fldChar w:fldCharType="separate"/>
      </w:r>
      <w:r w:rsidR="002B58EA">
        <w:t>31.7</w:t>
      </w:r>
      <w:r w:rsidR="006B70C4">
        <w:fldChar w:fldCharType="end"/>
      </w:r>
      <w:r w:rsidR="006B70C4">
        <w:t xml:space="preserve"> to </w:t>
      </w:r>
      <w:r w:rsidR="006B70C4">
        <w:fldChar w:fldCharType="begin"/>
      </w:r>
      <w:r w:rsidR="006B70C4">
        <w:instrText xml:space="preserve"> REF _Ref527211456 \r \h </w:instrText>
      </w:r>
      <w:r w:rsidR="00FA44F0">
        <w:instrText xml:space="preserve"> \* MERGEFORMAT </w:instrText>
      </w:r>
      <w:r w:rsidR="006B70C4">
        <w:fldChar w:fldCharType="separate"/>
      </w:r>
      <w:r w:rsidR="002B58EA">
        <w:t>31.12</w:t>
      </w:r>
      <w:r w:rsidR="006B70C4">
        <w:fldChar w:fldCharType="end"/>
      </w:r>
      <w:r w:rsidRPr="00B8226A">
        <w:t xml:space="preserve"> (inclusive)</w:t>
      </w:r>
      <w:r w:rsidR="00D02997" w:rsidRPr="00B8226A">
        <w:t xml:space="preserve"> shall </w:t>
      </w:r>
      <w:r w:rsidRPr="00B8226A">
        <w:t xml:space="preserve">apply as from the date of receipt by the </w:t>
      </w:r>
      <w:r w:rsidR="00FA44F0">
        <w:t>Recipient</w:t>
      </w:r>
      <w:r w:rsidRPr="00B8226A">
        <w:t xml:space="preserve"> of the notification of the Public Procurement Termination Event;</w:t>
      </w:r>
      <w:r w:rsidR="00C60FB9">
        <w:t xml:space="preserve"> and</w:t>
      </w:r>
    </w:p>
    <w:p w14:paraId="33482736" w14:textId="77777777" w:rsidR="00110A64" w:rsidRPr="00B8226A" w:rsidRDefault="00110A64" w:rsidP="001A01B2">
      <w:pPr>
        <w:pStyle w:val="Level5"/>
      </w:pPr>
      <w:r>
        <w:t xml:space="preserve">if there is any conflict or discrepancy between the provisions of Clause </w:t>
      </w:r>
      <w:r w:rsidR="006B70C4">
        <w:fldChar w:fldCharType="begin"/>
      </w:r>
      <w:r w:rsidR="006B70C4">
        <w:instrText xml:space="preserve"> REF _Ref527212146 \r \h </w:instrText>
      </w:r>
      <w:r w:rsidR="00FA44F0">
        <w:instrText xml:space="preserve"> \* MERGEFORMAT </w:instrText>
      </w:r>
      <w:r w:rsidR="006B70C4">
        <w:fldChar w:fldCharType="separate"/>
      </w:r>
      <w:r w:rsidR="002B58EA">
        <w:t>30</w:t>
      </w:r>
      <w:r w:rsidR="006B70C4">
        <w:fldChar w:fldCharType="end"/>
      </w:r>
      <w:r>
        <w:t xml:space="preserve"> and these Clauses </w:t>
      </w:r>
      <w:r w:rsidR="006B70C4">
        <w:fldChar w:fldCharType="begin"/>
      </w:r>
      <w:r w:rsidR="006B70C4">
        <w:instrText xml:space="preserve"> REF _Ref527201955 \r \h </w:instrText>
      </w:r>
      <w:r w:rsidR="00FA44F0">
        <w:instrText xml:space="preserve"> \* MERGEFORMAT </w:instrText>
      </w:r>
      <w:r w:rsidR="006B70C4">
        <w:fldChar w:fldCharType="separate"/>
      </w:r>
      <w:r w:rsidR="002B58EA">
        <w:t>31.7</w:t>
      </w:r>
      <w:r w:rsidR="006B70C4">
        <w:fldChar w:fldCharType="end"/>
      </w:r>
      <w:r w:rsidR="006B70C4">
        <w:t xml:space="preserve"> to </w:t>
      </w:r>
      <w:r w:rsidR="006B70C4">
        <w:fldChar w:fldCharType="begin"/>
      </w:r>
      <w:r w:rsidR="006B70C4">
        <w:instrText xml:space="preserve"> REF _Ref527211456 \r \h </w:instrText>
      </w:r>
      <w:r w:rsidR="00FA44F0">
        <w:instrText xml:space="preserve"> \* MERGEFORMAT </w:instrText>
      </w:r>
      <w:r w:rsidR="006B70C4">
        <w:fldChar w:fldCharType="separate"/>
      </w:r>
      <w:r w:rsidR="002B58EA">
        <w:t>31.12</w:t>
      </w:r>
      <w:r w:rsidR="006B70C4">
        <w:fldChar w:fldCharType="end"/>
      </w:r>
      <w:r>
        <w:t xml:space="preserve"> or the Cessation </w:t>
      </w:r>
      <w:r>
        <w:lastRenderedPageBreak/>
        <w:t xml:space="preserve">Plan, the provisions of these Clauses </w:t>
      </w:r>
      <w:r w:rsidR="006B70C4">
        <w:fldChar w:fldCharType="begin"/>
      </w:r>
      <w:r w:rsidR="006B70C4">
        <w:instrText xml:space="preserve"> REF _Ref527201955 \r \h </w:instrText>
      </w:r>
      <w:r w:rsidR="00FA44F0">
        <w:instrText xml:space="preserve"> \* MERGEFORMAT </w:instrText>
      </w:r>
      <w:r w:rsidR="006B70C4">
        <w:fldChar w:fldCharType="separate"/>
      </w:r>
      <w:r w:rsidR="002B58EA">
        <w:t>31.7</w:t>
      </w:r>
      <w:r w:rsidR="006B70C4">
        <w:fldChar w:fldCharType="end"/>
      </w:r>
      <w:r w:rsidR="006B70C4">
        <w:t xml:space="preserve"> to </w:t>
      </w:r>
      <w:r w:rsidR="006B70C4">
        <w:fldChar w:fldCharType="begin"/>
      </w:r>
      <w:r w:rsidR="006B70C4">
        <w:instrText xml:space="preserve"> REF _Ref527211456 \r \h </w:instrText>
      </w:r>
      <w:r w:rsidR="00FA44F0">
        <w:instrText xml:space="preserve"> \* MERGEFORMAT </w:instrText>
      </w:r>
      <w:r w:rsidR="006B70C4">
        <w:fldChar w:fldCharType="separate"/>
      </w:r>
      <w:r w:rsidR="002B58EA">
        <w:t>31.12</w:t>
      </w:r>
      <w:r w:rsidR="006B70C4">
        <w:fldChar w:fldCharType="end"/>
      </w:r>
      <w:r>
        <w:t xml:space="preserve"> and the Cessation Plan shall prevail.</w:t>
      </w:r>
    </w:p>
    <w:p w14:paraId="72150467" w14:textId="77777777" w:rsidR="00D02997" w:rsidRPr="00D02997" w:rsidRDefault="00C04A47" w:rsidP="001A01B2">
      <w:pPr>
        <w:pStyle w:val="Level2"/>
      </w:pPr>
      <w:r>
        <w:t xml:space="preserve">Termination on the Public Procurement Termination Grounds </w:t>
      </w:r>
      <w:r w:rsidR="00D02997" w:rsidRPr="00D02997">
        <w:t xml:space="preserve">shall not prejudice or affect any right, liability or remedy which has accrued or shall accrue to either Party prior to or after such </w:t>
      </w:r>
      <w:r>
        <w:t xml:space="preserve">termination on </w:t>
      </w:r>
      <w:r w:rsidR="00D02997" w:rsidRPr="00D02997">
        <w:t xml:space="preserve">Public Procurement Termination </w:t>
      </w:r>
      <w:r>
        <w:t xml:space="preserve">Grounds, in respect of the period prior to such termination, save as otherwise expressly provided in Clauses </w:t>
      </w:r>
      <w:r w:rsidR="006B70C4">
        <w:fldChar w:fldCharType="begin"/>
      </w:r>
      <w:r w:rsidR="006B70C4">
        <w:instrText xml:space="preserve"> REF _Ref527201955 \r \h </w:instrText>
      </w:r>
      <w:r w:rsidR="00FA44F0">
        <w:instrText xml:space="preserve"> \* MERGEFORMAT </w:instrText>
      </w:r>
      <w:r w:rsidR="006B70C4">
        <w:fldChar w:fldCharType="separate"/>
      </w:r>
      <w:r w:rsidR="002B58EA">
        <w:t>31.7</w:t>
      </w:r>
      <w:r w:rsidR="006B70C4">
        <w:fldChar w:fldCharType="end"/>
      </w:r>
      <w:r w:rsidR="006B70C4">
        <w:t xml:space="preserve"> to </w:t>
      </w:r>
      <w:r w:rsidR="006B70C4">
        <w:fldChar w:fldCharType="begin"/>
      </w:r>
      <w:r w:rsidR="006B70C4">
        <w:instrText xml:space="preserve"> REF _Ref527212259 \r \h </w:instrText>
      </w:r>
      <w:r w:rsidR="00FA44F0">
        <w:instrText xml:space="preserve"> \* MERGEFORMAT </w:instrText>
      </w:r>
      <w:r w:rsidR="006B70C4">
        <w:fldChar w:fldCharType="separate"/>
      </w:r>
      <w:r w:rsidR="002B58EA">
        <w:t>31.11</w:t>
      </w:r>
      <w:r w:rsidR="006B70C4">
        <w:fldChar w:fldCharType="end"/>
      </w:r>
      <w:r>
        <w:t xml:space="preserve"> inclusive</w:t>
      </w:r>
      <w:r w:rsidR="00D02997" w:rsidRPr="00D02997">
        <w:t>.</w:t>
      </w:r>
    </w:p>
    <w:p w14:paraId="2B56CFB1" w14:textId="77777777" w:rsidR="00D02997" w:rsidRPr="00D02997" w:rsidRDefault="00D02997" w:rsidP="001A01B2">
      <w:pPr>
        <w:pStyle w:val="Level2"/>
      </w:pPr>
      <w:r w:rsidRPr="00D02997">
        <w:t xml:space="preserve">As from the date of receipt by the </w:t>
      </w:r>
      <w:r w:rsidR="00FA44F0">
        <w:t>Recipient</w:t>
      </w:r>
      <w:r w:rsidRPr="00D02997">
        <w:t xml:space="preserve"> of the notification of the </w:t>
      </w:r>
      <w:r w:rsidR="00D004B3">
        <w:t xml:space="preserve">termination on </w:t>
      </w:r>
      <w:r w:rsidRPr="00D02997">
        <w:t xml:space="preserve">Public Procurement Termination </w:t>
      </w:r>
      <w:r w:rsidR="00D004B3">
        <w:t>Grounds</w:t>
      </w:r>
      <w:r w:rsidRPr="00D02997">
        <w:t xml:space="preserve">, the Parties (acting reasonably and in good faith) shall agree or, in the absence of such agreement, </w:t>
      </w:r>
      <w:r w:rsidR="00FA44F0">
        <w:t>MOPAC</w:t>
      </w:r>
      <w:r w:rsidR="00A34EED" w:rsidRPr="00D02997">
        <w:t xml:space="preserve"> </w:t>
      </w:r>
      <w:r w:rsidRPr="00D02997">
        <w:t>shall reasonably determine an appropriate Cessation Plan with the object of achieving:</w:t>
      </w:r>
    </w:p>
    <w:p w14:paraId="3C6A7EE9" w14:textId="77777777" w:rsidR="00D02997" w:rsidRPr="00D02997" w:rsidRDefault="00D02997" w:rsidP="001A01B2">
      <w:pPr>
        <w:pStyle w:val="Level5"/>
      </w:pPr>
      <w:r w:rsidRPr="00D02997">
        <w:t xml:space="preserve">an orderly and efficient cessation or (at </w:t>
      </w:r>
      <w:r w:rsidR="00FA44F0">
        <w:t>MOPAC’s</w:t>
      </w:r>
      <w:r w:rsidRPr="00D02997">
        <w:t xml:space="preserve"> election) a transition to </w:t>
      </w:r>
      <w:r w:rsidR="00FA44F0">
        <w:t>MOPAC</w:t>
      </w:r>
      <w:r w:rsidRPr="00D02997">
        <w:t xml:space="preserve"> or such other entity as </w:t>
      </w:r>
      <w:r w:rsidR="00FA44F0">
        <w:t>MOPAC</w:t>
      </w:r>
      <w:r w:rsidRPr="00D02997">
        <w:t xml:space="preserve"> may specify of: (i) the Services; or (at </w:t>
      </w:r>
      <w:r w:rsidR="00FA44F0">
        <w:t>MOPAC’s</w:t>
      </w:r>
      <w:r w:rsidRPr="00D02997">
        <w:t xml:space="preserve"> election), (ii) the part of the Services which are affected by the Public Procurement Termination </w:t>
      </w:r>
      <w:r w:rsidR="00D004B3">
        <w:t>Grounds</w:t>
      </w:r>
      <w:r w:rsidRPr="00D02997">
        <w:t>; and</w:t>
      </w:r>
    </w:p>
    <w:p w14:paraId="5C9380AB" w14:textId="77777777" w:rsidR="00D02997" w:rsidRPr="00D02997" w:rsidRDefault="00D02997" w:rsidP="001A01B2">
      <w:pPr>
        <w:pStyle w:val="Level5"/>
      </w:pPr>
      <w:r w:rsidRPr="00D02997">
        <w:t xml:space="preserve">minimal disruption or inconvenience to </w:t>
      </w:r>
      <w:r w:rsidR="00FA44F0">
        <w:t>MOPAC</w:t>
      </w:r>
      <w:r w:rsidRPr="00D02997">
        <w:t xml:space="preserve"> </w:t>
      </w:r>
      <w:r w:rsidR="00D004B3">
        <w:t xml:space="preserve">or to customers of the Services </w:t>
      </w:r>
      <w:r w:rsidRPr="00D02997">
        <w:t>or to public passenger transport services or facilities,</w:t>
      </w:r>
    </w:p>
    <w:p w14:paraId="21BBF9AA" w14:textId="77777777" w:rsidR="00D02997" w:rsidRPr="00D02997" w:rsidRDefault="00D02997" w:rsidP="001A01B2">
      <w:pPr>
        <w:pStyle w:val="Level5"/>
        <w:numPr>
          <w:ilvl w:val="0"/>
          <w:numId w:val="0"/>
        </w:numPr>
        <w:ind w:left="851"/>
      </w:pPr>
      <w:r w:rsidRPr="00D02997">
        <w:t>in accordance with the provisions of th</w:t>
      </w:r>
      <w:r>
        <w:t>e</w:t>
      </w:r>
      <w:r w:rsidRPr="00D02997">
        <w:t>s</w:t>
      </w:r>
      <w:r>
        <w:t>e</w:t>
      </w:r>
      <w:r w:rsidRPr="00D02997">
        <w:t xml:space="preserve"> Clause</w:t>
      </w:r>
      <w:r>
        <w:t xml:space="preserve">s </w:t>
      </w:r>
      <w:r w:rsidR="006B70C4">
        <w:fldChar w:fldCharType="begin"/>
      </w:r>
      <w:r w:rsidR="006B70C4">
        <w:instrText xml:space="preserve"> REF _Ref527201955 \r \h </w:instrText>
      </w:r>
      <w:r w:rsidR="006C623D">
        <w:instrText xml:space="preserve"> \* MERGEFORMAT </w:instrText>
      </w:r>
      <w:r w:rsidR="006B70C4">
        <w:fldChar w:fldCharType="separate"/>
      </w:r>
      <w:r w:rsidR="002B58EA">
        <w:t>31.7</w:t>
      </w:r>
      <w:r w:rsidR="006B70C4">
        <w:fldChar w:fldCharType="end"/>
      </w:r>
      <w:r w:rsidR="006B70C4">
        <w:t xml:space="preserve"> to </w:t>
      </w:r>
      <w:r w:rsidR="006B70C4">
        <w:fldChar w:fldCharType="begin"/>
      </w:r>
      <w:r w:rsidR="006B70C4">
        <w:instrText xml:space="preserve"> REF _Ref527212259 \r \h </w:instrText>
      </w:r>
      <w:r w:rsidR="006C623D">
        <w:instrText xml:space="preserve"> \* MERGEFORMAT </w:instrText>
      </w:r>
      <w:r w:rsidR="006B70C4">
        <w:fldChar w:fldCharType="separate"/>
      </w:r>
      <w:r w:rsidR="002B58EA">
        <w:t>31.11</w:t>
      </w:r>
      <w:r w:rsidR="006B70C4">
        <w:fldChar w:fldCharType="end"/>
      </w:r>
      <w:r w:rsidR="00D004B3" w:rsidRPr="00D02997">
        <w:rPr>
          <w:b/>
        </w:rPr>
        <w:t xml:space="preserve"> </w:t>
      </w:r>
      <w:r w:rsidRPr="00D02997">
        <w:t>(inclusive)</w:t>
      </w:r>
      <w:r>
        <w:t xml:space="preserve"> </w:t>
      </w:r>
      <w:r w:rsidRPr="00D02997">
        <w:t xml:space="preserve">and to </w:t>
      </w:r>
      <w:r w:rsidR="00D004B3">
        <w:t>take account of</w:t>
      </w:r>
      <w:r w:rsidRPr="00D02997">
        <w:t xml:space="preserve"> the </w:t>
      </w:r>
      <w:r w:rsidR="00D004B3">
        <w:t>circumstances</w:t>
      </w:r>
      <w:r w:rsidR="00D004B3" w:rsidRPr="00D02997">
        <w:t xml:space="preserve"> </w:t>
      </w:r>
      <w:r w:rsidRPr="00D02997">
        <w:t xml:space="preserve">of the Public Procurement Termination </w:t>
      </w:r>
      <w:r w:rsidR="00D004B3">
        <w:t>Grounds</w:t>
      </w:r>
      <w:r w:rsidRPr="00D02997">
        <w:t xml:space="preserve">. </w:t>
      </w:r>
    </w:p>
    <w:p w14:paraId="4365A48E" w14:textId="77777777" w:rsidR="00D02997" w:rsidRPr="00D02997" w:rsidRDefault="00D02997" w:rsidP="001A01B2">
      <w:pPr>
        <w:pStyle w:val="Level2"/>
      </w:pPr>
      <w:bookmarkStart w:id="400" w:name="_Ref527200806"/>
      <w:r w:rsidRPr="00D02997">
        <w:t xml:space="preserve">Upon agreement, or determination by </w:t>
      </w:r>
      <w:r w:rsidR="006C623D">
        <w:t>MOPAC</w:t>
      </w:r>
      <w:r w:rsidRPr="00D02997">
        <w:t>, of the Cessation Plan the Parties will comply with their respective obligations under the Cessation Plan.</w:t>
      </w:r>
      <w:bookmarkEnd w:id="400"/>
    </w:p>
    <w:p w14:paraId="2D66C576" w14:textId="77777777" w:rsidR="00D02997" w:rsidRDefault="006C623D" w:rsidP="001A01B2">
      <w:pPr>
        <w:pStyle w:val="Level2"/>
      </w:pPr>
      <w:bookmarkStart w:id="401" w:name="_Ref527212259"/>
      <w:r>
        <w:t>MOPAC</w:t>
      </w:r>
      <w:r w:rsidR="00F75664">
        <w:t xml:space="preserve"> </w:t>
      </w:r>
      <w:r w:rsidR="00D02997" w:rsidRPr="00D02997">
        <w:t xml:space="preserve">shall pay the </w:t>
      </w:r>
      <w:r>
        <w:t>Recipient</w:t>
      </w:r>
      <w:r w:rsidR="00D02997" w:rsidRPr="00D02997">
        <w:t xml:space="preserve"> reasonable costs in assisting </w:t>
      </w:r>
      <w:r>
        <w:t>MOPAC</w:t>
      </w:r>
      <w:r w:rsidR="00D02997" w:rsidRPr="00D02997">
        <w:t xml:space="preserve"> in preparing, agreeing and complying with the Cessation Plan. Such costs shall be based on any comparable costs or </w:t>
      </w:r>
      <w:r w:rsidR="00250C5B">
        <w:t>Fees</w:t>
      </w:r>
      <w:r w:rsidR="00D02997" w:rsidRPr="00D02997">
        <w:t xml:space="preserve"> agreed as part of this </w:t>
      </w:r>
      <w:r w:rsidR="000F59D7">
        <w:t>Contrac</w:t>
      </w:r>
      <w:r w:rsidR="000F59D7" w:rsidRPr="00D02997">
        <w:t xml:space="preserve">t </w:t>
      </w:r>
      <w:r w:rsidR="00D02997" w:rsidRPr="00D02997">
        <w:t xml:space="preserve">or as otherwise reasonably determined by </w:t>
      </w:r>
      <w:r>
        <w:t>MOPAC</w:t>
      </w:r>
      <w:r w:rsidR="00D02997" w:rsidRPr="00D02997">
        <w:t xml:space="preserve">, provided that </w:t>
      </w:r>
      <w:r>
        <w:t>MOPAC</w:t>
      </w:r>
      <w:r w:rsidR="00D02997" w:rsidRPr="00D02997">
        <w:t xml:space="preserve"> shall not be liable to the </w:t>
      </w:r>
      <w:r>
        <w:t>Recipient</w:t>
      </w:r>
      <w:r w:rsidR="00D02997" w:rsidRPr="00D02997">
        <w:t xml:space="preserve"> for any loss of profit, revenue, goodwill or loss of opportunity as a result of the early termination of this Contract </w:t>
      </w:r>
      <w:r w:rsidR="00D004B3">
        <w:t>as a result of Public Procurement Termination Grounds</w:t>
      </w:r>
      <w:r w:rsidR="00782714">
        <w:t>.</w:t>
      </w:r>
      <w:bookmarkEnd w:id="401"/>
    </w:p>
    <w:p w14:paraId="5AB20C98" w14:textId="77777777" w:rsidR="001228BF" w:rsidRPr="00E27885" w:rsidRDefault="0039499C" w:rsidP="001A01B2">
      <w:pPr>
        <w:pStyle w:val="Level2"/>
        <w:rPr>
          <w:rStyle w:val="Level1asHeadingtext"/>
          <w:b w:val="0"/>
        </w:rPr>
      </w:pPr>
      <w:bookmarkStart w:id="402" w:name="_Ref527211456"/>
      <w:r>
        <w:t xml:space="preserve">For the avoidance of doubt, the provisions of this Clause </w:t>
      </w:r>
      <w:r w:rsidR="006B70C4">
        <w:fldChar w:fldCharType="begin"/>
      </w:r>
      <w:r w:rsidR="006B70C4">
        <w:instrText xml:space="preserve"> REF _Ref527211036 \r \h </w:instrText>
      </w:r>
      <w:r w:rsidR="006C623D">
        <w:instrText xml:space="preserve"> \* MERGEFORMAT </w:instrText>
      </w:r>
      <w:r w:rsidR="006B70C4">
        <w:fldChar w:fldCharType="separate"/>
      </w:r>
      <w:r w:rsidR="002B58EA">
        <w:t>31</w:t>
      </w:r>
      <w:r w:rsidR="006B70C4">
        <w:fldChar w:fldCharType="end"/>
      </w:r>
      <w:r>
        <w:t xml:space="preserve"> (and applicable definitions) shall survive any termination of the </w:t>
      </w:r>
      <w:r w:rsidR="000F59D7">
        <w:t xml:space="preserve">Contract </w:t>
      </w:r>
      <w:r>
        <w:t>following a Declaration of Ineffectiveness or termination on Public Procurement Termination Grounds.</w:t>
      </w:r>
      <w:bookmarkEnd w:id="402"/>
    </w:p>
    <w:p w14:paraId="7B99FD0E" w14:textId="77777777" w:rsidR="00E368AA" w:rsidRPr="00E05C93" w:rsidRDefault="00E368AA" w:rsidP="001A01B2">
      <w:pPr>
        <w:pStyle w:val="Level1"/>
        <w:rPr>
          <w:rFonts w:cs="Arial"/>
        </w:rPr>
      </w:pPr>
      <w:bookmarkStart w:id="403" w:name="_Toc527960550"/>
      <w:r w:rsidRPr="00E05C93">
        <w:rPr>
          <w:rStyle w:val="Level1asHeadingtext"/>
          <w:rFonts w:cs="Arial"/>
        </w:rPr>
        <w:t>Survival</w:t>
      </w:r>
      <w:bookmarkStart w:id="404" w:name="_NN350"/>
      <w:bookmarkEnd w:id="389"/>
      <w:bookmarkEnd w:id="390"/>
      <w:bookmarkEnd w:id="403"/>
      <w:bookmarkEnd w:id="404"/>
      <w:r w:rsidR="00827D7C" w:rsidRPr="00A718D6">
        <w:fldChar w:fldCharType="begin"/>
      </w:r>
      <w:r w:rsidRPr="00A718D6">
        <w:instrText xml:space="preserve"> TC "</w:instrText>
      </w:r>
      <w:r w:rsidR="00827D7C" w:rsidRPr="00A718D6">
        <w:fldChar w:fldCharType="begin"/>
      </w:r>
      <w:r w:rsidRPr="00A718D6">
        <w:instrText xml:space="preserve"> REF _NN350\r \h </w:instrText>
      </w:r>
      <w:r w:rsidR="006C623D">
        <w:instrText xml:space="preserve"> \* MERGEFORMAT </w:instrText>
      </w:r>
      <w:r w:rsidR="00827D7C" w:rsidRPr="00A718D6">
        <w:fldChar w:fldCharType="separate"/>
      </w:r>
      <w:bookmarkStart w:id="405" w:name="_Toc133122731"/>
      <w:r w:rsidR="002B58EA">
        <w:instrText>32</w:instrText>
      </w:r>
      <w:r w:rsidR="00827D7C" w:rsidRPr="00A718D6">
        <w:fldChar w:fldCharType="end"/>
      </w:r>
      <w:r w:rsidRPr="00A718D6">
        <w:tab/>
        <w:instrText>Survival</w:instrText>
      </w:r>
      <w:bookmarkEnd w:id="405"/>
      <w:r w:rsidRPr="00A718D6">
        <w:instrText xml:space="preserve">" \l 1 </w:instrText>
      </w:r>
      <w:r w:rsidR="00827D7C" w:rsidRPr="00A718D6">
        <w:fldChar w:fldCharType="end"/>
      </w:r>
    </w:p>
    <w:p w14:paraId="5D8DFA1F" w14:textId="77777777" w:rsidR="00E368AA" w:rsidRPr="00BE0B05" w:rsidRDefault="00E368AA" w:rsidP="001A01B2">
      <w:pPr>
        <w:pStyle w:val="Level2"/>
      </w:pPr>
      <w:r w:rsidRPr="00BE0B05">
        <w:lastRenderedPageBreak/>
        <w:t>The provisions of Clauses</w:t>
      </w:r>
      <w:r w:rsidR="006B70C4">
        <w:t xml:space="preserve"> </w:t>
      </w:r>
      <w:r w:rsidR="006B70C4">
        <w:fldChar w:fldCharType="begin"/>
      </w:r>
      <w:r w:rsidR="006B70C4">
        <w:instrText xml:space="preserve"> REF _Ref527212485 \r \h </w:instrText>
      </w:r>
      <w:r w:rsidR="006C623D">
        <w:instrText xml:space="preserve"> \* MERGEFORMAT </w:instrText>
      </w:r>
      <w:r w:rsidR="006B70C4">
        <w:fldChar w:fldCharType="separate"/>
      </w:r>
      <w:r w:rsidR="002B58EA">
        <w:t>1</w:t>
      </w:r>
      <w:r w:rsidR="006B70C4">
        <w:fldChar w:fldCharType="end"/>
      </w:r>
      <w:r w:rsidR="006B70C4">
        <w:t xml:space="preserve">, </w:t>
      </w:r>
      <w:r w:rsidR="006B70C4">
        <w:fldChar w:fldCharType="begin"/>
      </w:r>
      <w:r w:rsidR="006B70C4">
        <w:instrText xml:space="preserve"> REF _Ref527212501 \r \h </w:instrText>
      </w:r>
      <w:r w:rsidR="006C623D">
        <w:instrText xml:space="preserve"> \* MERGEFORMAT </w:instrText>
      </w:r>
      <w:r w:rsidR="006B70C4">
        <w:fldChar w:fldCharType="separate"/>
      </w:r>
      <w:r w:rsidR="002B58EA">
        <w:t>3.1.3</w:t>
      </w:r>
      <w:r w:rsidR="006B70C4">
        <w:fldChar w:fldCharType="end"/>
      </w:r>
      <w:r w:rsidR="006B70C4">
        <w:t xml:space="preserve">, </w:t>
      </w:r>
      <w:r w:rsidR="006B70C4">
        <w:fldChar w:fldCharType="begin"/>
      </w:r>
      <w:r w:rsidR="006B70C4">
        <w:instrText xml:space="preserve"> REF _Ref527212506 \r \h </w:instrText>
      </w:r>
      <w:r w:rsidR="006C623D">
        <w:instrText xml:space="preserve"> \* MERGEFORMAT </w:instrText>
      </w:r>
      <w:r w:rsidR="006B70C4">
        <w:fldChar w:fldCharType="separate"/>
      </w:r>
      <w:r w:rsidR="002B58EA">
        <w:t>4</w:t>
      </w:r>
      <w:r w:rsidR="006B70C4">
        <w:fldChar w:fldCharType="end"/>
      </w:r>
      <w:r w:rsidR="006B70C4">
        <w:t xml:space="preserve">, </w:t>
      </w:r>
      <w:r w:rsidR="006B70C4">
        <w:fldChar w:fldCharType="begin"/>
      </w:r>
      <w:r w:rsidR="006B70C4">
        <w:instrText xml:space="preserve"> REF _Ref527201333 \r \h </w:instrText>
      </w:r>
      <w:r w:rsidR="006C623D">
        <w:instrText xml:space="preserve"> \* MERGEFORMAT </w:instrText>
      </w:r>
      <w:r w:rsidR="006B70C4">
        <w:fldChar w:fldCharType="separate"/>
      </w:r>
      <w:r w:rsidR="002B58EA">
        <w:t>5</w:t>
      </w:r>
      <w:r w:rsidR="006B70C4">
        <w:fldChar w:fldCharType="end"/>
      </w:r>
      <w:r w:rsidR="006B70C4">
        <w:t>,</w:t>
      </w:r>
      <w:r w:rsidRPr="00BE0B05">
        <w:t xml:space="preserve"> </w:t>
      </w:r>
      <w:r w:rsidR="006B70C4">
        <w:fldChar w:fldCharType="begin"/>
      </w:r>
      <w:r w:rsidR="006B70C4">
        <w:instrText xml:space="preserve"> REF _Ref527212592 \r \h </w:instrText>
      </w:r>
      <w:r w:rsidR="006C623D">
        <w:instrText xml:space="preserve"> \* MERGEFORMAT </w:instrText>
      </w:r>
      <w:r w:rsidR="006B70C4">
        <w:fldChar w:fldCharType="separate"/>
      </w:r>
      <w:r w:rsidR="002B58EA">
        <w:t>7.1.4</w:t>
      </w:r>
      <w:r w:rsidR="006B70C4">
        <w:fldChar w:fldCharType="end"/>
      </w:r>
      <w:r w:rsidR="006B70C4">
        <w:t xml:space="preserve">, </w:t>
      </w:r>
      <w:r w:rsidR="006B70C4">
        <w:fldChar w:fldCharType="begin"/>
      </w:r>
      <w:r w:rsidR="006B70C4">
        <w:instrText xml:space="preserve"> REF _Ref527204611 \r \h </w:instrText>
      </w:r>
      <w:r w:rsidR="006C623D">
        <w:instrText xml:space="preserve"> \* MERGEFORMAT </w:instrText>
      </w:r>
      <w:r w:rsidR="006B70C4">
        <w:fldChar w:fldCharType="separate"/>
      </w:r>
      <w:r w:rsidR="002B58EA">
        <w:t>9.1</w:t>
      </w:r>
      <w:r w:rsidR="006B70C4">
        <w:fldChar w:fldCharType="end"/>
      </w:r>
      <w:r w:rsidR="006B70C4">
        <w:t xml:space="preserve">, </w:t>
      </w:r>
      <w:r w:rsidR="006B70C4">
        <w:fldChar w:fldCharType="begin"/>
      </w:r>
      <w:r w:rsidR="006B70C4">
        <w:instrText xml:space="preserve"> REF _Ref527212629 \r \h </w:instrText>
      </w:r>
      <w:r w:rsidR="006C623D">
        <w:instrText xml:space="preserve"> \* MERGEFORMAT </w:instrText>
      </w:r>
      <w:r w:rsidR="006B70C4">
        <w:fldChar w:fldCharType="separate"/>
      </w:r>
      <w:r w:rsidR="002B58EA">
        <w:t>12.2.2</w:t>
      </w:r>
      <w:r w:rsidR="006B70C4">
        <w:fldChar w:fldCharType="end"/>
      </w:r>
      <w:r w:rsidR="006B70C4">
        <w:t xml:space="preserve">, </w:t>
      </w:r>
      <w:r w:rsidR="006B70C4">
        <w:fldChar w:fldCharType="begin"/>
      </w:r>
      <w:r w:rsidR="006B70C4">
        <w:instrText xml:space="preserve"> REF _Ref527212636 \r \h </w:instrText>
      </w:r>
      <w:r w:rsidR="006C623D">
        <w:instrText xml:space="preserve"> \* MERGEFORMAT </w:instrText>
      </w:r>
      <w:r w:rsidR="006B70C4">
        <w:fldChar w:fldCharType="separate"/>
      </w:r>
      <w:r w:rsidR="002B58EA">
        <w:t>12.2.3</w:t>
      </w:r>
      <w:r w:rsidR="006B70C4">
        <w:fldChar w:fldCharType="end"/>
      </w:r>
      <w:r w:rsidRPr="00BE0B05">
        <w:t>,</w:t>
      </w:r>
      <w:r w:rsidR="006B70C4">
        <w:t xml:space="preserve"> </w:t>
      </w:r>
      <w:r w:rsidR="006B70C4">
        <w:fldChar w:fldCharType="begin"/>
      </w:r>
      <w:r w:rsidR="006B70C4">
        <w:instrText xml:space="preserve"> REF _Ref527212752 \r \h </w:instrText>
      </w:r>
      <w:r w:rsidR="006C623D">
        <w:instrText xml:space="preserve"> \* MERGEFORMAT </w:instrText>
      </w:r>
      <w:r w:rsidR="006B70C4">
        <w:fldChar w:fldCharType="separate"/>
      </w:r>
      <w:r w:rsidR="002B58EA">
        <w:t>17</w:t>
      </w:r>
      <w:r w:rsidR="006B70C4">
        <w:fldChar w:fldCharType="end"/>
      </w:r>
      <w:r w:rsidR="006B70C4">
        <w:t xml:space="preserve">, </w:t>
      </w:r>
      <w:r w:rsidR="006B70C4">
        <w:fldChar w:fldCharType="begin"/>
      </w:r>
      <w:r w:rsidR="006B70C4">
        <w:instrText xml:space="preserve"> REF _Ref527212763 \r \h </w:instrText>
      </w:r>
      <w:r w:rsidR="006C623D">
        <w:instrText xml:space="preserve"> \* MERGEFORMAT </w:instrText>
      </w:r>
      <w:r w:rsidR="006B70C4">
        <w:fldChar w:fldCharType="separate"/>
      </w:r>
      <w:r w:rsidR="002B58EA">
        <w:t>19</w:t>
      </w:r>
      <w:r w:rsidR="006B70C4">
        <w:fldChar w:fldCharType="end"/>
      </w:r>
      <w:r w:rsidR="006B70C4">
        <w:t xml:space="preserve"> to </w:t>
      </w:r>
      <w:r w:rsidR="006B70C4">
        <w:fldChar w:fldCharType="begin"/>
      </w:r>
      <w:r w:rsidR="006B70C4">
        <w:instrText xml:space="preserve"> REF _Ref527212773 \r \h </w:instrText>
      </w:r>
      <w:r w:rsidR="006C623D">
        <w:instrText xml:space="preserve"> \* MERGEFORMAT </w:instrText>
      </w:r>
      <w:r w:rsidR="006B70C4">
        <w:fldChar w:fldCharType="separate"/>
      </w:r>
      <w:r w:rsidR="002B58EA">
        <w:t>23</w:t>
      </w:r>
      <w:r w:rsidR="006B70C4">
        <w:fldChar w:fldCharType="end"/>
      </w:r>
      <w:r w:rsidR="000D3BD0">
        <w:t xml:space="preserve"> (inclusive),</w:t>
      </w:r>
      <w:r w:rsidR="006B70C4">
        <w:t xml:space="preserve"> </w:t>
      </w:r>
      <w:r w:rsidR="006B70C4">
        <w:fldChar w:fldCharType="begin"/>
      </w:r>
      <w:r w:rsidR="006B70C4">
        <w:instrText xml:space="preserve"> REF _Ref527212869 \r \h </w:instrText>
      </w:r>
      <w:r w:rsidR="006C623D">
        <w:instrText xml:space="preserve"> \* MERGEFORMAT </w:instrText>
      </w:r>
      <w:r w:rsidR="006B70C4">
        <w:fldChar w:fldCharType="separate"/>
      </w:r>
      <w:r w:rsidR="002B58EA">
        <w:t>24.2</w:t>
      </w:r>
      <w:r w:rsidR="006B70C4">
        <w:fldChar w:fldCharType="end"/>
      </w:r>
      <w:r w:rsidR="006B70C4">
        <w:t xml:space="preserve">, </w:t>
      </w:r>
      <w:r w:rsidR="006B70C4">
        <w:fldChar w:fldCharType="begin"/>
      </w:r>
      <w:r w:rsidR="006B70C4">
        <w:instrText xml:space="preserve"> REF _Ref527212878 \r \h </w:instrText>
      </w:r>
      <w:r w:rsidR="006C623D">
        <w:instrText xml:space="preserve"> \* MERGEFORMAT </w:instrText>
      </w:r>
      <w:r w:rsidR="006B70C4">
        <w:fldChar w:fldCharType="separate"/>
      </w:r>
      <w:r w:rsidR="002B58EA">
        <w:t>25</w:t>
      </w:r>
      <w:r w:rsidR="006B70C4">
        <w:fldChar w:fldCharType="end"/>
      </w:r>
      <w:r w:rsidR="006B70C4">
        <w:t xml:space="preserve"> to </w:t>
      </w:r>
      <w:r w:rsidR="006B70C4">
        <w:fldChar w:fldCharType="begin"/>
      </w:r>
      <w:r w:rsidR="006B70C4">
        <w:instrText xml:space="preserve"> REF _Ref527212894 \r \h </w:instrText>
      </w:r>
      <w:r w:rsidR="006C623D">
        <w:instrText xml:space="preserve"> \* MERGEFORMAT </w:instrText>
      </w:r>
      <w:r w:rsidR="006B70C4">
        <w:fldChar w:fldCharType="separate"/>
      </w:r>
      <w:r w:rsidR="002B58EA">
        <w:t>28</w:t>
      </w:r>
      <w:r w:rsidR="006B70C4">
        <w:fldChar w:fldCharType="end"/>
      </w:r>
      <w:r w:rsidRPr="00BE0B05">
        <w:t xml:space="preserve"> (i</w:t>
      </w:r>
      <w:r w:rsidR="000D3BD0">
        <w:t>nclusive),</w:t>
      </w:r>
      <w:r w:rsidR="006B70C4">
        <w:t xml:space="preserve"> </w:t>
      </w:r>
      <w:r w:rsidR="006B70C4">
        <w:fldChar w:fldCharType="begin"/>
      </w:r>
      <w:r w:rsidR="006B70C4">
        <w:instrText xml:space="preserve"> REF _Ref527212963 \r \h </w:instrText>
      </w:r>
      <w:r w:rsidR="006C623D">
        <w:instrText xml:space="preserve"> \* MERGEFORMAT </w:instrText>
      </w:r>
      <w:r w:rsidR="006B70C4">
        <w:fldChar w:fldCharType="separate"/>
      </w:r>
      <w:r w:rsidR="002B58EA">
        <w:t>30</w:t>
      </w:r>
      <w:r w:rsidR="006B70C4">
        <w:fldChar w:fldCharType="end"/>
      </w:r>
      <w:r w:rsidR="006B70C4">
        <w:t xml:space="preserve">, </w:t>
      </w:r>
      <w:r w:rsidR="006B70C4">
        <w:fldChar w:fldCharType="begin"/>
      </w:r>
      <w:r w:rsidR="006B70C4">
        <w:instrText xml:space="preserve"> REF _Ref527211036 \r \h </w:instrText>
      </w:r>
      <w:r w:rsidR="006C623D">
        <w:instrText xml:space="preserve"> \* MERGEFORMAT </w:instrText>
      </w:r>
      <w:r w:rsidR="006B70C4">
        <w:fldChar w:fldCharType="separate"/>
      </w:r>
      <w:r w:rsidR="002B58EA">
        <w:t>31</w:t>
      </w:r>
      <w:r w:rsidR="006B70C4">
        <w:fldChar w:fldCharType="end"/>
      </w:r>
      <w:r w:rsidR="006B70C4">
        <w:t xml:space="preserve"> to </w:t>
      </w:r>
      <w:r w:rsidR="006B70C4">
        <w:fldChar w:fldCharType="begin"/>
      </w:r>
      <w:r w:rsidR="006B70C4">
        <w:instrText xml:space="preserve"> REF _Ref527201249 \r \h </w:instrText>
      </w:r>
      <w:r w:rsidR="006C623D">
        <w:instrText xml:space="preserve"> \* MERGEFORMAT </w:instrText>
      </w:r>
      <w:r w:rsidR="006B70C4">
        <w:fldChar w:fldCharType="separate"/>
      </w:r>
      <w:r w:rsidR="002B58EA">
        <w:t>34</w:t>
      </w:r>
      <w:r w:rsidR="006B70C4">
        <w:fldChar w:fldCharType="end"/>
      </w:r>
      <w:r w:rsidR="000D3BD0">
        <w:t xml:space="preserve"> (inclusive), </w:t>
      </w:r>
      <w:r w:rsidR="006B70C4">
        <w:fldChar w:fldCharType="begin"/>
      </w:r>
      <w:r w:rsidR="006B70C4">
        <w:instrText xml:space="preserve"> REF _Ref527213039 \r \h </w:instrText>
      </w:r>
      <w:r w:rsidR="006C623D">
        <w:instrText xml:space="preserve"> \* MERGEFORMAT </w:instrText>
      </w:r>
      <w:r w:rsidR="006B70C4">
        <w:fldChar w:fldCharType="separate"/>
      </w:r>
      <w:r w:rsidR="002B58EA">
        <w:t>36</w:t>
      </w:r>
      <w:r w:rsidR="006B70C4">
        <w:fldChar w:fldCharType="end"/>
      </w:r>
      <w:r w:rsidR="006B70C4">
        <w:t xml:space="preserve"> to </w:t>
      </w:r>
      <w:r w:rsidR="006B70C4">
        <w:fldChar w:fldCharType="begin"/>
      </w:r>
      <w:r w:rsidR="006B70C4">
        <w:instrText xml:space="preserve"> REF _Ref527213049 \r \h </w:instrText>
      </w:r>
      <w:r w:rsidR="006C623D">
        <w:instrText xml:space="preserve"> \* MERGEFORMAT </w:instrText>
      </w:r>
      <w:r w:rsidR="006B70C4">
        <w:fldChar w:fldCharType="separate"/>
      </w:r>
      <w:r w:rsidR="002B58EA">
        <w:t>44</w:t>
      </w:r>
      <w:r w:rsidR="006B70C4">
        <w:fldChar w:fldCharType="end"/>
      </w:r>
      <w:r w:rsidRPr="00BE0B05">
        <w:t xml:space="preserve"> (inclusive) and any other Clauses or Schedules that are necessary to give effect to those Clauses shall survive termination or expiry of the Contract. In addition, any other provision of the Contract which by its nature or implication is required to survive the termination or expiry of the Contract shall do so.</w:t>
      </w:r>
    </w:p>
    <w:p w14:paraId="2AC150CD" w14:textId="7692FBC5" w:rsidR="00E368AA" w:rsidRPr="00985F8D" w:rsidRDefault="00E368AA" w:rsidP="001A01B2">
      <w:pPr>
        <w:pStyle w:val="Level1"/>
        <w:keepNext/>
        <w:rPr>
          <w:rFonts w:cs="Arial"/>
        </w:rPr>
      </w:pPr>
      <w:bookmarkStart w:id="406" w:name="_Toc133122899"/>
      <w:bookmarkStart w:id="407" w:name="_Toc133123250"/>
      <w:bookmarkStart w:id="408" w:name="_Toc527960551"/>
      <w:r w:rsidRPr="007C1006">
        <w:rPr>
          <w:rStyle w:val="Level1asHeadingtext"/>
          <w:rFonts w:cs="Arial"/>
        </w:rPr>
        <w:t>Rights of Third Parties</w:t>
      </w:r>
      <w:bookmarkEnd w:id="406"/>
      <w:bookmarkEnd w:id="407"/>
      <w:bookmarkEnd w:id="408"/>
      <w:r w:rsidRPr="007C1006">
        <w:rPr>
          <w:rStyle w:val="Level1asHeadingtext"/>
          <w:rFonts w:cs="Arial"/>
        </w:rPr>
        <w:tab/>
      </w:r>
      <w:r w:rsidRPr="007C1006">
        <w:rPr>
          <w:rStyle w:val="Level1asHeadingtext"/>
          <w:rFonts w:cs="Arial"/>
        </w:rPr>
        <w:tab/>
      </w:r>
      <w:bookmarkStart w:id="409" w:name="_NN351"/>
      <w:bookmarkEnd w:id="409"/>
      <w:r w:rsidR="00827D7C" w:rsidRPr="00A718D6">
        <w:fldChar w:fldCharType="begin"/>
      </w:r>
      <w:r w:rsidRPr="00A718D6">
        <w:instrText xml:space="preserve"> TC "</w:instrText>
      </w:r>
      <w:r w:rsidR="00827D7C" w:rsidRPr="00A718D6">
        <w:fldChar w:fldCharType="begin"/>
      </w:r>
      <w:r w:rsidRPr="00A718D6">
        <w:instrText xml:space="preserve"> REF _NN351\r \h </w:instrText>
      </w:r>
      <w:r w:rsidR="001A01B2">
        <w:instrText xml:space="preserve"> \* MERGEFORMAT </w:instrText>
      </w:r>
      <w:r w:rsidR="00827D7C" w:rsidRPr="00A718D6">
        <w:fldChar w:fldCharType="separate"/>
      </w:r>
      <w:bookmarkStart w:id="410" w:name="_Toc133122732"/>
      <w:r w:rsidR="002B58EA">
        <w:instrText>33</w:instrText>
      </w:r>
      <w:r w:rsidR="00827D7C" w:rsidRPr="00A718D6">
        <w:fldChar w:fldCharType="end"/>
      </w:r>
      <w:r w:rsidRPr="00A718D6">
        <w:tab/>
        <w:instrText>Rights of Third Parties</w:instrText>
      </w:r>
      <w:bookmarkEnd w:id="410"/>
      <w:r w:rsidRPr="00A718D6">
        <w:tab/>
      </w:r>
      <w:r w:rsidRPr="00A718D6">
        <w:tab/>
        <w:instrText xml:space="preserve">" \l 1 </w:instrText>
      </w:r>
      <w:r w:rsidR="00827D7C" w:rsidRPr="00A718D6">
        <w:fldChar w:fldCharType="end"/>
      </w:r>
    </w:p>
    <w:p w14:paraId="5545A4A2" w14:textId="77777777" w:rsidR="00E368AA" w:rsidRPr="007C1006" w:rsidRDefault="00E368AA" w:rsidP="001A01B2">
      <w:pPr>
        <w:pStyle w:val="Level2"/>
        <w:rPr>
          <w:rFonts w:cs="Arial"/>
        </w:rPr>
      </w:pPr>
      <w:bookmarkStart w:id="411" w:name="_Ref527213137"/>
      <w:r w:rsidRPr="007C1006">
        <w:rPr>
          <w:rFonts w:cs="Arial"/>
        </w:rPr>
        <w:t xml:space="preserve">Save that any member of the </w:t>
      </w:r>
      <w:r w:rsidR="00A35F72" w:rsidRPr="007C1006">
        <w:rPr>
          <w:rFonts w:cs="Arial"/>
        </w:rPr>
        <w:t xml:space="preserve">Authority </w:t>
      </w:r>
      <w:r w:rsidRPr="007C1006">
        <w:rPr>
          <w:rFonts w:cs="Arial"/>
        </w:rPr>
        <w:t>Group has the right to enforce the terms of the Contract in accordance with the Contracts (Rights of Third Parties) Act 1999 (“</w:t>
      </w:r>
      <w:r w:rsidRPr="00B8226A">
        <w:rPr>
          <w:rFonts w:cs="Arial"/>
          <w:b/>
        </w:rPr>
        <w:t>Third Party Act</w:t>
      </w:r>
      <w:r w:rsidRPr="007C1006">
        <w:rPr>
          <w:rFonts w:cs="Arial"/>
        </w:rPr>
        <w:t>”), the Parties do not intend that any of the terms of the Contract will be enforceable by virtue of the Third Party Act by any person not a party to it.</w:t>
      </w:r>
      <w:bookmarkEnd w:id="411"/>
    </w:p>
    <w:p w14:paraId="6BC9C4B9" w14:textId="77777777" w:rsidR="00E368AA" w:rsidRPr="007C1006" w:rsidRDefault="00E368AA" w:rsidP="001A01B2">
      <w:pPr>
        <w:pStyle w:val="Level2"/>
        <w:rPr>
          <w:rFonts w:cs="Arial"/>
        </w:rPr>
      </w:pPr>
      <w:r w:rsidRPr="007C1006">
        <w:rPr>
          <w:rFonts w:cs="Arial"/>
        </w:rPr>
        <w:t xml:space="preserve">Notwithstanding Clause </w:t>
      </w:r>
      <w:r w:rsidR="007508EA">
        <w:rPr>
          <w:rFonts w:cs="Arial"/>
        </w:rPr>
        <w:fldChar w:fldCharType="begin"/>
      </w:r>
      <w:r w:rsidR="007508EA">
        <w:rPr>
          <w:rFonts w:cs="Arial"/>
        </w:rPr>
        <w:instrText xml:space="preserve"> REF _Ref527213137 \r \h </w:instrText>
      </w:r>
      <w:r w:rsidR="006C623D">
        <w:rPr>
          <w:rFonts w:cs="Arial"/>
        </w:rPr>
        <w:instrText xml:space="preserve"> \* MERGEFORMAT </w:instrText>
      </w:r>
      <w:r w:rsidR="007508EA">
        <w:rPr>
          <w:rFonts w:cs="Arial"/>
        </w:rPr>
      </w:r>
      <w:r w:rsidR="007508EA">
        <w:rPr>
          <w:rFonts w:cs="Arial"/>
        </w:rPr>
        <w:fldChar w:fldCharType="separate"/>
      </w:r>
      <w:r w:rsidR="002B58EA">
        <w:rPr>
          <w:rFonts w:cs="Arial"/>
        </w:rPr>
        <w:t>33.1</w:t>
      </w:r>
      <w:r w:rsidR="007508EA">
        <w:rPr>
          <w:rFonts w:cs="Arial"/>
        </w:rPr>
        <w:fldChar w:fldCharType="end"/>
      </w:r>
      <w:r w:rsidRPr="007C1006">
        <w:rPr>
          <w:rFonts w:cs="Arial"/>
        </w:rPr>
        <w:t xml:space="preserve">, the Parties are entitled to vary or rescind the Contract without the consent of </w:t>
      </w:r>
      <w:r w:rsidR="00DD3921">
        <w:rPr>
          <w:rFonts w:cs="Arial"/>
        </w:rPr>
        <w:t xml:space="preserve">any other person including </w:t>
      </w:r>
      <w:r w:rsidR="005A06F2" w:rsidRPr="007C1006">
        <w:rPr>
          <w:rFonts w:cs="Arial"/>
        </w:rPr>
        <w:t>any member</w:t>
      </w:r>
      <w:r w:rsidRPr="007C1006">
        <w:rPr>
          <w:rFonts w:cs="Arial"/>
        </w:rPr>
        <w:t xml:space="preserve"> of the </w:t>
      </w:r>
      <w:r w:rsidR="00A35F72">
        <w:rPr>
          <w:rFonts w:cs="Arial"/>
        </w:rPr>
        <w:t>Authorit</w:t>
      </w:r>
      <w:r w:rsidR="00B97248">
        <w:rPr>
          <w:rFonts w:cs="Arial"/>
        </w:rPr>
        <w:t>y</w:t>
      </w:r>
      <w:r w:rsidRPr="007C1006">
        <w:rPr>
          <w:rFonts w:cs="Arial"/>
        </w:rPr>
        <w:t xml:space="preserve"> Group.</w:t>
      </w:r>
    </w:p>
    <w:p w14:paraId="368CE04C" w14:textId="77777777" w:rsidR="00E368AA" w:rsidRPr="00A718D6" w:rsidRDefault="00E368AA" w:rsidP="001A01B2">
      <w:pPr>
        <w:pStyle w:val="Level1"/>
        <w:keepNext/>
        <w:rPr>
          <w:rFonts w:cs="Arial"/>
        </w:rPr>
      </w:pPr>
      <w:bookmarkStart w:id="412" w:name="_Toc133122900"/>
      <w:bookmarkStart w:id="413" w:name="_Toc133123251"/>
      <w:bookmarkStart w:id="414" w:name="_Ref527033631"/>
      <w:bookmarkStart w:id="415" w:name="_Ref527708543"/>
      <w:bookmarkStart w:id="416" w:name="_Ref527714459"/>
      <w:bookmarkStart w:id="417" w:name="_Toc527960552"/>
      <w:bookmarkStart w:id="418" w:name="_Ref527201249"/>
      <w:r w:rsidRPr="007C1006">
        <w:rPr>
          <w:rStyle w:val="Level1asHeadingtext"/>
          <w:rFonts w:cs="Arial"/>
        </w:rPr>
        <w:t>Contract Variation</w:t>
      </w:r>
      <w:bookmarkStart w:id="419" w:name="_NN352"/>
      <w:bookmarkEnd w:id="412"/>
      <w:bookmarkEnd w:id="413"/>
      <w:bookmarkEnd w:id="414"/>
      <w:bookmarkEnd w:id="415"/>
      <w:bookmarkEnd w:id="416"/>
      <w:bookmarkEnd w:id="417"/>
      <w:bookmarkEnd w:id="419"/>
      <w:r w:rsidR="00827D7C" w:rsidRPr="00A718D6">
        <w:fldChar w:fldCharType="begin"/>
      </w:r>
      <w:r w:rsidRPr="00A718D6">
        <w:instrText xml:space="preserve"> TC "</w:instrText>
      </w:r>
      <w:r w:rsidR="00827D7C" w:rsidRPr="00A718D6">
        <w:fldChar w:fldCharType="begin"/>
      </w:r>
      <w:r w:rsidRPr="00A718D6">
        <w:instrText xml:space="preserve"> REF _NN352\r \h </w:instrText>
      </w:r>
      <w:r w:rsidR="006C623D">
        <w:instrText xml:space="preserve"> \* MERGEFORMAT </w:instrText>
      </w:r>
      <w:r w:rsidR="00827D7C" w:rsidRPr="00A718D6">
        <w:fldChar w:fldCharType="separate"/>
      </w:r>
      <w:bookmarkStart w:id="420" w:name="_Toc133122733"/>
      <w:r w:rsidR="002B58EA">
        <w:instrText>34</w:instrText>
      </w:r>
      <w:r w:rsidR="00827D7C" w:rsidRPr="00A718D6">
        <w:fldChar w:fldCharType="end"/>
      </w:r>
      <w:r w:rsidRPr="00A718D6">
        <w:tab/>
        <w:instrText>Contract Variation</w:instrText>
      </w:r>
      <w:bookmarkEnd w:id="420"/>
      <w:r w:rsidRPr="00A718D6">
        <w:instrText xml:space="preserve">" \l 1 </w:instrText>
      </w:r>
      <w:r w:rsidR="00827D7C" w:rsidRPr="00A718D6">
        <w:fldChar w:fldCharType="end"/>
      </w:r>
      <w:bookmarkEnd w:id="418"/>
    </w:p>
    <w:p w14:paraId="55859D73" w14:textId="77777777" w:rsidR="00E368AA" w:rsidRPr="007C1006" w:rsidRDefault="00410ADE" w:rsidP="001A01B2">
      <w:pPr>
        <w:pStyle w:val="Level2"/>
      </w:pPr>
      <w:r>
        <w:t xml:space="preserve">Save where </w:t>
      </w:r>
      <w:r w:rsidR="006C623D">
        <w:t>MOPAC</w:t>
      </w:r>
      <w:r>
        <w:t xml:space="preserve"> may require an amendment to the Services, t</w:t>
      </w:r>
      <w:r w:rsidR="00E368AA" w:rsidRPr="007C1006">
        <w:t xml:space="preserve">he Contract may only be varied or amended with the written agreement of both Parties. </w:t>
      </w:r>
      <w:r w:rsidR="00D63F09">
        <w:t>T</w:t>
      </w:r>
      <w:r w:rsidR="00083276" w:rsidRPr="007C1006">
        <w:t xml:space="preserve">he </w:t>
      </w:r>
      <w:r w:rsidR="00E368AA" w:rsidRPr="007C1006">
        <w:t xml:space="preserve">details of any variations or amendments shall be set out in such form as </w:t>
      </w:r>
      <w:r w:rsidR="006C623D">
        <w:t>MOPAC</w:t>
      </w:r>
      <w:r w:rsidR="00E368AA" w:rsidRPr="007C1006">
        <w:t xml:space="preserve"> may dictate and shall not be binding upon the Parties unless completed in accordance with such form of variation.</w:t>
      </w:r>
    </w:p>
    <w:p w14:paraId="01F61674" w14:textId="7FD1A4CE" w:rsidR="00E368AA" w:rsidRPr="00A718D6" w:rsidRDefault="00E368AA" w:rsidP="001A01B2">
      <w:pPr>
        <w:pStyle w:val="Level1"/>
        <w:keepNext/>
        <w:rPr>
          <w:rFonts w:cs="Arial"/>
        </w:rPr>
      </w:pPr>
      <w:bookmarkStart w:id="421" w:name="_Toc133122901"/>
      <w:bookmarkStart w:id="422" w:name="_Toc133123252"/>
      <w:bookmarkStart w:id="423" w:name="_Toc527960553"/>
      <w:r w:rsidRPr="007C1006">
        <w:rPr>
          <w:rStyle w:val="Level1asHeadingtext"/>
          <w:rFonts w:cs="Arial"/>
        </w:rPr>
        <w:t>Novation</w:t>
      </w:r>
      <w:bookmarkStart w:id="424" w:name="_NN353"/>
      <w:bookmarkEnd w:id="421"/>
      <w:bookmarkEnd w:id="422"/>
      <w:bookmarkEnd w:id="423"/>
      <w:bookmarkEnd w:id="424"/>
      <w:r w:rsidR="00827D7C" w:rsidRPr="00A718D6">
        <w:fldChar w:fldCharType="begin"/>
      </w:r>
      <w:r w:rsidRPr="00A718D6">
        <w:instrText xml:space="preserve"> TC "</w:instrText>
      </w:r>
      <w:r w:rsidR="00827D7C" w:rsidRPr="00A718D6">
        <w:fldChar w:fldCharType="begin"/>
      </w:r>
      <w:r w:rsidRPr="00A718D6">
        <w:instrText xml:space="preserve"> REF _NN353\r \h </w:instrText>
      </w:r>
      <w:r w:rsidR="001A01B2">
        <w:instrText xml:space="preserve"> \* MERGEFORMAT </w:instrText>
      </w:r>
      <w:r w:rsidR="00827D7C" w:rsidRPr="00A718D6">
        <w:fldChar w:fldCharType="separate"/>
      </w:r>
      <w:bookmarkStart w:id="425" w:name="_Toc133122734"/>
      <w:r w:rsidR="002B58EA">
        <w:instrText>35</w:instrText>
      </w:r>
      <w:r w:rsidR="00827D7C" w:rsidRPr="00A718D6">
        <w:fldChar w:fldCharType="end"/>
      </w:r>
      <w:r w:rsidRPr="00A718D6">
        <w:tab/>
        <w:instrText>Novation</w:instrText>
      </w:r>
      <w:bookmarkEnd w:id="425"/>
      <w:r w:rsidRPr="00A718D6">
        <w:instrText xml:space="preserve">" \l 1 </w:instrText>
      </w:r>
      <w:r w:rsidR="00827D7C" w:rsidRPr="00A718D6">
        <w:fldChar w:fldCharType="end"/>
      </w:r>
    </w:p>
    <w:p w14:paraId="58C8132A" w14:textId="77777777" w:rsidR="00E368AA" w:rsidRPr="007C1006" w:rsidRDefault="006C623D" w:rsidP="001A01B2">
      <w:pPr>
        <w:pStyle w:val="Level2"/>
        <w:rPr>
          <w:rFonts w:cs="Arial"/>
        </w:rPr>
      </w:pPr>
      <w:r>
        <w:rPr>
          <w:rFonts w:cs="Arial"/>
        </w:rPr>
        <w:t>MOPAC</w:t>
      </w:r>
      <w:r w:rsidR="00E368AA" w:rsidRPr="007C1006">
        <w:rPr>
          <w:rFonts w:cs="Arial"/>
        </w:rPr>
        <w:t xml:space="preserve"> may novate or otherwise transfer the Contract (in whole or in part).</w:t>
      </w:r>
    </w:p>
    <w:p w14:paraId="0E9426DA" w14:textId="77777777" w:rsidR="00E368AA" w:rsidRPr="007C1006" w:rsidRDefault="00E368AA" w:rsidP="001A01B2">
      <w:pPr>
        <w:pStyle w:val="Level2"/>
        <w:rPr>
          <w:rFonts w:cs="Arial"/>
        </w:rPr>
      </w:pPr>
      <w:r w:rsidRPr="007C1006">
        <w:rPr>
          <w:rFonts w:cs="Arial"/>
        </w:rPr>
        <w:t xml:space="preserve">Within 10 Business Days of a written request from </w:t>
      </w:r>
      <w:r w:rsidR="006C623D">
        <w:rPr>
          <w:rFonts w:cs="Arial"/>
        </w:rPr>
        <w:t>MOPAC</w:t>
      </w:r>
      <w:r w:rsidRPr="007C1006">
        <w:rPr>
          <w:rFonts w:cs="Arial"/>
        </w:rPr>
        <w:t xml:space="preserve">, the </w:t>
      </w:r>
      <w:r w:rsidR="006C623D">
        <w:rPr>
          <w:rFonts w:cs="Arial"/>
        </w:rPr>
        <w:t>Recipient</w:t>
      </w:r>
      <w:r w:rsidRPr="007C1006">
        <w:rPr>
          <w:rFonts w:cs="Arial"/>
        </w:rPr>
        <w:t xml:space="preserve"> shall at its expense execute such agreement as </w:t>
      </w:r>
      <w:r w:rsidR="006C623D">
        <w:rPr>
          <w:rFonts w:cs="Arial"/>
        </w:rPr>
        <w:t>MOPAC</w:t>
      </w:r>
      <w:r w:rsidRPr="007C1006">
        <w:rPr>
          <w:rFonts w:cs="Arial"/>
        </w:rPr>
        <w:t xml:space="preserve"> may reasonably require to give effect to any such transfer all or part of its rights and obligations under the Contract to one or more persons nominated by </w:t>
      </w:r>
      <w:r w:rsidR="006C623D">
        <w:rPr>
          <w:rFonts w:cs="Arial"/>
        </w:rPr>
        <w:t>MOPAC</w:t>
      </w:r>
      <w:r w:rsidRPr="007C1006">
        <w:rPr>
          <w:rFonts w:cs="Arial"/>
        </w:rPr>
        <w:t>.</w:t>
      </w:r>
    </w:p>
    <w:p w14:paraId="64A33596" w14:textId="77777777" w:rsidR="00E368AA" w:rsidRDefault="00E368AA" w:rsidP="001A01B2">
      <w:pPr>
        <w:pStyle w:val="Level2"/>
        <w:rPr>
          <w:rFonts w:cs="Arial"/>
        </w:rPr>
      </w:pPr>
      <w:r w:rsidRPr="007C1006">
        <w:rPr>
          <w:rFonts w:cs="Arial"/>
        </w:rPr>
        <w:t xml:space="preserve">Subject to Clause </w:t>
      </w:r>
      <w:r w:rsidR="007508EA">
        <w:rPr>
          <w:rFonts w:cs="Arial"/>
        </w:rPr>
        <w:fldChar w:fldCharType="begin"/>
      </w:r>
      <w:r w:rsidR="007508EA">
        <w:rPr>
          <w:rFonts w:cs="Arial"/>
        </w:rPr>
        <w:instrText xml:space="preserve"> REF _Ref527213234 \r \h </w:instrText>
      </w:r>
      <w:r w:rsidR="006C623D">
        <w:rPr>
          <w:rFonts w:cs="Arial"/>
        </w:rPr>
        <w:instrText xml:space="preserve"> \* MERGEFORMAT </w:instrText>
      </w:r>
      <w:r w:rsidR="007508EA">
        <w:rPr>
          <w:rFonts w:cs="Arial"/>
        </w:rPr>
      </w:r>
      <w:r w:rsidR="007508EA">
        <w:rPr>
          <w:rFonts w:cs="Arial"/>
        </w:rPr>
        <w:fldChar w:fldCharType="separate"/>
      </w:r>
      <w:r w:rsidR="002B58EA">
        <w:rPr>
          <w:rFonts w:cs="Arial"/>
        </w:rPr>
        <w:t>10</w:t>
      </w:r>
      <w:r w:rsidR="007508EA">
        <w:rPr>
          <w:rFonts w:cs="Arial"/>
        </w:rPr>
        <w:fldChar w:fldCharType="end"/>
      </w:r>
      <w:r w:rsidRPr="007C1006">
        <w:rPr>
          <w:rFonts w:cs="Arial"/>
        </w:rPr>
        <w:t xml:space="preserve">, the Contract is personal to the </w:t>
      </w:r>
      <w:r w:rsidR="006C623D">
        <w:rPr>
          <w:rFonts w:cs="Arial"/>
        </w:rPr>
        <w:t>Recipient</w:t>
      </w:r>
      <w:r w:rsidRPr="007C1006">
        <w:rPr>
          <w:rFonts w:cs="Arial"/>
        </w:rPr>
        <w:t xml:space="preserve"> who shall not assign the benefit or delegate the burden of the Contract or otherwise transfer any right or obligation under the Contract without the prior written consent of </w:t>
      </w:r>
      <w:r w:rsidR="006C623D">
        <w:rPr>
          <w:rFonts w:cs="Arial"/>
        </w:rPr>
        <w:t>MOPAC</w:t>
      </w:r>
      <w:r w:rsidRPr="007C1006">
        <w:rPr>
          <w:rFonts w:cs="Arial"/>
        </w:rPr>
        <w:t>.</w:t>
      </w:r>
    </w:p>
    <w:p w14:paraId="644BA4C4" w14:textId="77777777" w:rsidR="00E368AA" w:rsidRPr="00A5485C" w:rsidRDefault="00E368AA" w:rsidP="001A01B2">
      <w:pPr>
        <w:pStyle w:val="Level1"/>
        <w:rPr>
          <w:rFonts w:cs="Arial"/>
        </w:rPr>
      </w:pPr>
      <w:bookmarkStart w:id="426" w:name="_Toc133122902"/>
      <w:bookmarkStart w:id="427" w:name="_Toc133123253"/>
      <w:bookmarkStart w:id="428" w:name="_Ref527213039"/>
      <w:bookmarkStart w:id="429" w:name="_Toc527960554"/>
      <w:r w:rsidRPr="00A5485C">
        <w:rPr>
          <w:rStyle w:val="Level1asHeadingtext"/>
          <w:rFonts w:cs="Arial"/>
        </w:rPr>
        <w:t>Non-Waiver of Rights</w:t>
      </w:r>
      <w:bookmarkStart w:id="430" w:name="_NN354"/>
      <w:bookmarkEnd w:id="426"/>
      <w:bookmarkEnd w:id="427"/>
      <w:bookmarkEnd w:id="428"/>
      <w:bookmarkEnd w:id="429"/>
      <w:bookmarkEnd w:id="430"/>
      <w:r w:rsidR="00827D7C" w:rsidRPr="00B8226A">
        <w:rPr>
          <w:rFonts w:cs="Arial"/>
        </w:rPr>
        <w:fldChar w:fldCharType="begin"/>
      </w:r>
      <w:r w:rsidRPr="00B8226A">
        <w:rPr>
          <w:rFonts w:cs="Arial"/>
        </w:rPr>
        <w:instrText xml:space="preserve"> TC "</w:instrText>
      </w:r>
      <w:r w:rsidR="00827D7C" w:rsidRPr="00B8226A">
        <w:rPr>
          <w:rFonts w:cs="Arial"/>
        </w:rPr>
        <w:fldChar w:fldCharType="begin"/>
      </w:r>
      <w:r w:rsidRPr="00B8226A">
        <w:rPr>
          <w:rFonts w:cs="Arial"/>
        </w:rPr>
        <w:instrText xml:space="preserve"> REF _NN354\r \h </w:instrText>
      </w:r>
      <w:r w:rsidR="00515C0F">
        <w:rPr>
          <w:rFonts w:cs="Arial"/>
        </w:rPr>
        <w:instrText xml:space="preserve"> \* MERGEFORMAT </w:instrText>
      </w:r>
      <w:r w:rsidR="00827D7C" w:rsidRPr="00B8226A">
        <w:rPr>
          <w:rFonts w:cs="Arial"/>
        </w:rPr>
      </w:r>
      <w:r w:rsidR="00827D7C" w:rsidRPr="00B8226A">
        <w:rPr>
          <w:rFonts w:cs="Arial"/>
        </w:rPr>
        <w:fldChar w:fldCharType="separate"/>
      </w:r>
      <w:bookmarkStart w:id="431" w:name="_Toc133122735"/>
      <w:r w:rsidR="002B58EA">
        <w:rPr>
          <w:rFonts w:cs="Arial"/>
        </w:rPr>
        <w:instrText>36</w:instrText>
      </w:r>
      <w:r w:rsidR="00827D7C" w:rsidRPr="00B8226A">
        <w:rPr>
          <w:rFonts w:cs="Arial"/>
        </w:rPr>
        <w:fldChar w:fldCharType="end"/>
      </w:r>
      <w:r w:rsidRPr="00B8226A">
        <w:rPr>
          <w:rFonts w:cs="Arial"/>
        </w:rPr>
        <w:tab/>
        <w:instrText>Non-Waiver of Rights</w:instrText>
      </w:r>
      <w:bookmarkEnd w:id="431"/>
      <w:r w:rsidRPr="00B8226A">
        <w:rPr>
          <w:rFonts w:cs="Arial"/>
        </w:rPr>
        <w:instrText xml:space="preserve">" \l 1 </w:instrText>
      </w:r>
      <w:r w:rsidR="00827D7C" w:rsidRPr="00B8226A">
        <w:rPr>
          <w:rFonts w:cs="Arial"/>
        </w:rPr>
        <w:fldChar w:fldCharType="end"/>
      </w:r>
    </w:p>
    <w:p w14:paraId="44FCD4E9" w14:textId="77777777" w:rsidR="00E368AA" w:rsidRPr="00A3289A" w:rsidRDefault="00E368AA" w:rsidP="001A01B2">
      <w:pPr>
        <w:pStyle w:val="Level2"/>
      </w:pPr>
      <w:r w:rsidRPr="007D734E">
        <w:t>No</w:t>
      </w:r>
      <w:r w:rsidRPr="00431EF7">
        <w:t xml:space="preserve"> waiver of any of the provisions of the Contract is effective unless it is expressly stated to be a waiver and communicated to the other Party in writing in accordance with the provisions of Clause </w:t>
      </w:r>
      <w:r w:rsidR="007508EA">
        <w:fldChar w:fldCharType="begin"/>
      </w:r>
      <w:r w:rsidR="007508EA">
        <w:instrText xml:space="preserve"> REF _Ref527213272 \r \h </w:instrText>
      </w:r>
      <w:r w:rsidR="006C623D">
        <w:instrText xml:space="preserve"> \* MERGEFORMAT </w:instrText>
      </w:r>
      <w:r w:rsidR="007508EA">
        <w:fldChar w:fldCharType="separate"/>
      </w:r>
      <w:r w:rsidR="002B58EA">
        <w:t>38</w:t>
      </w:r>
      <w:r w:rsidR="007508EA">
        <w:fldChar w:fldCharType="end"/>
      </w:r>
      <w:r w:rsidRPr="003E0260">
        <w:t>. The single or partial exercise of any right, po</w:t>
      </w:r>
      <w:r w:rsidRPr="00A3289A">
        <w:t>wer or remedy under the Contract shall not in any circumstances preclude any other or further exercise of it or the exercise of any other such right, power or remedy.</w:t>
      </w:r>
    </w:p>
    <w:p w14:paraId="3280C317" w14:textId="28AC76F0" w:rsidR="00E368AA" w:rsidRPr="00A718D6" w:rsidRDefault="00E368AA" w:rsidP="001A01B2">
      <w:pPr>
        <w:pStyle w:val="Level1"/>
        <w:keepNext/>
        <w:rPr>
          <w:rFonts w:cs="Arial"/>
        </w:rPr>
      </w:pPr>
      <w:bookmarkStart w:id="432" w:name="_Toc133122903"/>
      <w:bookmarkStart w:id="433" w:name="_Toc133123254"/>
      <w:bookmarkStart w:id="434" w:name="_Toc527960555"/>
      <w:r w:rsidRPr="007C1006">
        <w:rPr>
          <w:rStyle w:val="Level1asHeadingtext"/>
          <w:rFonts w:cs="Arial"/>
        </w:rPr>
        <w:lastRenderedPageBreak/>
        <w:t>Illegality and Severability</w:t>
      </w:r>
      <w:bookmarkStart w:id="435" w:name="_NN355"/>
      <w:bookmarkEnd w:id="432"/>
      <w:bookmarkEnd w:id="433"/>
      <w:bookmarkEnd w:id="434"/>
      <w:bookmarkEnd w:id="435"/>
      <w:r w:rsidR="00827D7C" w:rsidRPr="00A718D6">
        <w:fldChar w:fldCharType="begin"/>
      </w:r>
      <w:r w:rsidRPr="00A718D6">
        <w:instrText xml:space="preserve"> TC "</w:instrText>
      </w:r>
      <w:r w:rsidR="00827D7C" w:rsidRPr="00A718D6">
        <w:fldChar w:fldCharType="begin"/>
      </w:r>
      <w:r w:rsidRPr="00A718D6">
        <w:instrText xml:space="preserve"> REF _NN355\r \h </w:instrText>
      </w:r>
      <w:r w:rsidR="001A01B2">
        <w:instrText xml:space="preserve"> \* MERGEFORMAT </w:instrText>
      </w:r>
      <w:r w:rsidR="00827D7C" w:rsidRPr="00A718D6">
        <w:fldChar w:fldCharType="separate"/>
      </w:r>
      <w:bookmarkStart w:id="436" w:name="_Toc133122736"/>
      <w:r w:rsidR="002B58EA">
        <w:instrText>37</w:instrText>
      </w:r>
      <w:r w:rsidR="00827D7C" w:rsidRPr="00A718D6">
        <w:fldChar w:fldCharType="end"/>
      </w:r>
      <w:r w:rsidRPr="00A718D6">
        <w:tab/>
        <w:instrText>Illegality and Severability</w:instrText>
      </w:r>
      <w:bookmarkEnd w:id="436"/>
      <w:r w:rsidRPr="00A718D6">
        <w:instrText xml:space="preserve">" \l 1 </w:instrText>
      </w:r>
      <w:r w:rsidR="00827D7C" w:rsidRPr="00A718D6">
        <w:fldChar w:fldCharType="end"/>
      </w:r>
    </w:p>
    <w:p w14:paraId="10C91809" w14:textId="77777777" w:rsidR="00E368AA" w:rsidRPr="00BE0B05" w:rsidRDefault="00E368AA" w:rsidP="001A01B2">
      <w:pPr>
        <w:pStyle w:val="Level2"/>
      </w:pPr>
      <w:r w:rsidRPr="00BE0B05">
        <w:t xml:space="preserve">If any provision of the Contract (in whole or in part) is held invalid, illegal or unenforceable for any reason by any court of competent jurisdiction, such provision shall be severed from the Contract and the remaining provisions shall continue in full force and effect as if the Contract had been executed without the invalid, illegal, or unenforceable provision. In the event that in </w:t>
      </w:r>
      <w:r w:rsidR="006C623D">
        <w:t>MOPAC’s</w:t>
      </w:r>
      <w:r w:rsidRPr="00BE0B05">
        <w:t xml:space="preserve"> reasonable opinion such a provision is so fundamental as to prevent the accomplishment of the purpose of the Contract, </w:t>
      </w:r>
      <w:r w:rsidR="00056040">
        <w:t>MOPAC</w:t>
      </w:r>
      <w:r w:rsidRPr="00BE0B05">
        <w:t xml:space="preserve"> and the </w:t>
      </w:r>
      <w:r w:rsidR="00056040">
        <w:t>Recipient</w:t>
      </w:r>
      <w:r w:rsidRPr="00BE0B05">
        <w:t xml:space="preserve"> shall immediately commence good faith negotiations to remedy such invalidity.</w:t>
      </w:r>
    </w:p>
    <w:p w14:paraId="0DABBA1C" w14:textId="77777777" w:rsidR="00181F4A" w:rsidRPr="00181F4A" w:rsidRDefault="00181F4A" w:rsidP="001A01B2">
      <w:pPr>
        <w:pStyle w:val="Level1"/>
        <w:rPr>
          <w:rStyle w:val="Level1asHeadingtext"/>
          <w:rFonts w:cs="Arial"/>
        </w:rPr>
      </w:pPr>
      <w:bookmarkStart w:id="437" w:name="_Ref527313712"/>
      <w:bookmarkStart w:id="438" w:name="_Toc527960556"/>
      <w:bookmarkStart w:id="439" w:name="_Toc133122904"/>
      <w:bookmarkStart w:id="440" w:name="_Toc133123255"/>
      <w:bookmarkStart w:id="441" w:name="_Ref527213272"/>
      <w:r w:rsidRPr="00181F4A">
        <w:rPr>
          <w:rStyle w:val="Level1asHeadingtext"/>
          <w:rFonts w:cs="Arial"/>
        </w:rPr>
        <w:t>Business Continuity</w:t>
      </w:r>
      <w:bookmarkEnd w:id="437"/>
      <w:bookmarkEnd w:id="438"/>
    </w:p>
    <w:p w14:paraId="100F776D" w14:textId="77777777" w:rsidR="00181F4A" w:rsidRPr="00181F4A" w:rsidRDefault="00181F4A" w:rsidP="001A01B2">
      <w:pPr>
        <w:pStyle w:val="Level2"/>
        <w:rPr>
          <w:rStyle w:val="Level1asHeadingtext"/>
          <w:rFonts w:cs="Arial"/>
          <w:b w:val="0"/>
        </w:rPr>
      </w:pPr>
      <w:r>
        <w:rPr>
          <w:rStyle w:val="Level1asHeadingtext"/>
          <w:rFonts w:cs="Arial"/>
          <w:b w:val="0"/>
        </w:rPr>
        <w:t>T</w:t>
      </w:r>
      <w:r w:rsidRPr="00181F4A">
        <w:rPr>
          <w:rStyle w:val="Level1asHeadingtext"/>
          <w:rFonts w:cs="Arial"/>
          <w:b w:val="0"/>
        </w:rPr>
        <w:t xml:space="preserve">he </w:t>
      </w:r>
      <w:r w:rsidR="00056040">
        <w:rPr>
          <w:rStyle w:val="Level1asHeadingtext"/>
          <w:rFonts w:cs="Arial"/>
          <w:b w:val="0"/>
        </w:rPr>
        <w:t>Recipient shall</w:t>
      </w:r>
      <w:r w:rsidRPr="00181F4A">
        <w:rPr>
          <w:rStyle w:val="Level1asHeadingtext"/>
          <w:rFonts w:cs="Arial"/>
          <w:b w:val="0"/>
        </w:rPr>
        <w:t xml:space="preserve">, at all times, ensure that it has appropriate business continuity arrangements in place for the delivery of the Services. </w:t>
      </w:r>
    </w:p>
    <w:p w14:paraId="3C654D5D" w14:textId="77777777" w:rsidR="00181F4A" w:rsidRPr="00181F4A" w:rsidRDefault="00181F4A" w:rsidP="001A01B2">
      <w:pPr>
        <w:pStyle w:val="Level2"/>
        <w:rPr>
          <w:rStyle w:val="Level1asHeadingtext"/>
          <w:rFonts w:cs="Arial"/>
          <w:b w:val="0"/>
        </w:rPr>
      </w:pPr>
      <w:bookmarkStart w:id="442" w:name="_Ref527313574"/>
      <w:r>
        <w:rPr>
          <w:rStyle w:val="Level1asHeadingtext"/>
          <w:rFonts w:cs="Arial"/>
          <w:b w:val="0"/>
        </w:rPr>
        <w:t xml:space="preserve">Within twenty (20) </w:t>
      </w:r>
      <w:r w:rsidR="00835C48">
        <w:rPr>
          <w:rStyle w:val="Level1asHeadingtext"/>
          <w:rFonts w:cs="Arial"/>
          <w:b w:val="0"/>
        </w:rPr>
        <w:t>Business Day</w:t>
      </w:r>
      <w:r w:rsidRPr="00181F4A">
        <w:rPr>
          <w:rStyle w:val="Level1asHeadingtext"/>
          <w:rFonts w:cs="Arial"/>
          <w:b w:val="0"/>
        </w:rPr>
        <w:t xml:space="preserve">s of the </w:t>
      </w:r>
      <w:r>
        <w:rPr>
          <w:rStyle w:val="Level1asHeadingtext"/>
          <w:rFonts w:cs="Arial"/>
          <w:b w:val="0"/>
        </w:rPr>
        <w:t xml:space="preserve">Contract </w:t>
      </w:r>
      <w:r w:rsidRPr="00181F4A">
        <w:rPr>
          <w:rStyle w:val="Level1asHeadingtext"/>
          <w:rFonts w:cs="Arial"/>
          <w:b w:val="0"/>
        </w:rPr>
        <w:t xml:space="preserve">Commencement Date (or such other period as notified by </w:t>
      </w:r>
      <w:r w:rsidR="00056040">
        <w:rPr>
          <w:rStyle w:val="Level1asHeadingtext"/>
          <w:rFonts w:cs="Arial"/>
          <w:b w:val="0"/>
        </w:rPr>
        <w:t>MOPAC</w:t>
      </w:r>
      <w:r w:rsidRPr="00181F4A">
        <w:rPr>
          <w:rStyle w:val="Level1asHeadingtext"/>
          <w:rFonts w:cs="Arial"/>
          <w:b w:val="0"/>
        </w:rPr>
        <w:t xml:space="preserve"> to the </w:t>
      </w:r>
      <w:r w:rsidR="00056040">
        <w:rPr>
          <w:rStyle w:val="Level1asHeadingtext"/>
          <w:rFonts w:cs="Arial"/>
          <w:b w:val="0"/>
        </w:rPr>
        <w:t>Recipient</w:t>
      </w:r>
      <w:r w:rsidRPr="00181F4A">
        <w:rPr>
          <w:rStyle w:val="Level1asHeadingtext"/>
          <w:rFonts w:cs="Arial"/>
          <w:b w:val="0"/>
        </w:rPr>
        <w:t xml:space="preserve">), the </w:t>
      </w:r>
      <w:r w:rsidR="00056040">
        <w:rPr>
          <w:rStyle w:val="Level1asHeadingtext"/>
          <w:rFonts w:cs="Arial"/>
          <w:b w:val="0"/>
        </w:rPr>
        <w:t>Recipient</w:t>
      </w:r>
      <w:r>
        <w:rPr>
          <w:rStyle w:val="Level1asHeadingtext"/>
          <w:rFonts w:cs="Arial"/>
          <w:b w:val="0"/>
        </w:rPr>
        <w:t xml:space="preserve"> </w:t>
      </w:r>
      <w:r w:rsidRPr="00181F4A">
        <w:rPr>
          <w:rStyle w:val="Level1asHeadingtext"/>
          <w:rFonts w:cs="Arial"/>
          <w:b w:val="0"/>
        </w:rPr>
        <w:t xml:space="preserve">shall submit a draft Business Continuity and Disaster Recovery Plan to </w:t>
      </w:r>
      <w:r w:rsidR="00056040">
        <w:rPr>
          <w:rStyle w:val="Level1asHeadingtext"/>
          <w:rFonts w:cs="Arial"/>
          <w:b w:val="0"/>
        </w:rPr>
        <w:t>MOPAC</w:t>
      </w:r>
      <w:r w:rsidRPr="00181F4A">
        <w:rPr>
          <w:rStyle w:val="Level1asHeadingtext"/>
          <w:rFonts w:cs="Arial"/>
          <w:b w:val="0"/>
        </w:rPr>
        <w:t>.</w:t>
      </w:r>
      <w:bookmarkEnd w:id="442"/>
      <w:r w:rsidRPr="00181F4A">
        <w:rPr>
          <w:rStyle w:val="Level1asHeadingtext"/>
          <w:rFonts w:cs="Arial"/>
          <w:b w:val="0"/>
        </w:rPr>
        <w:t xml:space="preserve"> </w:t>
      </w:r>
    </w:p>
    <w:p w14:paraId="1555CE8A" w14:textId="77777777" w:rsidR="00181F4A" w:rsidRPr="00181F4A" w:rsidRDefault="00056040" w:rsidP="001A01B2">
      <w:pPr>
        <w:pStyle w:val="Level2"/>
        <w:rPr>
          <w:rStyle w:val="Level1asHeadingtext"/>
          <w:rFonts w:cs="Arial"/>
          <w:b w:val="0"/>
        </w:rPr>
      </w:pPr>
      <w:bookmarkStart w:id="443" w:name="_Ref527313647"/>
      <w:r>
        <w:rPr>
          <w:rStyle w:val="Level1asHeadingtext"/>
          <w:rFonts w:cs="Arial"/>
          <w:b w:val="0"/>
        </w:rPr>
        <w:t>MOPAC</w:t>
      </w:r>
      <w:r w:rsidR="00181F4A" w:rsidRPr="00181F4A">
        <w:rPr>
          <w:rStyle w:val="Level1asHeadingtext"/>
          <w:rFonts w:cs="Arial"/>
          <w:b w:val="0"/>
        </w:rPr>
        <w:t xml:space="preserve"> shall either approve the draft Business Continuity and Disaster Re</w:t>
      </w:r>
      <w:r w:rsidR="00181F4A">
        <w:rPr>
          <w:rStyle w:val="Level1asHeadingtext"/>
          <w:rFonts w:cs="Arial"/>
          <w:b w:val="0"/>
        </w:rPr>
        <w:t xml:space="preserve">covery Plan within twenty (20) </w:t>
      </w:r>
      <w:r w:rsidR="00835C48">
        <w:rPr>
          <w:rStyle w:val="Level1asHeadingtext"/>
          <w:rFonts w:cs="Arial"/>
          <w:b w:val="0"/>
        </w:rPr>
        <w:t>Business Day</w:t>
      </w:r>
      <w:r w:rsidR="00181F4A" w:rsidRPr="00181F4A">
        <w:rPr>
          <w:rStyle w:val="Level1asHeadingtext"/>
          <w:rFonts w:cs="Arial"/>
          <w:b w:val="0"/>
        </w:rPr>
        <w:t xml:space="preserve">s (or such other period as notified by </w:t>
      </w:r>
      <w:r>
        <w:rPr>
          <w:rStyle w:val="Level1asHeadingtext"/>
          <w:rFonts w:cs="Arial"/>
          <w:b w:val="0"/>
        </w:rPr>
        <w:t>MOPAC</w:t>
      </w:r>
      <w:r w:rsidR="00181F4A" w:rsidRPr="00181F4A">
        <w:rPr>
          <w:rStyle w:val="Level1asHeadingtext"/>
          <w:rFonts w:cs="Arial"/>
          <w:b w:val="0"/>
        </w:rPr>
        <w:t xml:space="preserve"> to the </w:t>
      </w:r>
      <w:r>
        <w:rPr>
          <w:rStyle w:val="Level1asHeadingtext"/>
          <w:rFonts w:cs="Arial"/>
          <w:b w:val="0"/>
        </w:rPr>
        <w:t>Recipient</w:t>
      </w:r>
      <w:r w:rsidR="00181F4A" w:rsidRPr="00181F4A">
        <w:rPr>
          <w:rStyle w:val="Level1asHeadingtext"/>
          <w:rFonts w:cs="Arial"/>
          <w:b w:val="0"/>
        </w:rPr>
        <w:t xml:space="preserve">), of its </w:t>
      </w:r>
      <w:r w:rsidR="00181F4A">
        <w:rPr>
          <w:rStyle w:val="Level1asHeadingtext"/>
          <w:rFonts w:cs="Arial"/>
          <w:b w:val="0"/>
        </w:rPr>
        <w:t xml:space="preserve">receipt pursuant to Clause </w:t>
      </w:r>
      <w:r w:rsidR="00181F4A">
        <w:rPr>
          <w:rStyle w:val="Level1asHeadingtext"/>
          <w:rFonts w:cs="Arial"/>
          <w:b w:val="0"/>
        </w:rPr>
        <w:fldChar w:fldCharType="begin"/>
      </w:r>
      <w:r w:rsidR="00181F4A">
        <w:rPr>
          <w:rStyle w:val="Level1asHeadingtext"/>
          <w:rFonts w:cs="Arial"/>
          <w:b w:val="0"/>
        </w:rPr>
        <w:instrText xml:space="preserve"> REF _Ref527313574 \r \h </w:instrText>
      </w:r>
      <w:r>
        <w:rPr>
          <w:rStyle w:val="Level1asHeadingtext"/>
          <w:rFonts w:cs="Arial"/>
          <w:b w:val="0"/>
        </w:rPr>
        <w:instrText xml:space="preserve"> \* MERGEFORMAT </w:instrText>
      </w:r>
      <w:r w:rsidR="00181F4A">
        <w:rPr>
          <w:rStyle w:val="Level1asHeadingtext"/>
          <w:rFonts w:cs="Arial"/>
          <w:b w:val="0"/>
        </w:rPr>
      </w:r>
      <w:r w:rsidR="00181F4A">
        <w:rPr>
          <w:rStyle w:val="Level1asHeadingtext"/>
          <w:rFonts w:cs="Arial"/>
          <w:b w:val="0"/>
        </w:rPr>
        <w:fldChar w:fldCharType="separate"/>
      </w:r>
      <w:r w:rsidR="002B58EA">
        <w:rPr>
          <w:rStyle w:val="Level1asHeadingtext"/>
          <w:rFonts w:cs="Arial"/>
          <w:b w:val="0"/>
        </w:rPr>
        <w:t>38.2</w:t>
      </w:r>
      <w:r w:rsidR="00181F4A">
        <w:rPr>
          <w:rStyle w:val="Level1asHeadingtext"/>
          <w:rFonts w:cs="Arial"/>
          <w:b w:val="0"/>
        </w:rPr>
        <w:fldChar w:fldCharType="end"/>
      </w:r>
      <w:r w:rsidR="00181F4A" w:rsidRPr="00181F4A">
        <w:rPr>
          <w:rStyle w:val="Level1asHeadingtext"/>
          <w:rFonts w:cs="Arial"/>
          <w:b w:val="0"/>
        </w:rPr>
        <w:t xml:space="preserve"> (such approval not to be unreasonably withheld), or it shall inform the </w:t>
      </w:r>
      <w:r>
        <w:rPr>
          <w:rStyle w:val="Level1asHeadingtext"/>
          <w:rFonts w:cs="Arial"/>
          <w:b w:val="0"/>
        </w:rPr>
        <w:t>Recipient</w:t>
      </w:r>
      <w:r w:rsidR="00181F4A" w:rsidRPr="00181F4A">
        <w:rPr>
          <w:rStyle w:val="Level1asHeadingtext"/>
          <w:rFonts w:cs="Arial"/>
          <w:b w:val="0"/>
        </w:rPr>
        <w:t xml:space="preserve"> why it cannot accept the draft Business Continuity and Disaster Recovery Plan. In such circumstances, the </w:t>
      </w:r>
      <w:r>
        <w:rPr>
          <w:rStyle w:val="Level1asHeadingtext"/>
          <w:rFonts w:cs="Arial"/>
          <w:b w:val="0"/>
        </w:rPr>
        <w:t>Recipient s</w:t>
      </w:r>
      <w:r w:rsidR="00181F4A" w:rsidRPr="00181F4A">
        <w:rPr>
          <w:rStyle w:val="Level1asHeadingtext"/>
          <w:rFonts w:cs="Arial"/>
          <w:b w:val="0"/>
        </w:rPr>
        <w:t xml:space="preserve">hall address all such concerns in a revised draft Business Continuity and Disaster Recovery Plan, which it shall submit to </w:t>
      </w:r>
      <w:r>
        <w:rPr>
          <w:rStyle w:val="Level1asHeadingtext"/>
          <w:rFonts w:cs="Arial"/>
          <w:b w:val="0"/>
        </w:rPr>
        <w:t>MOPAC</w:t>
      </w:r>
      <w:r w:rsidR="00181F4A" w:rsidRPr="00181F4A">
        <w:rPr>
          <w:rStyle w:val="Level1asHeadingtext"/>
          <w:rFonts w:cs="Arial"/>
          <w:b w:val="0"/>
        </w:rPr>
        <w:t xml:space="preserve"> within ten (10) Working Days (or such other period as notified by </w:t>
      </w:r>
      <w:r>
        <w:rPr>
          <w:rStyle w:val="Level1asHeadingtext"/>
          <w:rFonts w:cs="Arial"/>
          <w:b w:val="0"/>
        </w:rPr>
        <w:t>MOAC</w:t>
      </w:r>
      <w:r w:rsidR="00181F4A" w:rsidRPr="00181F4A">
        <w:rPr>
          <w:rStyle w:val="Level1asHeadingtext"/>
          <w:rFonts w:cs="Arial"/>
          <w:b w:val="0"/>
        </w:rPr>
        <w:t xml:space="preserve"> to the </w:t>
      </w:r>
      <w:r>
        <w:rPr>
          <w:rStyle w:val="Level1asHeadingtext"/>
          <w:rFonts w:cs="Arial"/>
          <w:b w:val="0"/>
        </w:rPr>
        <w:t>Recipient</w:t>
      </w:r>
      <w:r w:rsidR="00181F4A" w:rsidRPr="00181F4A">
        <w:rPr>
          <w:rStyle w:val="Level1asHeadingtext"/>
          <w:rFonts w:cs="Arial"/>
          <w:b w:val="0"/>
        </w:rPr>
        <w:t xml:space="preserve">) of its receipt of </w:t>
      </w:r>
      <w:r>
        <w:rPr>
          <w:rStyle w:val="Level1asHeadingtext"/>
          <w:rFonts w:cs="Arial"/>
          <w:b w:val="0"/>
        </w:rPr>
        <w:t>MOPAC’s</w:t>
      </w:r>
      <w:r w:rsidR="00181F4A" w:rsidRPr="00181F4A">
        <w:rPr>
          <w:rStyle w:val="Level1asHeadingtext"/>
          <w:rFonts w:cs="Arial"/>
          <w:b w:val="0"/>
        </w:rPr>
        <w:t xml:space="preserve"> comments. If no such notice is given, the </w:t>
      </w:r>
      <w:r>
        <w:rPr>
          <w:rStyle w:val="Level1asHeadingtext"/>
          <w:rFonts w:cs="Arial"/>
          <w:b w:val="0"/>
        </w:rPr>
        <w:t>Recipient</w:t>
      </w:r>
      <w:r w:rsidR="00181F4A" w:rsidRPr="00181F4A">
        <w:rPr>
          <w:rStyle w:val="Level1asHeadingtext"/>
          <w:rFonts w:cs="Arial"/>
          <w:b w:val="0"/>
        </w:rPr>
        <w:t xml:space="preserve"> draft Business Continuity and Disaster Recovery Plan shall be deemed to be agreed.</w:t>
      </w:r>
      <w:bookmarkEnd w:id="443"/>
    </w:p>
    <w:p w14:paraId="17E1513D" w14:textId="77777777" w:rsidR="00181F4A" w:rsidRPr="00181F4A" w:rsidRDefault="00181F4A" w:rsidP="001A01B2">
      <w:pPr>
        <w:pStyle w:val="Level2"/>
        <w:rPr>
          <w:rStyle w:val="Level1asHeadingtext"/>
          <w:rFonts w:cs="Arial"/>
          <w:b w:val="0"/>
        </w:rPr>
      </w:pPr>
      <w:r w:rsidRPr="00181F4A">
        <w:rPr>
          <w:rStyle w:val="Level1asHeadingtext"/>
          <w:rFonts w:cs="Arial"/>
          <w:b w:val="0"/>
        </w:rPr>
        <w:t xml:space="preserve">If a Business Continuity and Disaster Recovery Plan is agreed, the </w:t>
      </w:r>
      <w:r w:rsidR="00056040">
        <w:rPr>
          <w:rStyle w:val="Level1asHeadingtext"/>
          <w:rFonts w:cs="Arial"/>
          <w:b w:val="0"/>
        </w:rPr>
        <w:t>Recipient</w:t>
      </w:r>
      <w:r w:rsidRPr="00181F4A">
        <w:rPr>
          <w:rStyle w:val="Level1asHeadingtext"/>
          <w:rFonts w:cs="Arial"/>
          <w:b w:val="0"/>
        </w:rPr>
        <w:t xml:space="preserve"> shall ensure that it is able to implement the Business Continuity and Disaster Recovery Plan at any time in accordance with its terms and, at </w:t>
      </w:r>
      <w:r w:rsidR="00056040">
        <w:rPr>
          <w:rStyle w:val="Level1asHeadingtext"/>
          <w:rFonts w:cs="Arial"/>
          <w:b w:val="0"/>
        </w:rPr>
        <w:t>MOPAC’s</w:t>
      </w:r>
      <w:r w:rsidRPr="00181F4A">
        <w:rPr>
          <w:rStyle w:val="Level1asHeadingtext"/>
          <w:rFonts w:cs="Arial"/>
          <w:b w:val="0"/>
        </w:rPr>
        <w:t xml:space="preserve"> written request, the </w:t>
      </w:r>
      <w:r w:rsidR="00056040">
        <w:rPr>
          <w:rStyle w:val="Level1asHeadingtext"/>
          <w:rFonts w:cs="Arial"/>
          <w:b w:val="0"/>
        </w:rPr>
        <w:t>Recipient</w:t>
      </w:r>
      <w:r w:rsidRPr="00181F4A">
        <w:rPr>
          <w:rStyle w:val="Level1asHeadingtext"/>
          <w:rFonts w:cs="Arial"/>
          <w:b w:val="0"/>
        </w:rPr>
        <w:t xml:space="preserve"> shall provide </w:t>
      </w:r>
      <w:r w:rsidR="00056040">
        <w:rPr>
          <w:rStyle w:val="Level1asHeadingtext"/>
          <w:rFonts w:cs="Arial"/>
          <w:b w:val="0"/>
        </w:rPr>
        <w:t>MOPAC</w:t>
      </w:r>
      <w:r w:rsidRPr="00181F4A">
        <w:rPr>
          <w:rStyle w:val="Level1asHeadingtext"/>
          <w:rFonts w:cs="Arial"/>
          <w:b w:val="0"/>
        </w:rPr>
        <w:t xml:space="preserve"> with evidence to demonstrate its compliance with the obligations set out in this Clause </w:t>
      </w:r>
      <w:r>
        <w:rPr>
          <w:rStyle w:val="Level1asHeadingtext"/>
          <w:rFonts w:cs="Arial"/>
          <w:b w:val="0"/>
        </w:rPr>
        <w:fldChar w:fldCharType="begin"/>
      </w:r>
      <w:r>
        <w:rPr>
          <w:rStyle w:val="Level1asHeadingtext"/>
          <w:rFonts w:cs="Arial"/>
          <w:b w:val="0"/>
        </w:rPr>
        <w:instrText xml:space="preserve"> REF _Ref527313712 \r \h </w:instrText>
      </w:r>
      <w:r w:rsidR="00056040">
        <w:rPr>
          <w:rStyle w:val="Level1asHeadingtext"/>
          <w:rFonts w:cs="Arial"/>
          <w:b w:val="0"/>
        </w:rPr>
        <w:instrText xml:space="preserve"> \* MERGEFORMAT </w:instrText>
      </w:r>
      <w:r>
        <w:rPr>
          <w:rStyle w:val="Level1asHeadingtext"/>
          <w:rFonts w:cs="Arial"/>
          <w:b w:val="0"/>
        </w:rPr>
      </w:r>
      <w:r>
        <w:rPr>
          <w:rStyle w:val="Level1asHeadingtext"/>
          <w:rFonts w:cs="Arial"/>
          <w:b w:val="0"/>
        </w:rPr>
        <w:fldChar w:fldCharType="separate"/>
      </w:r>
      <w:r w:rsidR="002B58EA">
        <w:rPr>
          <w:rStyle w:val="Level1asHeadingtext"/>
          <w:rFonts w:cs="Arial"/>
          <w:b w:val="0"/>
        </w:rPr>
        <w:t>38</w:t>
      </w:r>
      <w:r>
        <w:rPr>
          <w:rStyle w:val="Level1asHeadingtext"/>
          <w:rFonts w:cs="Arial"/>
          <w:b w:val="0"/>
        </w:rPr>
        <w:fldChar w:fldCharType="end"/>
      </w:r>
      <w:r w:rsidRPr="00181F4A">
        <w:rPr>
          <w:rStyle w:val="Level1asHeadingtext"/>
          <w:rFonts w:cs="Arial"/>
          <w:b w:val="0"/>
        </w:rPr>
        <w:t xml:space="preserve">. </w:t>
      </w:r>
    </w:p>
    <w:p w14:paraId="39F6411D" w14:textId="77777777" w:rsidR="00181F4A" w:rsidRPr="00181F4A" w:rsidRDefault="00181F4A" w:rsidP="001A01B2">
      <w:pPr>
        <w:pStyle w:val="Level2"/>
        <w:rPr>
          <w:rStyle w:val="Level1asHeadingtext"/>
          <w:rFonts w:cs="Arial"/>
          <w:b w:val="0"/>
        </w:rPr>
      </w:pPr>
      <w:r w:rsidRPr="00181F4A">
        <w:rPr>
          <w:rStyle w:val="Level1asHeadingtext"/>
          <w:rFonts w:cs="Arial"/>
          <w:b w:val="0"/>
        </w:rPr>
        <w:t xml:space="preserve">The </w:t>
      </w:r>
      <w:r w:rsidR="00056040">
        <w:rPr>
          <w:rStyle w:val="Level1asHeadingtext"/>
          <w:rFonts w:cs="Arial"/>
          <w:b w:val="0"/>
        </w:rPr>
        <w:t>Recipient</w:t>
      </w:r>
      <w:r w:rsidRPr="00181F4A">
        <w:rPr>
          <w:rStyle w:val="Level1asHeadingtext"/>
          <w:rFonts w:cs="Arial"/>
          <w:b w:val="0"/>
        </w:rPr>
        <w:t xml:space="preserve"> shall undertake regular risk assessments in relation to the provision of the Services and all contingency arrangements at least annually and shall provide the results of, and any recommendations in relation to, those risk assessments to </w:t>
      </w:r>
      <w:r w:rsidR="00056040">
        <w:rPr>
          <w:rStyle w:val="Level1asHeadingtext"/>
          <w:rFonts w:cs="Arial"/>
          <w:b w:val="0"/>
        </w:rPr>
        <w:t>MOPAC</w:t>
      </w:r>
      <w:r w:rsidRPr="00181F4A">
        <w:rPr>
          <w:rStyle w:val="Level1asHeadingtext"/>
          <w:rFonts w:cs="Arial"/>
          <w:b w:val="0"/>
        </w:rPr>
        <w:t xml:space="preserve"> promptly in writing following each review.</w:t>
      </w:r>
    </w:p>
    <w:p w14:paraId="372CD8F7" w14:textId="77777777" w:rsidR="00181F4A" w:rsidRPr="00181F4A" w:rsidRDefault="00181F4A" w:rsidP="001A01B2">
      <w:pPr>
        <w:pStyle w:val="Level2"/>
        <w:rPr>
          <w:rStyle w:val="Level1asHeadingtext"/>
          <w:rFonts w:cs="Arial"/>
          <w:b w:val="0"/>
        </w:rPr>
      </w:pPr>
      <w:r w:rsidRPr="00181F4A">
        <w:rPr>
          <w:rStyle w:val="Level1asHeadingtext"/>
          <w:rFonts w:cs="Arial"/>
          <w:b w:val="0"/>
        </w:rPr>
        <w:t xml:space="preserve">In the event of a loss of service, the </w:t>
      </w:r>
      <w:r w:rsidR="00056040">
        <w:rPr>
          <w:rStyle w:val="Level1asHeadingtext"/>
          <w:rFonts w:cs="Arial"/>
          <w:b w:val="0"/>
        </w:rPr>
        <w:t>Recipient</w:t>
      </w:r>
      <w:r w:rsidRPr="00181F4A">
        <w:rPr>
          <w:rStyle w:val="Level1asHeadingtext"/>
          <w:rFonts w:cs="Arial"/>
          <w:b w:val="0"/>
        </w:rPr>
        <w:t xml:space="preserve"> shall immediately invoke the Business Continuity and Disaster Recovery Plan (and shall inform </w:t>
      </w:r>
      <w:r w:rsidR="00056040">
        <w:rPr>
          <w:rStyle w:val="Level1asHeadingtext"/>
          <w:rFonts w:cs="Arial"/>
          <w:b w:val="0"/>
        </w:rPr>
        <w:t>MOPAC</w:t>
      </w:r>
      <w:r w:rsidRPr="00181F4A">
        <w:rPr>
          <w:rStyle w:val="Level1asHeadingtext"/>
          <w:rFonts w:cs="Arial"/>
          <w:b w:val="0"/>
        </w:rPr>
        <w:t xml:space="preserve"> immediately of such invocation). In all other instances the </w:t>
      </w:r>
      <w:r w:rsidR="00056040">
        <w:rPr>
          <w:rStyle w:val="Level1asHeadingtext"/>
          <w:rFonts w:cs="Arial"/>
          <w:b w:val="0"/>
        </w:rPr>
        <w:lastRenderedPageBreak/>
        <w:t>Recipient</w:t>
      </w:r>
      <w:r w:rsidRPr="00181F4A">
        <w:rPr>
          <w:rStyle w:val="Level1asHeadingtext"/>
          <w:rFonts w:cs="Arial"/>
          <w:b w:val="0"/>
        </w:rPr>
        <w:t xml:space="preserve"> shall only invoke or test the Business Continuity and Disa</w:t>
      </w:r>
      <w:r>
        <w:rPr>
          <w:rStyle w:val="Level1asHeadingtext"/>
          <w:rFonts w:cs="Arial"/>
          <w:b w:val="0"/>
        </w:rPr>
        <w:t xml:space="preserve">ster Recovery Plan with the approval of </w:t>
      </w:r>
      <w:r w:rsidR="00056040">
        <w:rPr>
          <w:rStyle w:val="Level1asHeadingtext"/>
          <w:rFonts w:cs="Arial"/>
          <w:b w:val="0"/>
        </w:rPr>
        <w:t>MOPAC</w:t>
      </w:r>
      <w:r w:rsidRPr="00181F4A">
        <w:rPr>
          <w:rStyle w:val="Level1asHeadingtext"/>
          <w:rFonts w:cs="Arial"/>
          <w:b w:val="0"/>
        </w:rPr>
        <w:t>.</w:t>
      </w:r>
    </w:p>
    <w:p w14:paraId="4E8C56FE" w14:textId="77777777" w:rsidR="00E368AA" w:rsidRPr="00A718D6" w:rsidRDefault="00E368AA" w:rsidP="001A01B2">
      <w:pPr>
        <w:pStyle w:val="Level1"/>
        <w:keepNext/>
        <w:rPr>
          <w:rFonts w:cs="Arial"/>
        </w:rPr>
      </w:pPr>
      <w:bookmarkStart w:id="444" w:name="_Ref527316966"/>
      <w:bookmarkStart w:id="445" w:name="_Toc527960557"/>
      <w:r w:rsidRPr="007C1006">
        <w:rPr>
          <w:rStyle w:val="Level1asHeadingtext"/>
          <w:rFonts w:cs="Arial"/>
        </w:rPr>
        <w:t>Notices</w:t>
      </w:r>
      <w:bookmarkStart w:id="446" w:name="_NN356"/>
      <w:bookmarkEnd w:id="439"/>
      <w:bookmarkEnd w:id="440"/>
      <w:bookmarkEnd w:id="441"/>
      <w:bookmarkEnd w:id="444"/>
      <w:bookmarkEnd w:id="445"/>
      <w:bookmarkEnd w:id="446"/>
      <w:r w:rsidR="00827D7C" w:rsidRPr="00A718D6">
        <w:fldChar w:fldCharType="begin"/>
      </w:r>
      <w:r w:rsidRPr="00A718D6">
        <w:instrText xml:space="preserve"> TC "</w:instrText>
      </w:r>
      <w:r w:rsidR="00827D7C" w:rsidRPr="00A718D6">
        <w:fldChar w:fldCharType="begin"/>
      </w:r>
      <w:r w:rsidRPr="00A718D6">
        <w:instrText xml:space="preserve"> REF _NN356\r \h </w:instrText>
      </w:r>
      <w:r w:rsidR="00056040">
        <w:instrText xml:space="preserve"> \* MERGEFORMAT </w:instrText>
      </w:r>
      <w:r w:rsidR="00827D7C" w:rsidRPr="00A718D6">
        <w:fldChar w:fldCharType="separate"/>
      </w:r>
      <w:bookmarkStart w:id="447" w:name="_Toc133122737"/>
      <w:r w:rsidR="002B58EA">
        <w:instrText>39</w:instrText>
      </w:r>
      <w:r w:rsidR="00827D7C" w:rsidRPr="00A718D6">
        <w:fldChar w:fldCharType="end"/>
      </w:r>
      <w:r w:rsidRPr="00A718D6">
        <w:tab/>
        <w:instrText>Notices</w:instrText>
      </w:r>
      <w:bookmarkEnd w:id="447"/>
      <w:r w:rsidRPr="00A718D6">
        <w:instrText xml:space="preserve">" \l 1 </w:instrText>
      </w:r>
      <w:r w:rsidR="00827D7C" w:rsidRPr="00A718D6">
        <w:fldChar w:fldCharType="end"/>
      </w:r>
    </w:p>
    <w:p w14:paraId="78F23140" w14:textId="77777777" w:rsidR="00E368AA" w:rsidRPr="00410ADE" w:rsidRDefault="00F06058" w:rsidP="001A01B2">
      <w:pPr>
        <w:pStyle w:val="Level2"/>
      </w:pPr>
      <w:r>
        <w:t>A</w:t>
      </w:r>
      <w:r w:rsidR="00E368AA" w:rsidRPr="007C1006">
        <w:t xml:space="preserve">ny notice, demand or communication in connection with this </w:t>
      </w:r>
      <w:r w:rsidR="00172688">
        <w:t>Contract</w:t>
      </w:r>
      <w:r w:rsidR="00E368AA" w:rsidRPr="007C1006">
        <w:t xml:space="preserve"> will be in writing and may be delivered by hand, </w:t>
      </w:r>
      <w:r w:rsidR="00003176">
        <w:t xml:space="preserve">prepaid recorded delivery first class </w:t>
      </w:r>
      <w:r w:rsidR="00E368AA" w:rsidRPr="007C1006">
        <w:t>post</w:t>
      </w:r>
      <w:r w:rsidR="00410ADE">
        <w:t xml:space="preserve"> or</w:t>
      </w:r>
      <w:r w:rsidR="00E368AA" w:rsidRPr="007C1006">
        <w:t xml:space="preserve"> facsimile addressed to the recipient at its registered office, the address stated in Schedule 1 or any other address (including a facsimile number) notified to the other </w:t>
      </w:r>
      <w:r w:rsidR="0093551F">
        <w:t>P</w:t>
      </w:r>
      <w:r w:rsidR="00E368AA" w:rsidRPr="007C1006">
        <w:t xml:space="preserve">arty in writing in accordance with this </w:t>
      </w:r>
      <w:r w:rsidR="008A4967">
        <w:t>C</w:t>
      </w:r>
      <w:r w:rsidR="00E368AA" w:rsidRPr="007C1006">
        <w:t xml:space="preserve">lause as an address to which notices, invoices </w:t>
      </w:r>
      <w:r w:rsidR="00E368AA" w:rsidRPr="00410ADE">
        <w:t>and other documents may be sent. The notice, demand or communication will be deemed to have been duly served:</w:t>
      </w:r>
    </w:p>
    <w:p w14:paraId="7E58626D" w14:textId="77777777" w:rsidR="00410ADE" w:rsidRPr="00410ADE" w:rsidRDefault="00E368AA" w:rsidP="001A01B2">
      <w:pPr>
        <w:pStyle w:val="Level5"/>
      </w:pPr>
      <w:r w:rsidRPr="00410ADE">
        <w:t>if delivered by hand, at the time of delivery;</w:t>
      </w:r>
    </w:p>
    <w:p w14:paraId="1FC4EB4E" w14:textId="77777777" w:rsidR="00410ADE" w:rsidRPr="00410ADE" w:rsidRDefault="00E368AA" w:rsidP="001A01B2">
      <w:pPr>
        <w:pStyle w:val="Level5"/>
      </w:pPr>
      <w:r w:rsidRPr="00410ADE">
        <w:t xml:space="preserve">if delivered by post, </w:t>
      </w:r>
      <w:r w:rsidR="007D4030">
        <w:t>two (</w:t>
      </w:r>
      <w:r w:rsidR="00806704">
        <w:t>2</w:t>
      </w:r>
      <w:r w:rsidR="007D4030">
        <w:t>)</w:t>
      </w:r>
      <w:r w:rsidR="00806704">
        <w:t xml:space="preserve"> Business Days </w:t>
      </w:r>
      <w:r w:rsidRPr="00410ADE">
        <w:t xml:space="preserve">after being posted or in the case of Airmail 14 </w:t>
      </w:r>
      <w:r w:rsidR="00F06058">
        <w:t>Business D</w:t>
      </w:r>
      <w:r w:rsidRPr="00410ADE">
        <w:t>ays after being posted; or</w:t>
      </w:r>
    </w:p>
    <w:p w14:paraId="6083E4FA" w14:textId="77777777" w:rsidR="00E368AA" w:rsidRPr="007C1006" w:rsidRDefault="00E368AA" w:rsidP="001A01B2">
      <w:pPr>
        <w:pStyle w:val="Level5"/>
      </w:pPr>
      <w:r w:rsidRPr="00410ADE">
        <w:t>if delivered by facsimile, at the time of transmission, provided that a confirming copy i</w:t>
      </w:r>
      <w:r w:rsidRPr="007C1006">
        <w:t xml:space="preserve">s sent by first class post to the other </w:t>
      </w:r>
      <w:r w:rsidR="0093551F">
        <w:t>P</w:t>
      </w:r>
      <w:r w:rsidRPr="007C1006">
        <w:t>arty within</w:t>
      </w:r>
      <w:r w:rsidR="00410ADE">
        <w:t xml:space="preserve"> 24 hours after transmission.</w:t>
      </w:r>
    </w:p>
    <w:p w14:paraId="3EF43C43" w14:textId="77777777" w:rsidR="00E368AA" w:rsidRPr="00A718D6" w:rsidRDefault="00E368AA" w:rsidP="001A01B2">
      <w:pPr>
        <w:pStyle w:val="Level1"/>
        <w:keepNext/>
        <w:rPr>
          <w:rFonts w:cs="Arial"/>
        </w:rPr>
      </w:pPr>
      <w:bookmarkStart w:id="448" w:name="_Toc133122905"/>
      <w:bookmarkStart w:id="449" w:name="_Toc133123256"/>
      <w:bookmarkStart w:id="450" w:name="_Toc527960558"/>
      <w:bookmarkStart w:id="451" w:name="_Ref527213365"/>
      <w:r w:rsidRPr="007C1006">
        <w:rPr>
          <w:rStyle w:val="Level1asHeadingtext"/>
          <w:rFonts w:cs="Arial"/>
        </w:rPr>
        <w:t>Entire Agreement</w:t>
      </w:r>
      <w:bookmarkStart w:id="452" w:name="_NN357"/>
      <w:bookmarkEnd w:id="448"/>
      <w:bookmarkEnd w:id="449"/>
      <w:bookmarkEnd w:id="450"/>
      <w:bookmarkEnd w:id="452"/>
      <w:r w:rsidR="00827D7C" w:rsidRPr="00A718D6">
        <w:fldChar w:fldCharType="begin"/>
      </w:r>
      <w:r w:rsidRPr="00A718D6">
        <w:instrText xml:space="preserve"> TC "</w:instrText>
      </w:r>
      <w:r w:rsidR="00827D7C" w:rsidRPr="00A718D6">
        <w:fldChar w:fldCharType="begin"/>
      </w:r>
      <w:r w:rsidRPr="00A718D6">
        <w:instrText xml:space="preserve"> REF _NN357\r \h </w:instrText>
      </w:r>
      <w:r w:rsidR="00056040">
        <w:instrText xml:space="preserve"> \* MERGEFORMAT </w:instrText>
      </w:r>
      <w:r w:rsidR="00827D7C" w:rsidRPr="00A718D6">
        <w:fldChar w:fldCharType="separate"/>
      </w:r>
      <w:bookmarkStart w:id="453" w:name="_Toc133122738"/>
      <w:r w:rsidR="002B58EA">
        <w:instrText>40</w:instrText>
      </w:r>
      <w:r w:rsidR="00827D7C" w:rsidRPr="00A718D6">
        <w:fldChar w:fldCharType="end"/>
      </w:r>
      <w:r w:rsidRPr="00A718D6">
        <w:tab/>
        <w:instrText>Entire Agreement</w:instrText>
      </w:r>
      <w:bookmarkEnd w:id="453"/>
      <w:r w:rsidRPr="00A718D6">
        <w:instrText xml:space="preserve">" \l 1 </w:instrText>
      </w:r>
      <w:r w:rsidR="00827D7C" w:rsidRPr="00A718D6">
        <w:fldChar w:fldCharType="end"/>
      </w:r>
      <w:bookmarkEnd w:id="451"/>
    </w:p>
    <w:p w14:paraId="3AB8B054" w14:textId="77777777" w:rsidR="00E368AA" w:rsidRPr="007C1006" w:rsidRDefault="00E368AA" w:rsidP="001A01B2">
      <w:pPr>
        <w:pStyle w:val="Level2"/>
        <w:rPr>
          <w:rFonts w:cs="Arial"/>
        </w:rPr>
      </w:pPr>
      <w:r w:rsidRPr="007C1006">
        <w:rPr>
          <w:rFonts w:cs="Arial"/>
        </w:rPr>
        <w:t xml:space="preserve">Subject to Clause </w:t>
      </w:r>
      <w:r w:rsidR="00DE0D62">
        <w:rPr>
          <w:rFonts w:cs="Arial"/>
        </w:rPr>
        <w:fldChar w:fldCharType="begin"/>
      </w:r>
      <w:r w:rsidR="00DE0D62">
        <w:rPr>
          <w:rFonts w:cs="Arial"/>
        </w:rPr>
        <w:instrText xml:space="preserve"> REF _Ref527213328 \r \h </w:instrText>
      </w:r>
      <w:r w:rsidR="00056040">
        <w:rPr>
          <w:rFonts w:cs="Arial"/>
        </w:rPr>
        <w:instrText xml:space="preserve"> \* MERGEFORMAT </w:instrText>
      </w:r>
      <w:r w:rsidR="00DE0D62">
        <w:rPr>
          <w:rFonts w:cs="Arial"/>
        </w:rPr>
      </w:r>
      <w:r w:rsidR="00DE0D62">
        <w:rPr>
          <w:rFonts w:cs="Arial"/>
        </w:rPr>
        <w:fldChar w:fldCharType="separate"/>
      </w:r>
      <w:r w:rsidR="002B58EA">
        <w:rPr>
          <w:rFonts w:cs="Arial"/>
        </w:rPr>
        <w:t>40.2</w:t>
      </w:r>
      <w:r w:rsidR="00DE0D62">
        <w:rPr>
          <w:rFonts w:cs="Arial"/>
        </w:rPr>
        <w:fldChar w:fldCharType="end"/>
      </w:r>
      <w:r w:rsidRPr="007C1006">
        <w:rPr>
          <w:rFonts w:cs="Arial"/>
        </w:rPr>
        <w:t>:</w:t>
      </w:r>
    </w:p>
    <w:p w14:paraId="5A51661F"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the Contract and all documents referred to in the Contract, contain</w:t>
      </w:r>
      <w:r w:rsidR="00F06058">
        <w:rPr>
          <w:rFonts w:ascii="Arial" w:hAnsi="Arial" w:cs="Arial"/>
        </w:rPr>
        <w:t>s</w:t>
      </w:r>
      <w:r w:rsidRPr="007C1006">
        <w:rPr>
          <w:rFonts w:ascii="Arial" w:hAnsi="Arial" w:cs="Arial"/>
        </w:rPr>
        <w:t xml:space="preserve"> all of the terms which the Parties have agreed relating to the subject matter of the Contract and such documents and supersede</w:t>
      </w:r>
      <w:r w:rsidR="00F06058">
        <w:rPr>
          <w:rFonts w:ascii="Arial" w:hAnsi="Arial" w:cs="Arial"/>
        </w:rPr>
        <w:t>s</w:t>
      </w:r>
      <w:r w:rsidRPr="007C1006">
        <w:rPr>
          <w:rFonts w:ascii="Arial" w:hAnsi="Arial" w:cs="Arial"/>
        </w:rPr>
        <w:t xml:space="preserve"> and extinguish</w:t>
      </w:r>
      <w:r w:rsidR="00F06058">
        <w:rPr>
          <w:rFonts w:ascii="Arial" w:hAnsi="Arial" w:cs="Arial"/>
        </w:rPr>
        <w:t>es</w:t>
      </w:r>
      <w:r w:rsidRPr="007C1006">
        <w:rPr>
          <w:rFonts w:ascii="Arial" w:hAnsi="Arial" w:cs="Arial"/>
        </w:rPr>
        <w:t xml:space="preserve"> any prior drafts, agreements, undertakings, representations, warranties and arrangements of any nature whatsoever, whether or not in writing relating to the provision of the Services. Neither Party has been induced to enter into the Contract by a statement which </w:t>
      </w:r>
      <w:r w:rsidR="00F06058">
        <w:rPr>
          <w:rFonts w:ascii="Arial" w:hAnsi="Arial" w:cs="Arial"/>
        </w:rPr>
        <w:t>the Contract</w:t>
      </w:r>
      <w:r w:rsidRPr="007C1006">
        <w:rPr>
          <w:rFonts w:ascii="Arial" w:hAnsi="Arial" w:cs="Arial"/>
        </w:rPr>
        <w:t xml:space="preserve"> does not contain;</w:t>
      </w:r>
      <w:r w:rsidR="00F06058">
        <w:rPr>
          <w:rFonts w:ascii="Arial" w:hAnsi="Arial" w:cs="Arial"/>
        </w:rPr>
        <w:t xml:space="preserve"> and</w:t>
      </w:r>
    </w:p>
    <w:p w14:paraId="7FC7AAC5" w14:textId="77777777" w:rsidR="00E368AA" w:rsidRPr="007C1006" w:rsidRDefault="00E368AA" w:rsidP="001A01B2">
      <w:pPr>
        <w:pStyle w:val="Level3"/>
        <w:numPr>
          <w:ilvl w:val="2"/>
          <w:numId w:val="6"/>
        </w:numPr>
        <w:rPr>
          <w:rFonts w:ascii="Arial" w:hAnsi="Arial" w:cs="Arial"/>
        </w:rPr>
      </w:pPr>
      <w:r w:rsidRPr="007C1006">
        <w:rPr>
          <w:rFonts w:ascii="Arial" w:hAnsi="Arial" w:cs="Arial"/>
        </w:rPr>
        <w:t xml:space="preserve">without prejudice to the </w:t>
      </w:r>
      <w:r w:rsidR="00056040">
        <w:rPr>
          <w:rFonts w:ascii="Arial" w:hAnsi="Arial" w:cs="Arial"/>
        </w:rPr>
        <w:t>Recipient’s</w:t>
      </w:r>
      <w:r w:rsidRPr="007C1006">
        <w:rPr>
          <w:rFonts w:ascii="Arial" w:hAnsi="Arial" w:cs="Arial"/>
        </w:rPr>
        <w:t xml:space="preserve"> obligations under the Contract, the </w:t>
      </w:r>
      <w:r w:rsidR="00056040">
        <w:rPr>
          <w:rFonts w:ascii="Arial" w:hAnsi="Arial" w:cs="Arial"/>
        </w:rPr>
        <w:t>Recipient</w:t>
      </w:r>
      <w:r w:rsidRPr="007C1006">
        <w:rPr>
          <w:rFonts w:ascii="Arial" w:hAnsi="Arial" w:cs="Arial"/>
        </w:rPr>
        <w:t xml:space="preserve"> is responsible for and shall make no claim against </w:t>
      </w:r>
      <w:r w:rsidR="00056040">
        <w:rPr>
          <w:rFonts w:ascii="Arial" w:hAnsi="Arial" w:cs="Arial"/>
        </w:rPr>
        <w:t>MOPAC</w:t>
      </w:r>
      <w:r w:rsidRPr="007C1006">
        <w:rPr>
          <w:rFonts w:ascii="Arial" w:hAnsi="Arial" w:cs="Arial"/>
        </w:rPr>
        <w:t xml:space="preserve"> in respect of any misunderstanding affecting the basis of the </w:t>
      </w:r>
      <w:r w:rsidR="00056040">
        <w:rPr>
          <w:rFonts w:ascii="Arial" w:hAnsi="Arial" w:cs="Arial"/>
        </w:rPr>
        <w:t>Recipient’s</w:t>
      </w:r>
      <w:r w:rsidRPr="007C1006">
        <w:rPr>
          <w:rFonts w:ascii="Arial" w:hAnsi="Arial" w:cs="Arial"/>
        </w:rPr>
        <w:t xml:space="preserve"> tender in respect of the Contract or any incorrect or incomplete information howsoever obtained.</w:t>
      </w:r>
    </w:p>
    <w:p w14:paraId="29EF3CE8" w14:textId="77777777" w:rsidR="00E368AA" w:rsidRPr="007C1006" w:rsidRDefault="00E368AA" w:rsidP="001A01B2">
      <w:pPr>
        <w:pStyle w:val="Level2"/>
        <w:rPr>
          <w:rFonts w:cs="Arial"/>
        </w:rPr>
      </w:pPr>
      <w:bookmarkStart w:id="454" w:name="_Ref527213328"/>
      <w:r w:rsidRPr="007C1006">
        <w:rPr>
          <w:rFonts w:cs="Arial"/>
        </w:rPr>
        <w:t xml:space="preserve">Nothing in this Clause </w:t>
      </w:r>
      <w:r w:rsidR="00DE0D62">
        <w:rPr>
          <w:rFonts w:cs="Arial"/>
        </w:rPr>
        <w:fldChar w:fldCharType="begin"/>
      </w:r>
      <w:r w:rsidR="00DE0D62">
        <w:rPr>
          <w:rFonts w:cs="Arial"/>
        </w:rPr>
        <w:instrText xml:space="preserve"> REF _Ref527213365 \r \h </w:instrText>
      </w:r>
      <w:r w:rsidR="00056040">
        <w:rPr>
          <w:rFonts w:cs="Arial"/>
        </w:rPr>
        <w:instrText xml:space="preserve"> \* MERGEFORMAT </w:instrText>
      </w:r>
      <w:r w:rsidR="00DE0D62">
        <w:rPr>
          <w:rFonts w:cs="Arial"/>
        </w:rPr>
      </w:r>
      <w:r w:rsidR="00DE0D62">
        <w:rPr>
          <w:rFonts w:cs="Arial"/>
        </w:rPr>
        <w:fldChar w:fldCharType="separate"/>
      </w:r>
      <w:r w:rsidR="002B58EA">
        <w:rPr>
          <w:rFonts w:cs="Arial"/>
        </w:rPr>
        <w:t>40</w:t>
      </w:r>
      <w:r w:rsidR="00DE0D62">
        <w:rPr>
          <w:rFonts w:cs="Arial"/>
        </w:rPr>
        <w:fldChar w:fldCharType="end"/>
      </w:r>
      <w:r w:rsidRPr="007C1006">
        <w:rPr>
          <w:rFonts w:cs="Arial"/>
        </w:rPr>
        <w:t xml:space="preserve"> excludes any liability which one Party would otherwise have in respect of any statement it has made fraudulently to the other Party.</w:t>
      </w:r>
      <w:bookmarkEnd w:id="454"/>
      <w:r w:rsidRPr="007C1006">
        <w:rPr>
          <w:rFonts w:cs="Arial"/>
        </w:rPr>
        <w:t xml:space="preserve"> </w:t>
      </w:r>
    </w:p>
    <w:p w14:paraId="5A005524" w14:textId="77777777" w:rsidR="00205065" w:rsidRPr="00205065" w:rsidRDefault="00205065" w:rsidP="001A01B2">
      <w:pPr>
        <w:pStyle w:val="Level1"/>
        <w:keepNext/>
        <w:rPr>
          <w:rStyle w:val="Level1asHeadingtext"/>
          <w:rFonts w:cs="Arial"/>
        </w:rPr>
      </w:pPr>
      <w:bookmarkStart w:id="455" w:name="_Toc527960559"/>
      <w:bookmarkStart w:id="456" w:name="_Toc133122906"/>
      <w:bookmarkStart w:id="457" w:name="_Toc133123257"/>
      <w:r w:rsidRPr="00205065">
        <w:rPr>
          <w:rStyle w:val="Level1asHeadingtext"/>
          <w:rFonts w:cs="Arial"/>
        </w:rPr>
        <w:lastRenderedPageBreak/>
        <w:t>Counterparts</w:t>
      </w:r>
      <w:bookmarkEnd w:id="455"/>
    </w:p>
    <w:p w14:paraId="59CF1D25" w14:textId="77777777" w:rsidR="00205065" w:rsidRPr="0004630A" w:rsidRDefault="00205065" w:rsidP="001A01B2">
      <w:pPr>
        <w:pStyle w:val="Level2"/>
      </w:pPr>
      <w:r w:rsidRPr="0004630A">
        <w:t>This Contract may be executed in any number of counterparts or duplicates, each of which shall be an original, and such counterparts or duplicates shall together constitute one and the same agreement.</w:t>
      </w:r>
    </w:p>
    <w:p w14:paraId="799DF0D3" w14:textId="77777777" w:rsidR="00E368AA" w:rsidRPr="00A718D6" w:rsidRDefault="00E368AA" w:rsidP="001A01B2">
      <w:pPr>
        <w:pStyle w:val="Level1"/>
        <w:keepNext/>
        <w:rPr>
          <w:rFonts w:cs="Arial"/>
        </w:rPr>
      </w:pPr>
      <w:bookmarkStart w:id="458" w:name="_Toc527960560"/>
      <w:r w:rsidRPr="007C1006">
        <w:rPr>
          <w:rStyle w:val="Level1asHeadingtext"/>
          <w:rFonts w:cs="Arial"/>
        </w:rPr>
        <w:t>Relationship of the Parties</w:t>
      </w:r>
      <w:bookmarkStart w:id="459" w:name="_NN358"/>
      <w:bookmarkEnd w:id="456"/>
      <w:bookmarkEnd w:id="457"/>
      <w:bookmarkEnd w:id="458"/>
      <w:bookmarkEnd w:id="459"/>
      <w:r w:rsidR="00827D7C" w:rsidRPr="00A718D6">
        <w:fldChar w:fldCharType="begin"/>
      </w:r>
      <w:r w:rsidRPr="00A718D6">
        <w:instrText xml:space="preserve"> TC "</w:instrText>
      </w:r>
      <w:r w:rsidR="00827D7C" w:rsidRPr="00A718D6">
        <w:fldChar w:fldCharType="begin"/>
      </w:r>
      <w:r w:rsidRPr="00A718D6">
        <w:instrText xml:space="preserve"> REF _NN358\r \h </w:instrText>
      </w:r>
      <w:r w:rsidR="00056040">
        <w:instrText xml:space="preserve"> \* MERGEFORMAT </w:instrText>
      </w:r>
      <w:r w:rsidR="00827D7C" w:rsidRPr="00A718D6">
        <w:fldChar w:fldCharType="separate"/>
      </w:r>
      <w:bookmarkStart w:id="460" w:name="_Toc133122739"/>
      <w:r w:rsidR="002B58EA">
        <w:instrText>42</w:instrText>
      </w:r>
      <w:r w:rsidR="00827D7C" w:rsidRPr="00A718D6">
        <w:fldChar w:fldCharType="end"/>
      </w:r>
      <w:r w:rsidRPr="00A718D6">
        <w:tab/>
        <w:instrText>Relationship of the Parties</w:instrText>
      </w:r>
      <w:bookmarkEnd w:id="460"/>
      <w:r w:rsidRPr="00A718D6">
        <w:instrText xml:space="preserve">" \l 1 </w:instrText>
      </w:r>
      <w:r w:rsidR="00827D7C" w:rsidRPr="00A718D6">
        <w:fldChar w:fldCharType="end"/>
      </w:r>
    </w:p>
    <w:p w14:paraId="3B2CCD6E" w14:textId="77777777" w:rsidR="00E368AA" w:rsidRPr="007C1006" w:rsidRDefault="00E368AA" w:rsidP="001A01B2">
      <w:pPr>
        <w:pStyle w:val="Level2"/>
      </w:pPr>
      <w:r w:rsidRPr="007C1006">
        <w:t>Nothing in the Contract constitutes, or shall be deemed to constitute, a partnership between the Parties. Except as expressly provided in the Contract, neither Party shall be deemed to be the agent of the other, nor shall either Party hold itself out as the agent of the other.</w:t>
      </w:r>
    </w:p>
    <w:p w14:paraId="40D1DBB0" w14:textId="77777777" w:rsidR="00E368AA" w:rsidRPr="00A718D6" w:rsidRDefault="00E368AA" w:rsidP="001A01B2">
      <w:pPr>
        <w:pStyle w:val="Level1"/>
        <w:keepNext/>
        <w:rPr>
          <w:rFonts w:cs="Arial"/>
        </w:rPr>
      </w:pPr>
      <w:bookmarkStart w:id="461" w:name="_Toc133122907"/>
      <w:bookmarkStart w:id="462" w:name="_Toc133123258"/>
      <w:bookmarkStart w:id="463" w:name="_Toc527960561"/>
      <w:r w:rsidRPr="00A718D6">
        <w:rPr>
          <w:rStyle w:val="Level1asHeadingtext"/>
          <w:rFonts w:cs="Arial"/>
        </w:rPr>
        <w:t>Further Assurance</w:t>
      </w:r>
      <w:bookmarkStart w:id="464" w:name="_NN359"/>
      <w:bookmarkEnd w:id="461"/>
      <w:bookmarkEnd w:id="462"/>
      <w:bookmarkEnd w:id="463"/>
      <w:bookmarkEnd w:id="464"/>
      <w:r w:rsidR="00827D7C" w:rsidRPr="00A718D6">
        <w:fldChar w:fldCharType="begin"/>
      </w:r>
      <w:r w:rsidRPr="00A718D6">
        <w:instrText xml:space="preserve"> TC "</w:instrText>
      </w:r>
      <w:r w:rsidR="00827D7C" w:rsidRPr="00A718D6">
        <w:fldChar w:fldCharType="begin"/>
      </w:r>
      <w:r w:rsidRPr="00A718D6">
        <w:instrText xml:space="preserve"> REF _NN359\r \h </w:instrText>
      </w:r>
      <w:r w:rsidR="00056040">
        <w:instrText xml:space="preserve"> \* MERGEFORMAT </w:instrText>
      </w:r>
      <w:r w:rsidR="00827D7C" w:rsidRPr="00A718D6">
        <w:fldChar w:fldCharType="separate"/>
      </w:r>
      <w:bookmarkStart w:id="465" w:name="_Toc133122740"/>
      <w:r w:rsidR="002B58EA">
        <w:instrText>43</w:instrText>
      </w:r>
      <w:r w:rsidR="00827D7C" w:rsidRPr="00A718D6">
        <w:fldChar w:fldCharType="end"/>
      </w:r>
      <w:r w:rsidRPr="00A718D6">
        <w:tab/>
        <w:instrText>Further Assurance</w:instrText>
      </w:r>
      <w:bookmarkEnd w:id="465"/>
      <w:r w:rsidRPr="00A718D6">
        <w:instrText xml:space="preserve">" \l 1 </w:instrText>
      </w:r>
      <w:r w:rsidR="00827D7C" w:rsidRPr="00A718D6">
        <w:fldChar w:fldCharType="end"/>
      </w:r>
    </w:p>
    <w:p w14:paraId="4DE5C9E6" w14:textId="77777777" w:rsidR="00E368AA" w:rsidRPr="007C1006" w:rsidRDefault="00E368AA" w:rsidP="001A01B2">
      <w:pPr>
        <w:pStyle w:val="Level2"/>
      </w:pPr>
      <w:r w:rsidRPr="007C1006">
        <w:t>Each Party will do or procure the doing of all acts and things and execute or procure the execution of all such documents as the other Party reasonably considers necessary to give full effect to the provisions of the Contract.</w:t>
      </w:r>
    </w:p>
    <w:p w14:paraId="037F6A07" w14:textId="7B5B91A7" w:rsidR="00E368AA" w:rsidRPr="00A718D6" w:rsidRDefault="00E368AA" w:rsidP="001A01B2">
      <w:pPr>
        <w:pStyle w:val="Level1"/>
        <w:keepNext/>
        <w:rPr>
          <w:rFonts w:cs="Arial"/>
        </w:rPr>
      </w:pPr>
      <w:bookmarkStart w:id="466" w:name="_Toc133122908"/>
      <w:bookmarkStart w:id="467" w:name="_Toc133123259"/>
      <w:bookmarkStart w:id="468" w:name="_Ref527209900"/>
      <w:bookmarkStart w:id="469" w:name="_Ref527213049"/>
      <w:bookmarkStart w:id="470" w:name="_Toc527960562"/>
      <w:r w:rsidRPr="007C1006">
        <w:rPr>
          <w:rStyle w:val="Level1asHeadingtext"/>
          <w:rFonts w:cs="Arial"/>
        </w:rPr>
        <w:t>Governing Law</w:t>
      </w:r>
      <w:bookmarkStart w:id="471" w:name="_NN360"/>
      <w:bookmarkEnd w:id="466"/>
      <w:bookmarkEnd w:id="467"/>
      <w:bookmarkEnd w:id="468"/>
      <w:bookmarkEnd w:id="469"/>
      <w:bookmarkEnd w:id="470"/>
      <w:bookmarkEnd w:id="471"/>
      <w:r w:rsidR="00827D7C" w:rsidRPr="00A718D6">
        <w:fldChar w:fldCharType="begin"/>
      </w:r>
      <w:r w:rsidRPr="00A718D6">
        <w:instrText xml:space="preserve"> TC "</w:instrText>
      </w:r>
      <w:r w:rsidR="00827D7C" w:rsidRPr="00A718D6">
        <w:fldChar w:fldCharType="begin"/>
      </w:r>
      <w:r w:rsidRPr="00A718D6">
        <w:instrText xml:space="preserve"> REF _NN360\r \h </w:instrText>
      </w:r>
      <w:r w:rsidR="001A01B2">
        <w:instrText xml:space="preserve"> \* MERGEFORMAT </w:instrText>
      </w:r>
      <w:r w:rsidR="00827D7C" w:rsidRPr="00A718D6">
        <w:fldChar w:fldCharType="separate"/>
      </w:r>
      <w:bookmarkStart w:id="472" w:name="_Toc133122741"/>
      <w:r w:rsidR="002B58EA">
        <w:instrText>44</w:instrText>
      </w:r>
      <w:r w:rsidR="00827D7C" w:rsidRPr="00A718D6">
        <w:fldChar w:fldCharType="end"/>
      </w:r>
      <w:r w:rsidRPr="00A718D6">
        <w:tab/>
        <w:instrText>Governing Law</w:instrText>
      </w:r>
      <w:bookmarkEnd w:id="472"/>
      <w:r w:rsidRPr="00A718D6">
        <w:instrText xml:space="preserve">" \l 1 </w:instrText>
      </w:r>
      <w:r w:rsidR="00827D7C" w:rsidRPr="00A718D6">
        <w:fldChar w:fldCharType="end"/>
      </w:r>
    </w:p>
    <w:p w14:paraId="4A13507B" w14:textId="77777777" w:rsidR="004878B3" w:rsidRDefault="00E368AA" w:rsidP="001A01B2">
      <w:pPr>
        <w:pStyle w:val="Level2"/>
      </w:pPr>
      <w:r w:rsidRPr="00BE0B05">
        <w:t xml:space="preserve">The Contract shall be governed by and construed in accordance with the law of </w:t>
      </w:r>
      <w:smartTag w:uri="urn:schemas-microsoft-com:office:smarttags" w:element="PostalCode">
        <w:smartTag w:uri="urn:schemas-microsoft-com:office:smarttags" w:element="place">
          <w:r w:rsidRPr="00BE0B05">
            <w:t>England</w:t>
          </w:r>
        </w:smartTag>
      </w:smartTag>
      <w:r w:rsidRPr="00BE0B05">
        <w:t xml:space="preserve"> and </w:t>
      </w:r>
      <w:smartTag w:uri="urn:schemas-microsoft-com:office:smarttags" w:element="PostalCode">
        <w:smartTag w:uri="urn:schemas-microsoft-com:office:smarttags" w:element="place">
          <w:r w:rsidRPr="00BE0B05">
            <w:t>Wales</w:t>
          </w:r>
        </w:smartTag>
      </w:smartTag>
      <w:r w:rsidRPr="00BE0B05">
        <w:t>. Without prejudice to Clause 25, the courts of England will have exclusive jurisdiction to settle any dispute which may arise out of or in connection with the Contract provided that the Authority has the right in its absolute discretion to enforce a judgment and</w:t>
      </w:r>
      <w:r w:rsidR="00315FB3">
        <w:t xml:space="preserve"> </w:t>
      </w:r>
      <w:r w:rsidRPr="00BE0B05">
        <w:t xml:space="preserve">take proceedings in any other jurisdiction in which the </w:t>
      </w:r>
      <w:r w:rsidR="00056040">
        <w:t>Recipient</w:t>
      </w:r>
      <w:r w:rsidRPr="00BE0B05">
        <w:t xml:space="preserve"> is incorporated or in which any assets of the </w:t>
      </w:r>
      <w:r w:rsidR="00056040">
        <w:t>Recipient</w:t>
      </w:r>
      <w:r w:rsidRPr="00BE0B05">
        <w:t xml:space="preserve"> may be situated. The Parties agree irrevocably to submit to that jurisdiction.</w:t>
      </w:r>
    </w:p>
    <w:p w14:paraId="62035287" w14:textId="77777777" w:rsidR="00AC07DD" w:rsidRDefault="00AC07DD" w:rsidP="001A01B2">
      <w:pPr>
        <w:pStyle w:val="Level2"/>
        <w:numPr>
          <w:ilvl w:val="0"/>
          <w:numId w:val="0"/>
        </w:numPr>
        <w:tabs>
          <w:tab w:val="left" w:pos="851"/>
        </w:tabs>
        <w:ind w:left="851"/>
      </w:pPr>
    </w:p>
    <w:p w14:paraId="3481E8B3" w14:textId="77777777" w:rsidR="00E368AA" w:rsidRPr="007C1006" w:rsidRDefault="001228BF" w:rsidP="001A01B2">
      <w:pPr>
        <w:pStyle w:val="Level2"/>
        <w:numPr>
          <w:ilvl w:val="0"/>
          <w:numId w:val="0"/>
        </w:numPr>
        <w:tabs>
          <w:tab w:val="left" w:pos="851"/>
        </w:tabs>
        <w:rPr>
          <w:rFonts w:cs="Arial"/>
        </w:rPr>
      </w:pPr>
      <w:r>
        <w:br w:type="page"/>
      </w:r>
      <w:r w:rsidR="00E368AA" w:rsidRPr="007C1006">
        <w:rPr>
          <w:rFonts w:cs="Arial"/>
          <w:b/>
        </w:rPr>
        <w:lastRenderedPageBreak/>
        <w:t>THE CONTRACT</w:t>
      </w:r>
      <w:r w:rsidR="00E368AA" w:rsidRPr="007C1006">
        <w:rPr>
          <w:rFonts w:cs="Arial"/>
        </w:rPr>
        <w:t xml:space="preserve"> has been signed for and on behalf of the Parties the day and year written above.</w:t>
      </w:r>
    </w:p>
    <w:p w14:paraId="76C8E4D4" w14:textId="77777777" w:rsidR="00E368AA" w:rsidRPr="007C1006" w:rsidRDefault="00E368AA" w:rsidP="001A01B2">
      <w:pPr>
        <w:pStyle w:val="BodyText"/>
        <w:keepNext/>
        <w:tabs>
          <w:tab w:val="left" w:pos="2552"/>
        </w:tabs>
        <w:spacing w:before="0"/>
        <w:rPr>
          <w:rFonts w:ascii="Arial" w:hAnsi="Arial" w:cs="Arial"/>
        </w:rPr>
      </w:pPr>
      <w:r w:rsidRPr="007C1006">
        <w:rPr>
          <w:rFonts w:ascii="Arial" w:hAnsi="Arial" w:cs="Arial"/>
        </w:rPr>
        <w:t>Signed by</w:t>
      </w:r>
      <w:r w:rsidRPr="007C1006">
        <w:rPr>
          <w:rFonts w:ascii="Arial" w:hAnsi="Arial" w:cs="Arial"/>
        </w:rPr>
        <w:tab/>
      </w:r>
      <w:r w:rsidRPr="007C1006">
        <w:rPr>
          <w:rFonts w:ascii="Arial" w:hAnsi="Arial" w:cs="Arial"/>
        </w:rPr>
        <w:tab/>
      </w:r>
      <w:r w:rsidRPr="007C1006">
        <w:rPr>
          <w:rFonts w:ascii="Arial" w:hAnsi="Arial" w:cs="Arial"/>
        </w:rPr>
        <w:tab/>
        <w:t>)</w:t>
      </w:r>
    </w:p>
    <w:p w14:paraId="13FF9600" w14:textId="77777777" w:rsidR="00E368AA" w:rsidRPr="007C1006" w:rsidRDefault="00E368AA" w:rsidP="001A01B2">
      <w:pPr>
        <w:pStyle w:val="BodyText"/>
        <w:tabs>
          <w:tab w:val="left" w:pos="2552"/>
        </w:tabs>
        <w:spacing w:before="0"/>
        <w:rPr>
          <w:rFonts w:ascii="Arial" w:hAnsi="Arial" w:cs="Arial"/>
        </w:rPr>
      </w:pPr>
      <w:r w:rsidRPr="007C1006">
        <w:rPr>
          <w:rFonts w:ascii="Arial" w:hAnsi="Arial" w:cs="Arial"/>
        </w:rPr>
        <w:t xml:space="preserve">for and on behalf of  </w:t>
      </w:r>
      <w:r w:rsidRPr="007C1006">
        <w:rPr>
          <w:rFonts w:ascii="Arial" w:hAnsi="Arial" w:cs="Arial"/>
        </w:rPr>
        <w:tab/>
      </w:r>
      <w:r w:rsidRPr="007C1006">
        <w:rPr>
          <w:rFonts w:ascii="Arial" w:hAnsi="Arial" w:cs="Arial"/>
        </w:rPr>
        <w:tab/>
      </w:r>
      <w:r w:rsidRPr="007C1006">
        <w:rPr>
          <w:rFonts w:ascii="Arial" w:hAnsi="Arial" w:cs="Arial"/>
        </w:rPr>
        <w:tab/>
        <w:t>)</w:t>
      </w:r>
    </w:p>
    <w:p w14:paraId="4F2A3093" w14:textId="77777777" w:rsidR="00445ACE" w:rsidRDefault="00445ACE" w:rsidP="001A01B2">
      <w:pPr>
        <w:tabs>
          <w:tab w:val="left" w:pos="2552"/>
        </w:tabs>
        <w:jc w:val="both"/>
        <w:rPr>
          <w:rFonts w:ascii="Arial" w:hAnsi="Arial" w:cs="Arial"/>
          <w:b/>
        </w:rPr>
      </w:pPr>
      <w:r>
        <w:rPr>
          <w:rFonts w:ascii="Arial" w:hAnsi="Arial" w:cs="Arial"/>
          <w:b/>
        </w:rPr>
        <w:t>MAYOR’s OFFICE FOR</w:t>
      </w:r>
      <w:r>
        <w:rPr>
          <w:rFonts w:ascii="Arial" w:hAnsi="Arial" w:cs="Arial"/>
          <w:b/>
        </w:rPr>
        <w:tab/>
      </w:r>
      <w:r>
        <w:rPr>
          <w:rFonts w:ascii="Arial" w:hAnsi="Arial" w:cs="Arial"/>
          <w:b/>
        </w:rPr>
        <w:tab/>
        <w:t>)</w:t>
      </w:r>
    </w:p>
    <w:p w14:paraId="2096688C" w14:textId="77777777" w:rsidR="00445ACE" w:rsidRDefault="00445ACE" w:rsidP="001A01B2">
      <w:pPr>
        <w:tabs>
          <w:tab w:val="left" w:pos="2552"/>
        </w:tabs>
        <w:jc w:val="both"/>
        <w:rPr>
          <w:rFonts w:ascii="Arial" w:hAnsi="Arial" w:cs="Arial"/>
          <w:b/>
        </w:rPr>
      </w:pPr>
      <w:r>
        <w:rPr>
          <w:rFonts w:ascii="Arial" w:hAnsi="Arial" w:cs="Arial"/>
          <w:b/>
        </w:rPr>
        <w:t>POLICE AND CRIME</w:t>
      </w:r>
      <w:r>
        <w:rPr>
          <w:rFonts w:ascii="Arial" w:hAnsi="Arial" w:cs="Arial"/>
          <w:b/>
        </w:rPr>
        <w:tab/>
      </w:r>
      <w:r>
        <w:rPr>
          <w:rFonts w:ascii="Arial" w:hAnsi="Arial" w:cs="Arial"/>
          <w:b/>
        </w:rPr>
        <w:tab/>
      </w:r>
      <w:r>
        <w:rPr>
          <w:rFonts w:ascii="Arial" w:hAnsi="Arial" w:cs="Arial"/>
          <w:b/>
        </w:rPr>
        <w:tab/>
        <w:t>)</w:t>
      </w:r>
    </w:p>
    <w:p w14:paraId="453580FA" w14:textId="77777777" w:rsidR="00E368AA" w:rsidRPr="007C1006" w:rsidRDefault="00445ACE" w:rsidP="001A01B2">
      <w:pPr>
        <w:tabs>
          <w:tab w:val="left" w:pos="2552"/>
        </w:tabs>
        <w:jc w:val="both"/>
        <w:rPr>
          <w:rFonts w:ascii="Arial" w:hAnsi="Arial" w:cs="Arial"/>
          <w:b/>
        </w:rPr>
      </w:pPr>
      <w:r>
        <w:rPr>
          <w:rFonts w:ascii="Arial" w:hAnsi="Arial" w:cs="Arial"/>
          <w:b/>
        </w:rPr>
        <w:t>(MOPAC)</w:t>
      </w:r>
      <w:r w:rsidR="00E368AA" w:rsidRPr="007C1006">
        <w:rPr>
          <w:rFonts w:ascii="Arial" w:hAnsi="Arial" w:cs="Arial"/>
          <w:b/>
        </w:rPr>
        <w:tab/>
      </w:r>
      <w:r w:rsidR="00E368AA" w:rsidRPr="007C1006">
        <w:rPr>
          <w:rFonts w:ascii="Arial" w:hAnsi="Arial" w:cs="Arial"/>
          <w:b/>
        </w:rPr>
        <w:tab/>
      </w:r>
      <w:r w:rsidR="00E368AA" w:rsidRPr="007C1006">
        <w:rPr>
          <w:rFonts w:ascii="Arial" w:hAnsi="Arial" w:cs="Arial"/>
          <w:b/>
        </w:rPr>
        <w:tab/>
      </w:r>
      <w:r w:rsidR="00E368AA" w:rsidRPr="007C1006">
        <w:rPr>
          <w:rFonts w:ascii="Arial" w:hAnsi="Arial" w:cs="Arial"/>
        </w:rPr>
        <w:t>)</w:t>
      </w:r>
    </w:p>
    <w:p w14:paraId="30A1C08D" w14:textId="77777777" w:rsidR="00445ACE" w:rsidRDefault="004878B3" w:rsidP="001A01B2">
      <w:pPr>
        <w:tabs>
          <w:tab w:val="left" w:pos="720"/>
          <w:tab w:val="left" w:pos="1440"/>
          <w:tab w:val="left" w:pos="2160"/>
          <w:tab w:val="left" w:pos="3686"/>
          <w:tab w:val="left" w:pos="5670"/>
        </w:tabs>
        <w:suppressAutoHyphens/>
        <w:ind w:left="720" w:firstLine="1974"/>
        <w:jc w:val="both"/>
        <w:rPr>
          <w:rFonts w:ascii="Arial" w:hAnsi="Arial" w:cs="Arial"/>
        </w:rPr>
      </w:pPr>
      <w:r>
        <w:rPr>
          <w:rFonts w:ascii="Arial" w:hAnsi="Arial" w:cs="Arial"/>
        </w:rPr>
        <w:tab/>
      </w:r>
    </w:p>
    <w:p w14:paraId="4864B0DF" w14:textId="77777777" w:rsidR="00445ACE" w:rsidRDefault="004878B3" w:rsidP="001A01B2">
      <w:pPr>
        <w:tabs>
          <w:tab w:val="left" w:pos="720"/>
          <w:tab w:val="left" w:pos="1440"/>
          <w:tab w:val="left" w:pos="2160"/>
          <w:tab w:val="left" w:pos="3686"/>
          <w:tab w:val="left" w:pos="5670"/>
        </w:tabs>
        <w:suppressAutoHyphens/>
        <w:jc w:val="both"/>
        <w:rPr>
          <w:rFonts w:ascii="Arial" w:hAnsi="Arial" w:cs="Arial"/>
        </w:rPr>
      </w:pPr>
      <w:r>
        <w:rPr>
          <w:rFonts w:ascii="Arial" w:hAnsi="Arial" w:cs="Arial"/>
        </w:rPr>
        <w:t xml:space="preserve">Print name </w:t>
      </w:r>
      <w:r w:rsidR="00445ACE">
        <w:rPr>
          <w:rFonts w:ascii="Arial" w:hAnsi="Arial" w:cs="Arial"/>
        </w:rPr>
        <w:t>:</w:t>
      </w:r>
    </w:p>
    <w:p w14:paraId="59E23812" w14:textId="77777777" w:rsidR="00445ACE" w:rsidRDefault="00445ACE" w:rsidP="001A01B2">
      <w:pPr>
        <w:tabs>
          <w:tab w:val="left" w:pos="720"/>
          <w:tab w:val="left" w:pos="1440"/>
          <w:tab w:val="left" w:pos="2160"/>
          <w:tab w:val="left" w:pos="3686"/>
          <w:tab w:val="left" w:pos="5670"/>
        </w:tabs>
        <w:suppressAutoHyphens/>
        <w:jc w:val="both"/>
        <w:rPr>
          <w:rFonts w:ascii="Arial" w:hAnsi="Arial" w:cs="Arial"/>
        </w:rPr>
      </w:pPr>
      <w:r>
        <w:rPr>
          <w:rFonts w:ascii="Arial" w:hAnsi="Arial" w:cs="Arial"/>
        </w:rPr>
        <w:t>Designation :</w:t>
      </w:r>
    </w:p>
    <w:p w14:paraId="568DFB4E" w14:textId="77777777" w:rsidR="00445ACE" w:rsidRDefault="00445ACE" w:rsidP="001A01B2">
      <w:pPr>
        <w:tabs>
          <w:tab w:val="left" w:pos="720"/>
          <w:tab w:val="left" w:pos="1440"/>
          <w:tab w:val="left" w:pos="2160"/>
          <w:tab w:val="left" w:pos="3686"/>
          <w:tab w:val="left" w:pos="5670"/>
        </w:tabs>
        <w:suppressAutoHyphens/>
        <w:jc w:val="both"/>
        <w:rPr>
          <w:rFonts w:ascii="Arial" w:hAnsi="Arial" w:cs="Arial"/>
        </w:rPr>
      </w:pPr>
      <w:r>
        <w:rPr>
          <w:rFonts w:ascii="Arial" w:hAnsi="Arial" w:cs="Arial"/>
        </w:rPr>
        <w:t>Signature:</w:t>
      </w:r>
    </w:p>
    <w:p w14:paraId="1FEEC757" w14:textId="77777777" w:rsidR="00E368AA" w:rsidRPr="004878B3" w:rsidRDefault="00445ACE" w:rsidP="001A01B2">
      <w:pPr>
        <w:tabs>
          <w:tab w:val="left" w:pos="720"/>
          <w:tab w:val="left" w:pos="1440"/>
          <w:tab w:val="left" w:pos="2160"/>
          <w:tab w:val="left" w:pos="3686"/>
          <w:tab w:val="left" w:pos="5670"/>
        </w:tabs>
        <w:suppressAutoHyphens/>
        <w:jc w:val="both"/>
        <w:rPr>
          <w:rFonts w:ascii="Arial" w:hAnsi="Arial" w:cs="Arial"/>
        </w:rPr>
      </w:pPr>
      <w:r>
        <w:rPr>
          <w:rFonts w:ascii="Arial" w:hAnsi="Arial" w:cs="Arial"/>
        </w:rPr>
        <w:t>D</w:t>
      </w:r>
      <w:r w:rsidR="00E368AA" w:rsidRPr="007C1006">
        <w:rPr>
          <w:rFonts w:ascii="Arial" w:hAnsi="Arial" w:cs="Arial"/>
        </w:rPr>
        <w:t>ate:</w:t>
      </w:r>
    </w:p>
    <w:p w14:paraId="26620C94" w14:textId="77777777" w:rsidR="00E368AA" w:rsidRPr="007C1006" w:rsidRDefault="00E368AA" w:rsidP="001A01B2">
      <w:pPr>
        <w:tabs>
          <w:tab w:val="left" w:pos="720"/>
          <w:tab w:val="left" w:pos="1440"/>
          <w:tab w:val="left" w:pos="2160"/>
        </w:tabs>
        <w:suppressAutoHyphens/>
        <w:ind w:left="720" w:hanging="720"/>
        <w:jc w:val="both"/>
        <w:rPr>
          <w:rFonts w:ascii="Arial" w:hAnsi="Arial" w:cs="Arial"/>
        </w:rPr>
      </w:pPr>
    </w:p>
    <w:p w14:paraId="1A89578B" w14:textId="77777777" w:rsidR="00E368AA" w:rsidRDefault="00E368AA" w:rsidP="001A01B2">
      <w:pPr>
        <w:tabs>
          <w:tab w:val="left" w:pos="720"/>
          <w:tab w:val="left" w:pos="1440"/>
          <w:tab w:val="left" w:pos="2160"/>
        </w:tabs>
        <w:suppressAutoHyphens/>
        <w:ind w:left="720" w:hanging="720"/>
        <w:jc w:val="both"/>
        <w:rPr>
          <w:rFonts w:ascii="Arial" w:hAnsi="Arial" w:cs="Arial"/>
        </w:rPr>
      </w:pPr>
    </w:p>
    <w:p w14:paraId="21F037CE" w14:textId="77777777" w:rsidR="004878B3" w:rsidRDefault="004878B3" w:rsidP="001A01B2">
      <w:pPr>
        <w:tabs>
          <w:tab w:val="left" w:pos="720"/>
          <w:tab w:val="left" w:pos="1440"/>
          <w:tab w:val="left" w:pos="2160"/>
        </w:tabs>
        <w:suppressAutoHyphens/>
        <w:ind w:left="720" w:hanging="720"/>
        <w:jc w:val="both"/>
        <w:rPr>
          <w:rFonts w:ascii="Arial" w:hAnsi="Arial" w:cs="Arial"/>
        </w:rPr>
      </w:pPr>
    </w:p>
    <w:p w14:paraId="1799982E" w14:textId="77777777" w:rsidR="004878B3" w:rsidRDefault="004878B3" w:rsidP="001A01B2">
      <w:pPr>
        <w:tabs>
          <w:tab w:val="left" w:pos="720"/>
          <w:tab w:val="left" w:pos="1440"/>
          <w:tab w:val="left" w:pos="2160"/>
        </w:tabs>
        <w:suppressAutoHyphens/>
        <w:ind w:left="720" w:hanging="720"/>
        <w:jc w:val="both"/>
        <w:rPr>
          <w:rFonts w:ascii="Arial" w:hAnsi="Arial" w:cs="Arial"/>
        </w:rPr>
      </w:pPr>
    </w:p>
    <w:p w14:paraId="7A6FD4FB" w14:textId="77777777" w:rsidR="004878B3" w:rsidRPr="007C1006" w:rsidRDefault="004878B3" w:rsidP="001A01B2">
      <w:pPr>
        <w:tabs>
          <w:tab w:val="left" w:pos="720"/>
          <w:tab w:val="left" w:pos="1440"/>
          <w:tab w:val="left" w:pos="2160"/>
        </w:tabs>
        <w:suppressAutoHyphens/>
        <w:ind w:left="720" w:hanging="720"/>
        <w:jc w:val="both"/>
        <w:rPr>
          <w:rFonts w:ascii="Arial" w:hAnsi="Arial" w:cs="Arial"/>
        </w:rPr>
      </w:pPr>
    </w:p>
    <w:p w14:paraId="2F4A8AD5" w14:textId="77777777" w:rsidR="00E368AA" w:rsidRDefault="00E368AA" w:rsidP="001A01B2">
      <w:pPr>
        <w:tabs>
          <w:tab w:val="left" w:pos="2552"/>
        </w:tabs>
        <w:jc w:val="both"/>
        <w:rPr>
          <w:rFonts w:ascii="Arial" w:hAnsi="Arial" w:cs="Arial"/>
        </w:rPr>
      </w:pPr>
    </w:p>
    <w:p w14:paraId="59BCEBB6" w14:textId="77777777" w:rsidR="00E368AA" w:rsidRDefault="00E368AA" w:rsidP="001A01B2">
      <w:pPr>
        <w:tabs>
          <w:tab w:val="left" w:pos="2552"/>
        </w:tabs>
        <w:jc w:val="both"/>
        <w:rPr>
          <w:rFonts w:ascii="Arial" w:hAnsi="Arial" w:cs="Arial"/>
        </w:rPr>
      </w:pPr>
    </w:p>
    <w:p w14:paraId="3FAB9942" w14:textId="77777777" w:rsidR="00E368AA" w:rsidRPr="007C1006" w:rsidRDefault="00E368AA" w:rsidP="001A01B2">
      <w:pPr>
        <w:tabs>
          <w:tab w:val="left" w:pos="2552"/>
        </w:tabs>
        <w:jc w:val="both"/>
        <w:rPr>
          <w:rFonts w:ascii="Arial" w:hAnsi="Arial" w:cs="Arial"/>
        </w:rPr>
      </w:pPr>
      <w:r w:rsidRPr="007C1006">
        <w:rPr>
          <w:rFonts w:ascii="Arial" w:hAnsi="Arial" w:cs="Arial"/>
        </w:rPr>
        <w:t>Signed by</w:t>
      </w:r>
      <w:r w:rsidRPr="007C1006">
        <w:rPr>
          <w:rFonts w:ascii="Arial" w:hAnsi="Arial" w:cs="Arial"/>
        </w:rPr>
        <w:tab/>
      </w:r>
      <w:r w:rsidRPr="007C1006">
        <w:rPr>
          <w:rFonts w:ascii="Arial" w:hAnsi="Arial" w:cs="Arial"/>
        </w:rPr>
        <w:tab/>
      </w:r>
      <w:r w:rsidRPr="007C1006">
        <w:rPr>
          <w:rFonts w:ascii="Arial" w:hAnsi="Arial" w:cs="Arial"/>
        </w:rPr>
        <w:tab/>
        <w:t>)</w:t>
      </w:r>
    </w:p>
    <w:p w14:paraId="35234149" w14:textId="77777777" w:rsidR="00E368AA" w:rsidRPr="007C1006" w:rsidRDefault="00E368AA" w:rsidP="001A01B2">
      <w:pPr>
        <w:tabs>
          <w:tab w:val="left" w:pos="2552"/>
        </w:tabs>
        <w:jc w:val="both"/>
        <w:rPr>
          <w:rFonts w:ascii="Arial" w:hAnsi="Arial" w:cs="Arial"/>
        </w:rPr>
      </w:pPr>
      <w:r w:rsidRPr="007C1006">
        <w:rPr>
          <w:rFonts w:ascii="Arial" w:hAnsi="Arial" w:cs="Arial"/>
        </w:rPr>
        <w:t>for and on behalf of</w:t>
      </w:r>
      <w:r w:rsidRPr="007C1006">
        <w:rPr>
          <w:rFonts w:ascii="Arial" w:hAnsi="Arial" w:cs="Arial"/>
        </w:rPr>
        <w:tab/>
      </w:r>
      <w:r w:rsidRPr="007C1006">
        <w:rPr>
          <w:rFonts w:ascii="Arial" w:hAnsi="Arial" w:cs="Arial"/>
        </w:rPr>
        <w:tab/>
      </w:r>
      <w:r w:rsidRPr="007C1006">
        <w:rPr>
          <w:rFonts w:ascii="Arial" w:hAnsi="Arial" w:cs="Arial"/>
        </w:rPr>
        <w:tab/>
        <w:t>)</w:t>
      </w:r>
    </w:p>
    <w:p w14:paraId="248C4BDD" w14:textId="77777777" w:rsidR="00E368AA" w:rsidRPr="007C1006" w:rsidRDefault="00E368AA" w:rsidP="001A01B2">
      <w:pPr>
        <w:tabs>
          <w:tab w:val="left" w:pos="2552"/>
        </w:tabs>
        <w:jc w:val="both"/>
        <w:rPr>
          <w:rFonts w:ascii="Arial" w:hAnsi="Arial" w:cs="Arial"/>
        </w:rPr>
      </w:pPr>
      <w:r w:rsidRPr="007C1006">
        <w:rPr>
          <w:rFonts w:ascii="Arial" w:hAnsi="Arial" w:cs="Arial"/>
        </w:rPr>
        <w:t xml:space="preserve">the </w:t>
      </w:r>
      <w:r w:rsidRPr="00445ACE">
        <w:rPr>
          <w:rFonts w:ascii="Arial" w:hAnsi="Arial" w:cs="Arial"/>
          <w:b/>
          <w:highlight w:val="yellow"/>
        </w:rPr>
        <w:t>Service Provider</w:t>
      </w:r>
      <w:r w:rsidRPr="007C1006">
        <w:rPr>
          <w:rFonts w:ascii="Arial" w:hAnsi="Arial" w:cs="Arial"/>
          <w:b/>
        </w:rPr>
        <w:tab/>
      </w:r>
      <w:r w:rsidRPr="007C1006">
        <w:rPr>
          <w:rFonts w:ascii="Arial" w:hAnsi="Arial" w:cs="Arial"/>
          <w:b/>
        </w:rPr>
        <w:tab/>
      </w:r>
      <w:r w:rsidRPr="007C1006">
        <w:rPr>
          <w:rFonts w:ascii="Arial" w:hAnsi="Arial" w:cs="Arial"/>
          <w:b/>
        </w:rPr>
        <w:tab/>
      </w:r>
      <w:r w:rsidRPr="007C1006">
        <w:rPr>
          <w:rFonts w:ascii="Arial" w:hAnsi="Arial" w:cs="Arial"/>
        </w:rPr>
        <w:t>)</w:t>
      </w:r>
    </w:p>
    <w:p w14:paraId="3547158F" w14:textId="77777777" w:rsidR="00445ACE" w:rsidRDefault="00E368AA" w:rsidP="001A01B2">
      <w:pPr>
        <w:tabs>
          <w:tab w:val="left" w:pos="720"/>
          <w:tab w:val="left" w:pos="1440"/>
          <w:tab w:val="left" w:pos="2160"/>
        </w:tabs>
        <w:suppressAutoHyphens/>
        <w:ind w:left="720" w:firstLine="1974"/>
        <w:jc w:val="both"/>
        <w:rPr>
          <w:rFonts w:ascii="Arial" w:hAnsi="Arial" w:cs="Arial"/>
        </w:rPr>
      </w:pPr>
      <w:r w:rsidRPr="007C1006">
        <w:rPr>
          <w:rFonts w:ascii="Arial" w:hAnsi="Arial" w:cs="Arial"/>
        </w:rPr>
        <w:tab/>
      </w:r>
      <w:r w:rsidRPr="007C1006">
        <w:rPr>
          <w:rFonts w:ascii="Arial" w:hAnsi="Arial" w:cs="Arial"/>
        </w:rPr>
        <w:tab/>
      </w:r>
    </w:p>
    <w:p w14:paraId="0312D23D" w14:textId="77777777" w:rsidR="00445ACE" w:rsidRDefault="00445ACE" w:rsidP="001A01B2">
      <w:pPr>
        <w:tabs>
          <w:tab w:val="left" w:pos="720"/>
          <w:tab w:val="left" w:pos="1440"/>
          <w:tab w:val="left" w:pos="2160"/>
          <w:tab w:val="left" w:pos="3686"/>
          <w:tab w:val="left" w:pos="5670"/>
        </w:tabs>
        <w:suppressAutoHyphens/>
        <w:jc w:val="both"/>
        <w:rPr>
          <w:rFonts w:ascii="Arial" w:hAnsi="Arial" w:cs="Arial"/>
        </w:rPr>
      </w:pPr>
      <w:r>
        <w:rPr>
          <w:rFonts w:ascii="Arial" w:hAnsi="Arial" w:cs="Arial"/>
        </w:rPr>
        <w:t>Print name :</w:t>
      </w:r>
    </w:p>
    <w:p w14:paraId="041825FC" w14:textId="77777777" w:rsidR="00445ACE" w:rsidRDefault="00445ACE" w:rsidP="001A01B2">
      <w:pPr>
        <w:tabs>
          <w:tab w:val="left" w:pos="720"/>
          <w:tab w:val="left" w:pos="1440"/>
          <w:tab w:val="left" w:pos="2160"/>
          <w:tab w:val="left" w:pos="3686"/>
          <w:tab w:val="left" w:pos="5670"/>
        </w:tabs>
        <w:suppressAutoHyphens/>
        <w:jc w:val="both"/>
        <w:rPr>
          <w:rFonts w:ascii="Arial" w:hAnsi="Arial" w:cs="Arial"/>
        </w:rPr>
      </w:pPr>
      <w:r>
        <w:rPr>
          <w:rFonts w:ascii="Arial" w:hAnsi="Arial" w:cs="Arial"/>
        </w:rPr>
        <w:t>Designation :</w:t>
      </w:r>
    </w:p>
    <w:p w14:paraId="2D75F464" w14:textId="77777777" w:rsidR="00445ACE" w:rsidRDefault="00445ACE" w:rsidP="001A01B2">
      <w:pPr>
        <w:tabs>
          <w:tab w:val="left" w:pos="720"/>
          <w:tab w:val="left" w:pos="1440"/>
          <w:tab w:val="left" w:pos="2160"/>
          <w:tab w:val="left" w:pos="3686"/>
          <w:tab w:val="left" w:pos="5670"/>
        </w:tabs>
        <w:suppressAutoHyphens/>
        <w:jc w:val="both"/>
        <w:rPr>
          <w:rFonts w:ascii="Arial" w:hAnsi="Arial" w:cs="Arial"/>
        </w:rPr>
      </w:pPr>
      <w:r>
        <w:rPr>
          <w:rFonts w:ascii="Arial" w:hAnsi="Arial" w:cs="Arial"/>
        </w:rPr>
        <w:t>Signature:</w:t>
      </w:r>
    </w:p>
    <w:p w14:paraId="212D6182" w14:textId="77777777" w:rsidR="00445ACE" w:rsidRPr="004878B3" w:rsidRDefault="00445ACE" w:rsidP="001A01B2">
      <w:pPr>
        <w:tabs>
          <w:tab w:val="left" w:pos="720"/>
          <w:tab w:val="left" w:pos="1440"/>
          <w:tab w:val="left" w:pos="2160"/>
          <w:tab w:val="left" w:pos="3686"/>
          <w:tab w:val="left" w:pos="5670"/>
        </w:tabs>
        <w:suppressAutoHyphens/>
        <w:jc w:val="both"/>
        <w:rPr>
          <w:rFonts w:ascii="Arial" w:hAnsi="Arial" w:cs="Arial"/>
        </w:rPr>
      </w:pPr>
      <w:r>
        <w:rPr>
          <w:rFonts w:ascii="Arial" w:hAnsi="Arial" w:cs="Arial"/>
        </w:rPr>
        <w:t>D</w:t>
      </w:r>
      <w:r w:rsidRPr="007C1006">
        <w:rPr>
          <w:rFonts w:ascii="Arial" w:hAnsi="Arial" w:cs="Arial"/>
        </w:rPr>
        <w:t>ate:</w:t>
      </w:r>
    </w:p>
    <w:p w14:paraId="650283DD" w14:textId="77777777" w:rsidR="00445ACE" w:rsidRDefault="00445ACE" w:rsidP="001A01B2">
      <w:pPr>
        <w:tabs>
          <w:tab w:val="left" w:pos="720"/>
          <w:tab w:val="left" w:pos="1440"/>
          <w:tab w:val="left" w:pos="2160"/>
        </w:tabs>
        <w:suppressAutoHyphens/>
        <w:jc w:val="both"/>
        <w:rPr>
          <w:rFonts w:ascii="Arial" w:hAnsi="Arial" w:cs="Arial"/>
        </w:rPr>
      </w:pPr>
    </w:p>
    <w:p w14:paraId="2C89B05B" w14:textId="77777777" w:rsidR="00445ACE" w:rsidRDefault="00445ACE" w:rsidP="001A01B2">
      <w:pPr>
        <w:tabs>
          <w:tab w:val="left" w:pos="720"/>
          <w:tab w:val="left" w:pos="1440"/>
          <w:tab w:val="left" w:pos="2160"/>
        </w:tabs>
        <w:suppressAutoHyphens/>
        <w:ind w:left="720" w:firstLine="1974"/>
        <w:jc w:val="both"/>
        <w:rPr>
          <w:rFonts w:ascii="Arial" w:hAnsi="Arial" w:cs="Arial"/>
        </w:rPr>
      </w:pPr>
    </w:p>
    <w:p w14:paraId="393F66FB" w14:textId="77777777" w:rsidR="00445ACE" w:rsidRDefault="00445ACE" w:rsidP="001A01B2">
      <w:pPr>
        <w:tabs>
          <w:tab w:val="left" w:pos="720"/>
          <w:tab w:val="left" w:pos="1440"/>
          <w:tab w:val="left" w:pos="2160"/>
        </w:tabs>
        <w:suppressAutoHyphens/>
        <w:ind w:left="720" w:firstLine="1974"/>
        <w:jc w:val="both"/>
        <w:rPr>
          <w:rFonts w:ascii="Arial" w:hAnsi="Arial" w:cs="Arial"/>
        </w:rPr>
      </w:pPr>
    </w:p>
    <w:p w14:paraId="505E6F71" w14:textId="77777777" w:rsidR="00E368AA" w:rsidRPr="007C1006" w:rsidRDefault="00E368AA" w:rsidP="001A01B2">
      <w:pPr>
        <w:tabs>
          <w:tab w:val="left" w:pos="720"/>
          <w:tab w:val="left" w:pos="1440"/>
          <w:tab w:val="left" w:pos="2160"/>
        </w:tabs>
        <w:suppressAutoHyphens/>
        <w:ind w:left="720" w:firstLine="1974"/>
        <w:jc w:val="both"/>
        <w:rPr>
          <w:rFonts w:ascii="Arial" w:hAnsi="Arial" w:cs="Arial"/>
        </w:rPr>
        <w:sectPr w:rsidR="00E368AA" w:rsidRPr="007C1006" w:rsidSect="00D158B6">
          <w:type w:val="continuous"/>
          <w:pgSz w:w="11906" w:h="16838"/>
          <w:pgMar w:top="1440" w:right="1800" w:bottom="1440" w:left="1701" w:header="720" w:footer="283" w:gutter="0"/>
          <w:paperSrc w:first="261" w:other="261"/>
          <w:cols w:space="720"/>
          <w:docGrid w:linePitch="326"/>
        </w:sectPr>
      </w:pPr>
    </w:p>
    <w:p w14:paraId="51E62E19" w14:textId="77777777" w:rsidR="00E368AA" w:rsidRPr="006618E2" w:rsidRDefault="00BE0B05" w:rsidP="00196971">
      <w:pPr>
        <w:pStyle w:val="Heading1"/>
        <w:rPr>
          <w:rStyle w:val="Level1asHeadingtext"/>
          <w:b/>
          <w:bCs w:val="0"/>
          <w:caps/>
          <w:kern w:val="0"/>
        </w:rPr>
      </w:pPr>
      <w:bookmarkStart w:id="473" w:name="_Toc527960563"/>
      <w:bookmarkStart w:id="474" w:name="_Ref86821409"/>
      <w:r w:rsidRPr="006618E2">
        <w:rPr>
          <w:rStyle w:val="Level1asHeadingtext"/>
          <w:b/>
          <w:bCs w:val="0"/>
          <w:caps/>
        </w:rPr>
        <w:lastRenderedPageBreak/>
        <w:t>SCHEDULE 1 - KEY CONTRACT INFORMATION</w:t>
      </w:r>
      <w:bookmarkEnd w:id="473"/>
      <w:r w:rsidR="00827D7C" w:rsidRPr="006618E2">
        <w:rPr>
          <w:rStyle w:val="Level1asHeadingtext"/>
          <w:b/>
          <w:bCs w:val="0"/>
          <w:caps/>
          <w:kern w:val="0"/>
        </w:rPr>
        <w:fldChar w:fldCharType="begin"/>
      </w:r>
      <w:r w:rsidR="00E368AA" w:rsidRPr="006618E2">
        <w:rPr>
          <w:rStyle w:val="Level1asHeadingtext"/>
          <w:b/>
          <w:bCs w:val="0"/>
          <w:caps/>
          <w:kern w:val="0"/>
        </w:rPr>
        <w:instrText xml:space="preserve"> TC </w:instrText>
      </w:r>
      <w:bookmarkStart w:id="475" w:name="_Toc124607977"/>
      <w:bookmarkStart w:id="476" w:name="_Toc124608016"/>
      <w:bookmarkStart w:id="477" w:name="_Toc124855946"/>
      <w:bookmarkStart w:id="478" w:name="_Toc124856658"/>
      <w:bookmarkStart w:id="479" w:name="_Toc133122742"/>
      <w:r w:rsidR="006618E2" w:rsidRPr="006618E2">
        <w:rPr>
          <w:rStyle w:val="Level1asHeadingtext"/>
          <w:b/>
          <w:bCs w:val="0"/>
          <w:caps/>
        </w:rPr>
        <w:instrText>“</w:instrText>
      </w:r>
      <w:r w:rsidR="00E368AA" w:rsidRPr="006618E2">
        <w:rPr>
          <w:rStyle w:val="Level1asHeadingtext"/>
          <w:b/>
          <w:bCs w:val="0"/>
          <w:caps/>
          <w:kern w:val="0"/>
        </w:rPr>
        <w:instrText>Schedules</w:instrText>
      </w:r>
      <w:bookmarkEnd w:id="475"/>
      <w:bookmarkEnd w:id="476"/>
      <w:bookmarkEnd w:id="477"/>
      <w:bookmarkEnd w:id="478"/>
      <w:bookmarkEnd w:id="479"/>
      <w:r w:rsidR="006618E2" w:rsidRPr="006618E2">
        <w:rPr>
          <w:rStyle w:val="Level1asHeadingtext"/>
          <w:b/>
          <w:bCs w:val="0"/>
          <w:caps/>
        </w:rPr>
        <w:instrText>” \l 4</w:instrText>
      </w:r>
      <w:r w:rsidR="00E368AA" w:rsidRPr="006618E2">
        <w:rPr>
          <w:rStyle w:val="Level1asHeadingtext"/>
          <w:b/>
          <w:bCs w:val="0"/>
          <w:caps/>
          <w:kern w:val="0"/>
        </w:rPr>
        <w:instrText xml:space="preserve"> </w:instrText>
      </w:r>
      <w:r w:rsidR="00827D7C" w:rsidRPr="006618E2">
        <w:rPr>
          <w:rStyle w:val="Level1asHeadingtext"/>
          <w:b/>
          <w:bCs w:val="0"/>
          <w:caps/>
          <w:kern w:val="0"/>
        </w:rPr>
        <w:fldChar w:fldCharType="end"/>
      </w:r>
    </w:p>
    <w:bookmarkEnd w:id="474"/>
    <w:p w14:paraId="06834C14" w14:textId="77777777" w:rsidR="00E368AA" w:rsidRPr="007C1006" w:rsidRDefault="00E368AA" w:rsidP="00196971">
      <w:pPr>
        <w:numPr>
          <w:ilvl w:val="0"/>
          <w:numId w:val="5"/>
        </w:numPr>
        <w:rPr>
          <w:rFonts w:ascii="Arial" w:hAnsi="Arial" w:cs="Arial"/>
        </w:rPr>
      </w:pPr>
      <w:r w:rsidRPr="007C1006">
        <w:rPr>
          <w:rFonts w:ascii="Arial" w:hAnsi="Arial" w:cs="Arial"/>
          <w:b/>
        </w:rPr>
        <w:t>Contract Reference Number:</w:t>
      </w:r>
      <w:r w:rsidRPr="007C1006">
        <w:rPr>
          <w:rFonts w:ascii="Arial" w:hAnsi="Arial" w:cs="Arial"/>
          <w:b/>
        </w:rPr>
        <w:tab/>
      </w:r>
    </w:p>
    <w:p w14:paraId="760A4A51" w14:textId="77777777" w:rsidR="00E368AA" w:rsidRPr="007C1006" w:rsidRDefault="00E368AA" w:rsidP="00196971">
      <w:pPr>
        <w:rPr>
          <w:rFonts w:ascii="Arial" w:hAnsi="Arial" w:cs="Arial"/>
        </w:rPr>
      </w:pPr>
    </w:p>
    <w:p w14:paraId="03D20854" w14:textId="77777777" w:rsidR="00E368AA" w:rsidRPr="007C1006" w:rsidRDefault="00E368AA" w:rsidP="00196971">
      <w:pPr>
        <w:numPr>
          <w:ilvl w:val="0"/>
          <w:numId w:val="5"/>
        </w:numPr>
        <w:rPr>
          <w:rFonts w:ascii="Arial" w:hAnsi="Arial" w:cs="Arial"/>
        </w:rPr>
      </w:pPr>
      <w:r w:rsidRPr="007C1006">
        <w:rPr>
          <w:rFonts w:ascii="Arial" w:hAnsi="Arial" w:cs="Arial"/>
          <w:b/>
        </w:rPr>
        <w:t xml:space="preserve">Name of </w:t>
      </w:r>
      <w:r w:rsidR="00445ACE">
        <w:rPr>
          <w:rFonts w:ascii="Arial" w:hAnsi="Arial" w:cs="Arial"/>
          <w:b/>
        </w:rPr>
        <w:t>Recipient</w:t>
      </w:r>
      <w:r w:rsidRPr="007C1006">
        <w:rPr>
          <w:rFonts w:ascii="Arial" w:hAnsi="Arial" w:cs="Arial"/>
          <w:b/>
        </w:rPr>
        <w:t>:</w:t>
      </w:r>
      <w:r w:rsidRPr="007C1006">
        <w:rPr>
          <w:rFonts w:ascii="Arial" w:hAnsi="Arial" w:cs="Arial"/>
          <w:b/>
        </w:rPr>
        <w:tab/>
      </w:r>
    </w:p>
    <w:p w14:paraId="2B963E95" w14:textId="77777777" w:rsidR="00E368AA" w:rsidRPr="007C1006" w:rsidRDefault="00E368AA" w:rsidP="00196971">
      <w:pPr>
        <w:rPr>
          <w:rFonts w:ascii="Arial" w:hAnsi="Arial" w:cs="Arial"/>
        </w:rPr>
      </w:pPr>
    </w:p>
    <w:p w14:paraId="3DEB9938" w14:textId="77777777" w:rsidR="00E368AA" w:rsidRPr="007C1006" w:rsidRDefault="00E368AA" w:rsidP="00196971">
      <w:pPr>
        <w:numPr>
          <w:ilvl w:val="0"/>
          <w:numId w:val="5"/>
        </w:numPr>
        <w:rPr>
          <w:rFonts w:ascii="Arial" w:hAnsi="Arial" w:cs="Arial"/>
        </w:rPr>
      </w:pPr>
      <w:r w:rsidRPr="007C1006">
        <w:rPr>
          <w:rFonts w:ascii="Arial" w:hAnsi="Arial" w:cs="Arial"/>
          <w:b/>
        </w:rPr>
        <w:t>Commencement:</w:t>
      </w:r>
    </w:p>
    <w:p w14:paraId="1261D0F0" w14:textId="77777777" w:rsidR="00E368AA" w:rsidRPr="007C1006" w:rsidRDefault="00E368AA" w:rsidP="00196971">
      <w:pPr>
        <w:ind w:firstLine="720"/>
        <w:rPr>
          <w:rFonts w:ascii="Arial" w:hAnsi="Arial" w:cs="Arial"/>
          <w:b/>
        </w:rPr>
      </w:pPr>
    </w:p>
    <w:p w14:paraId="4D9947A0" w14:textId="77777777" w:rsidR="00E368AA" w:rsidRPr="007C1006" w:rsidRDefault="00E368AA" w:rsidP="00196971">
      <w:pPr>
        <w:ind w:firstLine="720"/>
        <w:rPr>
          <w:rFonts w:ascii="Arial" w:hAnsi="Arial" w:cs="Arial"/>
        </w:rPr>
      </w:pPr>
      <w:r w:rsidRPr="007C1006">
        <w:rPr>
          <w:rFonts w:ascii="Arial" w:hAnsi="Arial" w:cs="Arial"/>
          <w:b/>
        </w:rPr>
        <w:t>(a)</w:t>
      </w:r>
      <w:r w:rsidRPr="007C1006">
        <w:rPr>
          <w:rFonts w:ascii="Arial" w:hAnsi="Arial" w:cs="Arial"/>
          <w:b/>
        </w:rPr>
        <w:tab/>
        <w:t>Contract Commencement Date:</w:t>
      </w:r>
      <w:r w:rsidRPr="007C1006">
        <w:rPr>
          <w:rFonts w:ascii="Arial" w:hAnsi="Arial" w:cs="Arial"/>
          <w:b/>
        </w:rPr>
        <w:tab/>
      </w:r>
    </w:p>
    <w:p w14:paraId="0C5DA70F" w14:textId="77777777" w:rsidR="00E368AA" w:rsidRPr="007C1006" w:rsidRDefault="00E368AA" w:rsidP="00196971">
      <w:pPr>
        <w:rPr>
          <w:rFonts w:ascii="Arial" w:hAnsi="Arial" w:cs="Arial"/>
        </w:rPr>
      </w:pPr>
    </w:p>
    <w:p w14:paraId="7FDEAD6E" w14:textId="77777777" w:rsidR="00E368AA" w:rsidRPr="007C1006" w:rsidRDefault="00E368AA" w:rsidP="00196971">
      <w:pPr>
        <w:ind w:firstLine="720"/>
        <w:rPr>
          <w:rFonts w:ascii="Arial" w:hAnsi="Arial" w:cs="Arial"/>
        </w:rPr>
      </w:pPr>
      <w:r w:rsidRPr="007C1006">
        <w:rPr>
          <w:rFonts w:ascii="Arial" w:hAnsi="Arial" w:cs="Arial"/>
          <w:b/>
        </w:rPr>
        <w:t>(b)</w:t>
      </w:r>
      <w:r w:rsidRPr="007C1006">
        <w:rPr>
          <w:rFonts w:ascii="Arial" w:hAnsi="Arial" w:cs="Arial"/>
          <w:b/>
        </w:rPr>
        <w:tab/>
        <w:t>Service Commencement Date:</w:t>
      </w:r>
    </w:p>
    <w:p w14:paraId="1CB06400" w14:textId="77777777" w:rsidR="00E368AA" w:rsidRPr="007C1006" w:rsidRDefault="00E368AA" w:rsidP="00196971">
      <w:pPr>
        <w:rPr>
          <w:rFonts w:ascii="Arial" w:hAnsi="Arial" w:cs="Arial"/>
          <w:b/>
        </w:rPr>
      </w:pPr>
    </w:p>
    <w:p w14:paraId="35F92466" w14:textId="77777777" w:rsidR="00E368AA" w:rsidRPr="007C1006" w:rsidRDefault="00E368AA" w:rsidP="00196971">
      <w:pPr>
        <w:numPr>
          <w:ilvl w:val="0"/>
          <w:numId w:val="5"/>
        </w:numPr>
        <w:rPr>
          <w:rFonts w:ascii="Arial" w:hAnsi="Arial" w:cs="Arial"/>
        </w:rPr>
      </w:pPr>
      <w:r w:rsidRPr="007C1006">
        <w:rPr>
          <w:rFonts w:ascii="Arial" w:hAnsi="Arial" w:cs="Arial"/>
          <w:b/>
        </w:rPr>
        <w:t>Duration/Expiry Date:</w:t>
      </w:r>
      <w:r w:rsidRPr="007C1006">
        <w:rPr>
          <w:rFonts w:ascii="Arial" w:hAnsi="Arial" w:cs="Arial"/>
          <w:b/>
        </w:rPr>
        <w:tab/>
      </w:r>
    </w:p>
    <w:p w14:paraId="31F63313" w14:textId="77777777" w:rsidR="00E368AA" w:rsidRPr="007C1006" w:rsidRDefault="00E368AA" w:rsidP="00196971">
      <w:pPr>
        <w:rPr>
          <w:rFonts w:ascii="Arial" w:hAnsi="Arial" w:cs="Arial"/>
          <w:b/>
        </w:rPr>
      </w:pPr>
    </w:p>
    <w:p w14:paraId="4D122775" w14:textId="77777777" w:rsidR="00373AB6" w:rsidRPr="00373AB6" w:rsidRDefault="00373AB6" w:rsidP="00196971">
      <w:pPr>
        <w:rPr>
          <w:rFonts w:ascii="Arial" w:hAnsi="Arial" w:cs="Arial"/>
          <w:i/>
        </w:rPr>
      </w:pPr>
    </w:p>
    <w:p w14:paraId="4C809F40" w14:textId="77777777" w:rsidR="00E368AA" w:rsidRPr="007C1006" w:rsidRDefault="00E368AA" w:rsidP="00196971">
      <w:pPr>
        <w:rPr>
          <w:rFonts w:ascii="Arial" w:hAnsi="Arial" w:cs="Arial"/>
        </w:rPr>
      </w:pPr>
    </w:p>
    <w:p w14:paraId="7D6A3BBA" w14:textId="77777777" w:rsidR="00600B5D" w:rsidRPr="00600B5D" w:rsidRDefault="00E368AA" w:rsidP="00196971">
      <w:pPr>
        <w:numPr>
          <w:ilvl w:val="0"/>
          <w:numId w:val="5"/>
        </w:numPr>
        <w:tabs>
          <w:tab w:val="left" w:pos="5640"/>
        </w:tabs>
        <w:rPr>
          <w:rFonts w:ascii="Arial" w:hAnsi="Arial" w:cs="Arial"/>
          <w:i/>
        </w:rPr>
      </w:pPr>
      <w:r w:rsidRPr="007C1006">
        <w:rPr>
          <w:rFonts w:ascii="Arial" w:hAnsi="Arial" w:cs="Arial"/>
          <w:b/>
        </w:rPr>
        <w:t>Address where invoices shall be sent:</w:t>
      </w:r>
      <w:r w:rsidRPr="007C1006">
        <w:rPr>
          <w:rFonts w:ascii="Arial" w:hAnsi="Arial" w:cs="Arial"/>
          <w:b/>
        </w:rPr>
        <w:tab/>
      </w:r>
    </w:p>
    <w:p w14:paraId="6F825AD5" w14:textId="77777777" w:rsidR="00600B5D" w:rsidRPr="00600B5D" w:rsidRDefault="00600B5D" w:rsidP="00196971">
      <w:pPr>
        <w:tabs>
          <w:tab w:val="left" w:pos="5640"/>
        </w:tabs>
        <w:ind w:left="720"/>
        <w:rPr>
          <w:rFonts w:ascii="Arial" w:hAnsi="Arial" w:cs="Arial"/>
          <w:i/>
        </w:rPr>
      </w:pPr>
    </w:p>
    <w:p w14:paraId="76E39EC7" w14:textId="77777777" w:rsidR="00600B5D" w:rsidRDefault="00600B5D" w:rsidP="00196971">
      <w:pPr>
        <w:tabs>
          <w:tab w:val="left" w:pos="5640"/>
        </w:tabs>
        <w:ind w:left="720"/>
        <w:rPr>
          <w:rFonts w:ascii="Arial" w:hAnsi="Arial" w:cs="Arial"/>
          <w:sz w:val="20"/>
        </w:rPr>
      </w:pPr>
      <w:r w:rsidRPr="001C4D30">
        <w:rPr>
          <w:rFonts w:ascii="Arial" w:hAnsi="Arial" w:cs="Arial"/>
          <w:sz w:val="20"/>
        </w:rPr>
        <w:t>Mayor's Office for Policing &amp; Crime,</w:t>
      </w:r>
      <w:r w:rsidRPr="001C4D30">
        <w:rPr>
          <w:rFonts w:ascii="Arial" w:hAnsi="Arial" w:cs="Arial"/>
          <w:sz w:val="20"/>
        </w:rPr>
        <w:br/>
        <w:t>Purchase to Pay</w:t>
      </w:r>
      <w:r w:rsidRPr="001C4D30">
        <w:rPr>
          <w:rFonts w:ascii="Arial" w:hAnsi="Arial" w:cs="Arial"/>
          <w:sz w:val="20"/>
        </w:rPr>
        <w:br/>
        <w:t>c/o SSCL Police Services</w:t>
      </w:r>
      <w:r w:rsidRPr="001C4D30">
        <w:rPr>
          <w:rFonts w:ascii="Arial" w:hAnsi="Arial" w:cs="Arial"/>
          <w:sz w:val="20"/>
        </w:rPr>
        <w:br/>
        <w:t>PO Box 14077</w:t>
      </w:r>
      <w:r w:rsidRPr="001C4D30">
        <w:rPr>
          <w:rFonts w:ascii="Arial" w:hAnsi="Arial" w:cs="Arial"/>
          <w:sz w:val="20"/>
        </w:rPr>
        <w:br/>
        <w:t>Newport</w:t>
      </w:r>
      <w:r w:rsidRPr="001C4D30">
        <w:rPr>
          <w:rFonts w:ascii="Arial" w:hAnsi="Arial" w:cs="Arial"/>
          <w:sz w:val="20"/>
        </w:rPr>
        <w:br/>
        <w:t>Gwent</w:t>
      </w:r>
      <w:r w:rsidRPr="001C4D30">
        <w:rPr>
          <w:rFonts w:ascii="Arial" w:hAnsi="Arial" w:cs="Arial"/>
          <w:sz w:val="20"/>
        </w:rPr>
        <w:br/>
        <w:t>NP10 8FZ</w:t>
      </w:r>
    </w:p>
    <w:p w14:paraId="154F2CCF" w14:textId="77777777" w:rsidR="00600B5D" w:rsidRDefault="00600B5D" w:rsidP="00196971">
      <w:pPr>
        <w:tabs>
          <w:tab w:val="left" w:pos="5640"/>
        </w:tabs>
        <w:ind w:left="720"/>
        <w:rPr>
          <w:rFonts w:ascii="Arial" w:hAnsi="Arial" w:cs="Arial"/>
          <w:sz w:val="20"/>
        </w:rPr>
      </w:pPr>
    </w:p>
    <w:p w14:paraId="1976C610" w14:textId="77777777" w:rsidR="00445ACE" w:rsidRDefault="00600B5D" w:rsidP="00196971">
      <w:pPr>
        <w:tabs>
          <w:tab w:val="left" w:pos="5640"/>
        </w:tabs>
        <w:ind w:left="720"/>
        <w:rPr>
          <w:rFonts w:ascii="Arial" w:hAnsi="Arial" w:cs="Arial"/>
          <w:i/>
        </w:rPr>
      </w:pPr>
      <w:r w:rsidRPr="001C4D30">
        <w:rPr>
          <w:rFonts w:ascii="Arial" w:hAnsi="Arial" w:cs="Arial"/>
          <w:sz w:val="20"/>
        </w:rPr>
        <w:br/>
      </w:r>
      <w:r w:rsidR="00445ACE">
        <w:rPr>
          <w:rFonts w:ascii="Arial" w:hAnsi="Arial" w:cs="Arial"/>
        </w:rPr>
        <w:t>Email:</w:t>
      </w:r>
      <w:r w:rsidR="00445ACE" w:rsidRPr="00445ACE">
        <w:rPr>
          <w:rFonts w:ascii="Arial" w:hAnsi="Arial" w:cs="Arial"/>
          <w:i/>
        </w:rPr>
        <w:t xml:space="preserve"> </w:t>
      </w:r>
      <w:hyperlink r:id="rId21" w:history="1">
        <w:r w:rsidR="00445ACE" w:rsidRPr="00C815F9">
          <w:rPr>
            <w:rStyle w:val="Hyperlink"/>
            <w:rFonts w:ascii="Arial" w:hAnsi="Arial" w:cs="Arial"/>
            <w:i/>
          </w:rPr>
          <w:t>SSCL.MPS.ap@police.sscl.com</w:t>
        </w:r>
      </w:hyperlink>
    </w:p>
    <w:p w14:paraId="7C990483" w14:textId="77777777" w:rsidR="00445ACE" w:rsidRDefault="00445ACE" w:rsidP="00196971">
      <w:pPr>
        <w:tabs>
          <w:tab w:val="left" w:pos="5640"/>
        </w:tabs>
        <w:rPr>
          <w:rFonts w:ascii="Arial" w:hAnsi="Arial" w:cs="Arial"/>
        </w:rPr>
      </w:pPr>
    </w:p>
    <w:p w14:paraId="154F1858" w14:textId="77777777" w:rsidR="00445ACE" w:rsidRDefault="00445ACE" w:rsidP="00196971">
      <w:pPr>
        <w:tabs>
          <w:tab w:val="left" w:pos="5640"/>
        </w:tabs>
        <w:rPr>
          <w:rFonts w:ascii="Arial" w:hAnsi="Arial" w:cs="Arial"/>
        </w:rPr>
      </w:pPr>
      <w:r>
        <w:rPr>
          <w:rFonts w:ascii="Arial" w:hAnsi="Arial" w:cs="Arial"/>
        </w:rPr>
        <w:t>Copy in the commissioner:</w:t>
      </w:r>
    </w:p>
    <w:p w14:paraId="16659A19" w14:textId="77777777" w:rsidR="00445ACE" w:rsidRDefault="00445ACE" w:rsidP="00196971">
      <w:pPr>
        <w:tabs>
          <w:tab w:val="left" w:pos="5640"/>
        </w:tabs>
        <w:rPr>
          <w:rFonts w:ascii="Arial" w:hAnsi="Arial" w:cs="Arial"/>
        </w:rPr>
      </w:pPr>
      <w:r w:rsidRPr="00445ACE">
        <w:rPr>
          <w:rFonts w:ascii="Arial" w:hAnsi="Arial" w:cs="Arial"/>
          <w:highlight w:val="yellow"/>
        </w:rPr>
        <w:t>First. lastname@mopac.london.gov.uk</w:t>
      </w:r>
    </w:p>
    <w:p w14:paraId="52D5786A" w14:textId="77777777" w:rsidR="00445ACE" w:rsidRPr="00445ACE" w:rsidRDefault="00445ACE" w:rsidP="00196971">
      <w:pPr>
        <w:tabs>
          <w:tab w:val="left" w:pos="5640"/>
        </w:tabs>
        <w:rPr>
          <w:rFonts w:ascii="Arial" w:hAnsi="Arial" w:cs="Arial"/>
        </w:rPr>
      </w:pPr>
    </w:p>
    <w:p w14:paraId="62795159" w14:textId="77777777" w:rsidR="00BA5FD8" w:rsidRDefault="00BA5FD8" w:rsidP="00196971">
      <w:pPr>
        <w:tabs>
          <w:tab w:val="left" w:pos="5640"/>
        </w:tabs>
        <w:rPr>
          <w:rFonts w:ascii="Arial" w:hAnsi="Arial" w:cs="Arial"/>
          <w:i/>
        </w:rPr>
      </w:pPr>
    </w:p>
    <w:p w14:paraId="6332B12D" w14:textId="77777777" w:rsidR="00BA5FD8" w:rsidRDefault="00BA5FD8" w:rsidP="00196971">
      <w:pPr>
        <w:tabs>
          <w:tab w:val="left" w:pos="709"/>
        </w:tabs>
        <w:ind w:left="709"/>
        <w:rPr>
          <w:rFonts w:ascii="Arial" w:hAnsi="Arial" w:cs="Arial"/>
          <w:b/>
        </w:rPr>
      </w:pPr>
      <w:r>
        <w:rPr>
          <w:rFonts w:ascii="Arial" w:hAnsi="Arial" w:cs="Arial"/>
          <w:b/>
        </w:rPr>
        <w:t>Electronic format requ</w:t>
      </w:r>
      <w:r w:rsidR="00756AF9">
        <w:rPr>
          <w:rFonts w:ascii="Arial" w:hAnsi="Arial" w:cs="Arial"/>
          <w:b/>
        </w:rPr>
        <w:t xml:space="preserve">ired (if any) for submission </w:t>
      </w:r>
      <w:r>
        <w:rPr>
          <w:rFonts w:ascii="Arial" w:hAnsi="Arial" w:cs="Arial"/>
          <w:b/>
        </w:rPr>
        <w:t xml:space="preserve">of invoices by the </w:t>
      </w:r>
      <w:r w:rsidR="00445ACE">
        <w:rPr>
          <w:rFonts w:ascii="Arial" w:hAnsi="Arial" w:cs="Arial"/>
          <w:b/>
        </w:rPr>
        <w:t>Recipient</w:t>
      </w:r>
      <w:r>
        <w:rPr>
          <w:rFonts w:ascii="Arial" w:hAnsi="Arial" w:cs="Arial"/>
          <w:b/>
        </w:rPr>
        <w:t>:</w:t>
      </w:r>
    </w:p>
    <w:p w14:paraId="2AC3F021" w14:textId="77777777" w:rsidR="00BA5FD8" w:rsidRDefault="00BA5FD8" w:rsidP="00196971">
      <w:pPr>
        <w:tabs>
          <w:tab w:val="left" w:pos="709"/>
        </w:tabs>
        <w:ind w:left="709"/>
        <w:rPr>
          <w:rFonts w:ascii="Arial" w:hAnsi="Arial" w:cs="Arial"/>
          <w:b/>
        </w:rPr>
      </w:pPr>
    </w:p>
    <w:p w14:paraId="39DFE13A" w14:textId="77777777" w:rsidR="00BA5FD8" w:rsidRDefault="00BA5FD8" w:rsidP="00196971">
      <w:pPr>
        <w:tabs>
          <w:tab w:val="left" w:pos="709"/>
        </w:tabs>
        <w:ind w:left="709"/>
        <w:rPr>
          <w:rFonts w:ascii="Arial" w:hAnsi="Arial" w:cs="Arial"/>
          <w:b/>
        </w:rPr>
      </w:pPr>
    </w:p>
    <w:p w14:paraId="5CD05399" w14:textId="77777777" w:rsidR="00BA5FD8" w:rsidRPr="007C1006" w:rsidRDefault="00BA5FD8" w:rsidP="00196971">
      <w:pPr>
        <w:tabs>
          <w:tab w:val="left" w:pos="709"/>
        </w:tabs>
        <w:ind w:left="709"/>
        <w:rPr>
          <w:rFonts w:ascii="Arial" w:hAnsi="Arial" w:cs="Arial"/>
          <w:b/>
        </w:rPr>
      </w:pPr>
    </w:p>
    <w:p w14:paraId="3F23F324" w14:textId="77777777" w:rsidR="00E368AA" w:rsidRPr="007C1006" w:rsidRDefault="00E368AA" w:rsidP="00196971">
      <w:pPr>
        <w:rPr>
          <w:rFonts w:ascii="Arial" w:hAnsi="Arial" w:cs="Arial"/>
        </w:rPr>
      </w:pPr>
    </w:p>
    <w:p w14:paraId="61338EC2" w14:textId="77777777" w:rsidR="00E368AA" w:rsidRPr="007C1006" w:rsidRDefault="00E368AA" w:rsidP="00196971">
      <w:pPr>
        <w:ind w:left="720"/>
        <w:rPr>
          <w:rFonts w:ascii="Arial" w:hAnsi="Arial" w:cs="Arial"/>
        </w:rPr>
      </w:pPr>
      <w:r w:rsidRPr="007C1006">
        <w:rPr>
          <w:rFonts w:ascii="Arial" w:hAnsi="Arial" w:cs="Arial"/>
          <w:b/>
        </w:rPr>
        <w:tab/>
      </w:r>
    </w:p>
    <w:p w14:paraId="11F88AC9" w14:textId="77777777" w:rsidR="00E368AA" w:rsidRPr="007C1006" w:rsidRDefault="00E368AA" w:rsidP="00196971">
      <w:pPr>
        <w:tabs>
          <w:tab w:val="num" w:pos="720"/>
        </w:tabs>
        <w:ind w:left="720" w:hanging="720"/>
        <w:rPr>
          <w:rFonts w:ascii="Arial" w:hAnsi="Arial" w:cs="Arial"/>
        </w:rPr>
      </w:pPr>
    </w:p>
    <w:p w14:paraId="06F1007D" w14:textId="77777777" w:rsidR="00E368AA" w:rsidRPr="00600B5D" w:rsidRDefault="00E368AA" w:rsidP="00196971">
      <w:pPr>
        <w:numPr>
          <w:ilvl w:val="0"/>
          <w:numId w:val="5"/>
        </w:numPr>
        <w:rPr>
          <w:rFonts w:ascii="Arial" w:hAnsi="Arial" w:cs="Arial"/>
          <w:b/>
          <w:highlight w:val="yellow"/>
        </w:rPr>
      </w:pPr>
      <w:r w:rsidRPr="007C1006">
        <w:rPr>
          <w:rFonts w:ascii="Arial" w:hAnsi="Arial" w:cs="Arial"/>
          <w:b/>
          <w:snapToGrid w:val="0"/>
          <w:lang w:eastAsia="en-US"/>
        </w:rPr>
        <w:t xml:space="preserve">Details of </w:t>
      </w:r>
      <w:r w:rsidRPr="007C1006">
        <w:rPr>
          <w:rFonts w:ascii="Arial" w:hAnsi="Arial" w:cs="Arial"/>
          <w:b/>
        </w:rPr>
        <w:t xml:space="preserve">the </w:t>
      </w:r>
      <w:r w:rsidR="00445ACE">
        <w:rPr>
          <w:rFonts w:ascii="Arial" w:hAnsi="Arial" w:cs="Arial"/>
          <w:b/>
        </w:rPr>
        <w:t>MOPAC’s</w:t>
      </w:r>
      <w:r w:rsidRPr="007C1006">
        <w:rPr>
          <w:rFonts w:ascii="Arial" w:hAnsi="Arial" w:cs="Arial"/>
          <w:b/>
        </w:rPr>
        <w:t xml:space="preserve"> Contract Manager</w:t>
      </w:r>
      <w:r w:rsidR="00600B5D">
        <w:rPr>
          <w:rFonts w:ascii="Arial" w:hAnsi="Arial" w:cs="Arial"/>
          <w:b/>
        </w:rPr>
        <w:t xml:space="preserve"> </w:t>
      </w:r>
      <w:r w:rsidR="00600B5D" w:rsidRPr="00600B5D">
        <w:rPr>
          <w:rFonts w:ascii="Arial" w:hAnsi="Arial" w:cs="Arial"/>
          <w:b/>
          <w:highlight w:val="yellow"/>
        </w:rPr>
        <w:t>( In this context this will be the lead commissioner )</w:t>
      </w:r>
    </w:p>
    <w:p w14:paraId="66AC691D" w14:textId="77777777" w:rsidR="00E368AA" w:rsidRPr="007C1006" w:rsidRDefault="00E368AA" w:rsidP="00196971">
      <w:pPr>
        <w:tabs>
          <w:tab w:val="num" w:pos="720"/>
        </w:tabs>
        <w:spacing w:after="60"/>
        <w:ind w:left="720" w:hanging="720"/>
        <w:rPr>
          <w:rFonts w:ascii="Arial" w:hAnsi="Arial" w:cs="Arial"/>
          <w:b/>
        </w:rPr>
      </w:pPr>
    </w:p>
    <w:p w14:paraId="7F497617" w14:textId="77777777" w:rsidR="00E368AA" w:rsidRPr="007C1006" w:rsidRDefault="00E368AA" w:rsidP="00196971">
      <w:pPr>
        <w:tabs>
          <w:tab w:val="num" w:pos="720"/>
        </w:tabs>
        <w:spacing w:after="60"/>
        <w:ind w:left="720" w:hanging="720"/>
        <w:rPr>
          <w:rFonts w:ascii="Arial" w:hAnsi="Arial" w:cs="Arial"/>
        </w:rPr>
      </w:pPr>
      <w:r w:rsidRPr="007C1006">
        <w:rPr>
          <w:rFonts w:ascii="Arial" w:hAnsi="Arial" w:cs="Arial"/>
          <w:b/>
        </w:rPr>
        <w:tab/>
        <w:t>Name:</w:t>
      </w:r>
      <w:r w:rsidRPr="007C1006">
        <w:rPr>
          <w:rFonts w:ascii="Arial" w:hAnsi="Arial" w:cs="Arial"/>
          <w:b/>
        </w:rPr>
        <w:tab/>
      </w:r>
      <w:r w:rsidRPr="00B8226A">
        <w:rPr>
          <w:rFonts w:ascii="Arial" w:hAnsi="Arial" w:cs="Arial"/>
        </w:rPr>
        <w:t>[</w:t>
      </w:r>
      <w:r w:rsidRPr="007C1006">
        <w:rPr>
          <w:rFonts w:ascii="Arial" w:hAnsi="Arial" w:cs="Arial"/>
          <w:i/>
        </w:rPr>
        <w:t>name of relevant technical contact</w:t>
      </w:r>
      <w:r w:rsidRPr="00B8226A">
        <w:rPr>
          <w:rFonts w:ascii="Arial" w:hAnsi="Arial" w:cs="Arial"/>
        </w:rPr>
        <w:t>]</w:t>
      </w:r>
      <w:r w:rsidRPr="007C1006">
        <w:rPr>
          <w:rFonts w:ascii="Arial" w:hAnsi="Arial" w:cs="Arial"/>
          <w:b/>
        </w:rPr>
        <w:tab/>
      </w:r>
    </w:p>
    <w:p w14:paraId="40445A86" w14:textId="77777777" w:rsidR="00E368AA" w:rsidRPr="007C1006" w:rsidRDefault="00E368AA" w:rsidP="00196971">
      <w:pPr>
        <w:tabs>
          <w:tab w:val="num" w:pos="720"/>
        </w:tabs>
        <w:spacing w:after="60"/>
        <w:ind w:left="720" w:hanging="720"/>
        <w:rPr>
          <w:rFonts w:ascii="Arial" w:hAnsi="Arial" w:cs="Arial"/>
          <w:i/>
        </w:rPr>
      </w:pPr>
      <w:r w:rsidRPr="007C1006">
        <w:rPr>
          <w:rFonts w:ascii="Arial" w:hAnsi="Arial" w:cs="Arial"/>
          <w:b/>
        </w:rPr>
        <w:tab/>
        <w:t>Address:</w:t>
      </w:r>
      <w:r w:rsidRPr="007C1006">
        <w:rPr>
          <w:rFonts w:ascii="Arial" w:hAnsi="Arial" w:cs="Arial"/>
        </w:rPr>
        <w:tab/>
      </w:r>
      <w:r w:rsidRPr="00B8226A">
        <w:rPr>
          <w:rFonts w:ascii="Arial" w:hAnsi="Arial" w:cs="Arial"/>
        </w:rPr>
        <w:t>[</w:t>
      </w:r>
      <w:r w:rsidRPr="007C1006">
        <w:rPr>
          <w:rFonts w:ascii="Arial" w:hAnsi="Arial" w:cs="Arial"/>
          <w:i/>
        </w:rPr>
        <w:t xml:space="preserve">relevant </w:t>
      </w:r>
      <w:r w:rsidR="007B075A">
        <w:rPr>
          <w:rFonts w:ascii="Arial" w:hAnsi="Arial" w:cs="Arial"/>
          <w:i/>
        </w:rPr>
        <w:t>Authority</w:t>
      </w:r>
      <w:r w:rsidRPr="007C1006">
        <w:rPr>
          <w:rFonts w:ascii="Arial" w:hAnsi="Arial" w:cs="Arial"/>
          <w:i/>
        </w:rPr>
        <w:t xml:space="preserve"> address</w:t>
      </w:r>
      <w:r w:rsidRPr="00B8226A">
        <w:rPr>
          <w:rFonts w:ascii="Arial" w:hAnsi="Arial" w:cs="Arial"/>
        </w:rPr>
        <w:t>]</w:t>
      </w:r>
    </w:p>
    <w:p w14:paraId="19519E6C" w14:textId="77777777" w:rsidR="00E368AA" w:rsidRPr="00EC5BB1" w:rsidRDefault="00E368AA" w:rsidP="00196971">
      <w:pPr>
        <w:tabs>
          <w:tab w:val="num" w:pos="720"/>
        </w:tabs>
        <w:spacing w:after="60"/>
        <w:ind w:left="720" w:hanging="720"/>
        <w:rPr>
          <w:rFonts w:ascii="Arial" w:hAnsi="Arial" w:cs="Arial"/>
          <w:lang w:val="fr-FR"/>
        </w:rPr>
      </w:pPr>
      <w:r w:rsidRPr="007C1006">
        <w:rPr>
          <w:rFonts w:ascii="Arial" w:hAnsi="Arial" w:cs="Arial"/>
          <w:b/>
        </w:rPr>
        <w:tab/>
      </w:r>
      <w:r w:rsidRPr="00EC5BB1">
        <w:rPr>
          <w:rFonts w:ascii="Arial" w:hAnsi="Arial" w:cs="Arial"/>
          <w:b/>
          <w:lang w:val="fr-FR"/>
        </w:rPr>
        <w:t>Tel:</w:t>
      </w:r>
      <w:r w:rsidRPr="00EC5BB1">
        <w:rPr>
          <w:rFonts w:ascii="Arial" w:hAnsi="Arial" w:cs="Arial"/>
          <w:lang w:val="fr-FR"/>
        </w:rPr>
        <w:tab/>
      </w:r>
      <w:r w:rsidRPr="00EC5BB1">
        <w:rPr>
          <w:rFonts w:ascii="Arial" w:hAnsi="Arial" w:cs="Arial"/>
          <w:lang w:val="fr-FR"/>
        </w:rPr>
        <w:tab/>
        <w:t xml:space="preserve">020 7XXX </w:t>
      </w:r>
      <w:r w:rsidRPr="00EC5BB1">
        <w:rPr>
          <w:rFonts w:ascii="Arial" w:hAnsi="Arial" w:cs="Arial"/>
          <w:highlight w:val="yellow"/>
          <w:lang w:val="fr-FR"/>
        </w:rPr>
        <w:t>XXXX</w:t>
      </w:r>
      <w:r w:rsidRPr="00EC5BB1">
        <w:rPr>
          <w:rFonts w:ascii="Arial" w:hAnsi="Arial" w:cs="Arial"/>
          <w:lang w:val="fr-FR"/>
        </w:rPr>
        <w:t xml:space="preserve"> </w:t>
      </w:r>
    </w:p>
    <w:p w14:paraId="6B37639B" w14:textId="77777777" w:rsidR="00E368AA" w:rsidRPr="00EC5BB1" w:rsidRDefault="00E368AA" w:rsidP="00196971">
      <w:pPr>
        <w:tabs>
          <w:tab w:val="num" w:pos="720"/>
        </w:tabs>
        <w:spacing w:after="60"/>
        <w:ind w:left="720" w:hanging="720"/>
        <w:rPr>
          <w:rFonts w:ascii="Arial" w:hAnsi="Arial" w:cs="Arial"/>
          <w:lang w:val="fr-FR"/>
        </w:rPr>
      </w:pPr>
      <w:r w:rsidRPr="00EC5BB1">
        <w:rPr>
          <w:rFonts w:ascii="Arial" w:hAnsi="Arial" w:cs="Arial"/>
          <w:b/>
          <w:lang w:val="fr-FR"/>
        </w:rPr>
        <w:tab/>
        <w:t>Fax:</w:t>
      </w:r>
      <w:r w:rsidRPr="00EC5BB1">
        <w:rPr>
          <w:rFonts w:ascii="Arial" w:hAnsi="Arial" w:cs="Arial"/>
          <w:lang w:val="fr-FR"/>
        </w:rPr>
        <w:tab/>
      </w:r>
      <w:r w:rsidRPr="00EC5BB1">
        <w:rPr>
          <w:rFonts w:ascii="Arial" w:hAnsi="Arial" w:cs="Arial"/>
          <w:lang w:val="fr-FR"/>
        </w:rPr>
        <w:tab/>
        <w:t xml:space="preserve">020 7XXX </w:t>
      </w:r>
      <w:r w:rsidRPr="00EC5BB1">
        <w:rPr>
          <w:rFonts w:ascii="Arial" w:hAnsi="Arial" w:cs="Arial"/>
          <w:highlight w:val="yellow"/>
          <w:lang w:val="fr-FR"/>
        </w:rPr>
        <w:t>XXXX</w:t>
      </w:r>
    </w:p>
    <w:p w14:paraId="46F5315C" w14:textId="77777777" w:rsidR="0029531A" w:rsidRDefault="00E368AA" w:rsidP="00196971">
      <w:pPr>
        <w:ind w:left="720"/>
        <w:rPr>
          <w:rFonts w:ascii="Arial" w:hAnsi="Arial" w:cs="Arial"/>
          <w:b/>
        </w:rPr>
      </w:pPr>
      <w:r w:rsidRPr="007C1006">
        <w:rPr>
          <w:rFonts w:ascii="Arial" w:hAnsi="Arial" w:cs="Arial"/>
          <w:b/>
        </w:rPr>
        <w:lastRenderedPageBreak/>
        <w:t>Email:</w:t>
      </w:r>
      <w:r w:rsidRPr="007C1006">
        <w:rPr>
          <w:rFonts w:ascii="Arial" w:hAnsi="Arial" w:cs="Arial"/>
          <w:b/>
        </w:rPr>
        <w:tab/>
      </w:r>
      <w:r w:rsidRPr="007C1006">
        <w:rPr>
          <w:rFonts w:ascii="Arial" w:hAnsi="Arial" w:cs="Arial"/>
          <w:b/>
        </w:rPr>
        <w:tab/>
      </w:r>
    </w:p>
    <w:p w14:paraId="47738098" w14:textId="77777777" w:rsidR="0029531A" w:rsidRDefault="0029531A" w:rsidP="00196971">
      <w:pPr>
        <w:ind w:left="720"/>
        <w:rPr>
          <w:rFonts w:ascii="Arial" w:hAnsi="Arial" w:cs="Arial"/>
          <w:b/>
        </w:rPr>
      </w:pPr>
    </w:p>
    <w:p w14:paraId="35192FD2" w14:textId="77777777" w:rsidR="00E368AA" w:rsidRPr="007C1006" w:rsidRDefault="00E368AA" w:rsidP="00196971">
      <w:pPr>
        <w:numPr>
          <w:ilvl w:val="0"/>
          <w:numId w:val="5"/>
        </w:numPr>
        <w:rPr>
          <w:rFonts w:ascii="Arial" w:hAnsi="Arial" w:cs="Arial"/>
          <w:b/>
        </w:rPr>
      </w:pPr>
      <w:r w:rsidRPr="007C1006">
        <w:rPr>
          <w:rFonts w:ascii="Arial" w:hAnsi="Arial" w:cs="Arial"/>
          <w:b/>
        </w:rPr>
        <w:t xml:space="preserve">Details of the </w:t>
      </w:r>
      <w:r w:rsidR="00445ACE">
        <w:rPr>
          <w:rFonts w:ascii="Arial" w:hAnsi="Arial" w:cs="Arial"/>
          <w:b/>
        </w:rPr>
        <w:t>MOPAC’s</w:t>
      </w:r>
      <w:r w:rsidRPr="007C1006">
        <w:rPr>
          <w:rFonts w:ascii="Arial" w:hAnsi="Arial" w:cs="Arial"/>
          <w:b/>
        </w:rPr>
        <w:t xml:space="preserve"> Procurement Manager</w:t>
      </w:r>
    </w:p>
    <w:p w14:paraId="224C54A5" w14:textId="77777777" w:rsidR="00E368AA" w:rsidRPr="007C1006" w:rsidRDefault="00E368AA" w:rsidP="00196971">
      <w:pPr>
        <w:tabs>
          <w:tab w:val="num" w:pos="720"/>
        </w:tabs>
        <w:ind w:left="720" w:hanging="720"/>
        <w:rPr>
          <w:rFonts w:ascii="Arial" w:hAnsi="Arial" w:cs="Arial"/>
          <w:b/>
        </w:rPr>
      </w:pPr>
    </w:p>
    <w:p w14:paraId="6558111C" w14:textId="77777777" w:rsidR="00E368AA" w:rsidRPr="007C1006" w:rsidRDefault="00E368AA" w:rsidP="00196971">
      <w:pPr>
        <w:tabs>
          <w:tab w:val="num" w:pos="720"/>
        </w:tabs>
        <w:spacing w:after="60"/>
        <w:ind w:left="720" w:hanging="720"/>
        <w:rPr>
          <w:rFonts w:ascii="Arial" w:hAnsi="Arial" w:cs="Arial"/>
        </w:rPr>
      </w:pPr>
      <w:r w:rsidRPr="007C1006">
        <w:rPr>
          <w:rFonts w:ascii="Arial" w:hAnsi="Arial" w:cs="Arial"/>
          <w:b/>
        </w:rPr>
        <w:tab/>
        <w:t>Name:</w:t>
      </w:r>
      <w:r w:rsidRPr="007C1006">
        <w:rPr>
          <w:rFonts w:ascii="Arial" w:hAnsi="Arial" w:cs="Arial"/>
          <w:b/>
        </w:rPr>
        <w:tab/>
      </w:r>
      <w:r w:rsidRPr="00B8226A">
        <w:rPr>
          <w:rFonts w:ascii="Arial" w:hAnsi="Arial" w:cs="Arial"/>
        </w:rPr>
        <w:t>[</w:t>
      </w:r>
      <w:r w:rsidRPr="007C1006">
        <w:rPr>
          <w:rFonts w:ascii="Arial" w:hAnsi="Arial" w:cs="Arial"/>
          <w:i/>
        </w:rPr>
        <w:t>name of relevant procurement contact</w:t>
      </w:r>
      <w:r w:rsidRPr="00B8226A">
        <w:rPr>
          <w:rFonts w:ascii="Arial" w:hAnsi="Arial" w:cs="Arial"/>
        </w:rPr>
        <w:t>]</w:t>
      </w:r>
      <w:r w:rsidRPr="007C1006">
        <w:rPr>
          <w:rFonts w:ascii="Arial" w:hAnsi="Arial" w:cs="Arial"/>
          <w:b/>
        </w:rPr>
        <w:tab/>
      </w:r>
    </w:p>
    <w:p w14:paraId="7E9550D6" w14:textId="77777777" w:rsidR="00E368AA" w:rsidRPr="007C1006" w:rsidRDefault="00E368AA" w:rsidP="00196971">
      <w:pPr>
        <w:tabs>
          <w:tab w:val="num" w:pos="720"/>
        </w:tabs>
        <w:spacing w:after="60"/>
        <w:ind w:left="720" w:hanging="720"/>
        <w:rPr>
          <w:rFonts w:ascii="Arial" w:hAnsi="Arial" w:cs="Arial"/>
          <w:i/>
        </w:rPr>
      </w:pPr>
      <w:r w:rsidRPr="007C1006">
        <w:rPr>
          <w:rFonts w:ascii="Arial" w:hAnsi="Arial" w:cs="Arial"/>
          <w:b/>
        </w:rPr>
        <w:tab/>
        <w:t>Address:</w:t>
      </w:r>
      <w:r w:rsidRPr="007C1006">
        <w:rPr>
          <w:rFonts w:ascii="Arial" w:hAnsi="Arial" w:cs="Arial"/>
        </w:rPr>
        <w:tab/>
      </w:r>
      <w:r w:rsidRPr="00B8226A">
        <w:rPr>
          <w:rFonts w:ascii="Arial" w:hAnsi="Arial" w:cs="Arial"/>
        </w:rPr>
        <w:t>[</w:t>
      </w:r>
      <w:r w:rsidRPr="007C1006">
        <w:rPr>
          <w:rFonts w:ascii="Arial" w:hAnsi="Arial" w:cs="Arial"/>
          <w:i/>
        </w:rPr>
        <w:t xml:space="preserve">relevant </w:t>
      </w:r>
      <w:r w:rsidR="007B075A">
        <w:rPr>
          <w:rFonts w:ascii="Arial" w:hAnsi="Arial" w:cs="Arial"/>
          <w:i/>
        </w:rPr>
        <w:t>Authority</w:t>
      </w:r>
      <w:r w:rsidRPr="007C1006">
        <w:rPr>
          <w:rFonts w:ascii="Arial" w:hAnsi="Arial" w:cs="Arial"/>
          <w:i/>
        </w:rPr>
        <w:t xml:space="preserve"> address</w:t>
      </w:r>
      <w:r w:rsidRPr="00B8226A">
        <w:rPr>
          <w:rFonts w:ascii="Arial" w:hAnsi="Arial" w:cs="Arial"/>
        </w:rPr>
        <w:t>]</w:t>
      </w:r>
    </w:p>
    <w:p w14:paraId="414B10A3" w14:textId="77777777" w:rsidR="00E368AA" w:rsidRPr="00EC5BB1" w:rsidRDefault="00E368AA" w:rsidP="00196971">
      <w:pPr>
        <w:tabs>
          <w:tab w:val="num" w:pos="720"/>
        </w:tabs>
        <w:spacing w:after="60"/>
        <w:ind w:left="720" w:hanging="720"/>
        <w:rPr>
          <w:rFonts w:ascii="Arial" w:hAnsi="Arial" w:cs="Arial"/>
          <w:lang w:val="fr-FR"/>
        </w:rPr>
      </w:pPr>
      <w:r w:rsidRPr="007C1006">
        <w:rPr>
          <w:rFonts w:ascii="Arial" w:hAnsi="Arial" w:cs="Arial"/>
          <w:b/>
        </w:rPr>
        <w:tab/>
      </w:r>
      <w:r w:rsidRPr="00EC5BB1">
        <w:rPr>
          <w:rFonts w:ascii="Arial" w:hAnsi="Arial" w:cs="Arial"/>
          <w:b/>
          <w:lang w:val="fr-FR"/>
        </w:rPr>
        <w:t>Tel:</w:t>
      </w:r>
      <w:r w:rsidRPr="00EC5BB1">
        <w:rPr>
          <w:rFonts w:ascii="Arial" w:hAnsi="Arial" w:cs="Arial"/>
          <w:lang w:val="fr-FR"/>
        </w:rPr>
        <w:tab/>
      </w:r>
      <w:r w:rsidRPr="00EC5BB1">
        <w:rPr>
          <w:rFonts w:ascii="Arial" w:hAnsi="Arial" w:cs="Arial"/>
          <w:lang w:val="fr-FR"/>
        </w:rPr>
        <w:tab/>
        <w:t xml:space="preserve">020 7XXX </w:t>
      </w:r>
      <w:r w:rsidRPr="00EC5BB1">
        <w:rPr>
          <w:rFonts w:ascii="Arial" w:hAnsi="Arial" w:cs="Arial"/>
          <w:highlight w:val="yellow"/>
          <w:lang w:val="fr-FR"/>
        </w:rPr>
        <w:t>XXXX</w:t>
      </w:r>
      <w:r w:rsidRPr="00EC5BB1">
        <w:rPr>
          <w:rFonts w:ascii="Arial" w:hAnsi="Arial" w:cs="Arial"/>
          <w:lang w:val="fr-FR"/>
        </w:rPr>
        <w:t xml:space="preserve"> </w:t>
      </w:r>
    </w:p>
    <w:p w14:paraId="77CA1075" w14:textId="77777777" w:rsidR="00E368AA" w:rsidRPr="00EC5BB1" w:rsidRDefault="00E368AA" w:rsidP="00196971">
      <w:pPr>
        <w:tabs>
          <w:tab w:val="num" w:pos="720"/>
        </w:tabs>
        <w:spacing w:after="60"/>
        <w:ind w:left="720" w:hanging="720"/>
        <w:rPr>
          <w:rFonts w:ascii="Arial" w:hAnsi="Arial" w:cs="Arial"/>
          <w:lang w:val="fr-FR"/>
        </w:rPr>
      </w:pPr>
      <w:r w:rsidRPr="00EC5BB1">
        <w:rPr>
          <w:rFonts w:ascii="Arial" w:hAnsi="Arial" w:cs="Arial"/>
          <w:b/>
          <w:lang w:val="fr-FR"/>
        </w:rPr>
        <w:tab/>
        <w:t>Fax:</w:t>
      </w:r>
      <w:r w:rsidRPr="00EC5BB1">
        <w:rPr>
          <w:rFonts w:ascii="Arial" w:hAnsi="Arial" w:cs="Arial"/>
          <w:lang w:val="fr-FR"/>
        </w:rPr>
        <w:tab/>
      </w:r>
      <w:r w:rsidRPr="00EC5BB1">
        <w:rPr>
          <w:rFonts w:ascii="Arial" w:hAnsi="Arial" w:cs="Arial"/>
          <w:lang w:val="fr-FR"/>
        </w:rPr>
        <w:tab/>
        <w:t xml:space="preserve">020 7XXX </w:t>
      </w:r>
      <w:r w:rsidRPr="00EC5BB1">
        <w:rPr>
          <w:rFonts w:ascii="Arial" w:hAnsi="Arial" w:cs="Arial"/>
          <w:highlight w:val="yellow"/>
          <w:lang w:val="fr-FR"/>
        </w:rPr>
        <w:t>XXXX</w:t>
      </w:r>
    </w:p>
    <w:p w14:paraId="1DE65124" w14:textId="77777777" w:rsidR="00E368AA" w:rsidRPr="007C1006" w:rsidRDefault="00E368AA" w:rsidP="00196971">
      <w:pPr>
        <w:tabs>
          <w:tab w:val="num" w:pos="720"/>
        </w:tabs>
        <w:ind w:left="720" w:hanging="720"/>
        <w:rPr>
          <w:rFonts w:ascii="Arial" w:hAnsi="Arial" w:cs="Arial"/>
          <w:b/>
        </w:rPr>
      </w:pPr>
      <w:r w:rsidRPr="00EC5BB1">
        <w:rPr>
          <w:rFonts w:ascii="Arial" w:hAnsi="Arial" w:cs="Arial"/>
          <w:b/>
          <w:lang w:val="fr-FR"/>
        </w:rPr>
        <w:tab/>
      </w:r>
      <w:r w:rsidRPr="007C1006">
        <w:rPr>
          <w:rFonts w:ascii="Arial" w:hAnsi="Arial" w:cs="Arial"/>
          <w:b/>
        </w:rPr>
        <w:t>Email:</w:t>
      </w:r>
      <w:r w:rsidRPr="007C1006">
        <w:rPr>
          <w:rFonts w:ascii="Arial" w:hAnsi="Arial" w:cs="Arial"/>
          <w:b/>
        </w:rPr>
        <w:tab/>
      </w:r>
      <w:r w:rsidRPr="007C1006">
        <w:rPr>
          <w:rFonts w:ascii="Arial" w:hAnsi="Arial" w:cs="Arial"/>
          <w:b/>
        </w:rPr>
        <w:tab/>
      </w:r>
    </w:p>
    <w:p w14:paraId="27C396A4" w14:textId="77777777" w:rsidR="00E368AA" w:rsidRPr="007C1006" w:rsidRDefault="00E368AA" w:rsidP="00196971">
      <w:pPr>
        <w:tabs>
          <w:tab w:val="num" w:pos="720"/>
        </w:tabs>
        <w:ind w:left="720" w:hanging="720"/>
        <w:rPr>
          <w:rFonts w:ascii="Arial" w:hAnsi="Arial" w:cs="Arial"/>
          <w:b/>
          <w:color w:val="0000FF"/>
        </w:rPr>
      </w:pPr>
    </w:p>
    <w:p w14:paraId="1576CCC6" w14:textId="77777777" w:rsidR="00E368AA" w:rsidRPr="007C1006" w:rsidRDefault="00445ACE" w:rsidP="00196971">
      <w:pPr>
        <w:numPr>
          <w:ilvl w:val="0"/>
          <w:numId w:val="5"/>
        </w:numPr>
        <w:rPr>
          <w:rFonts w:ascii="Arial" w:hAnsi="Arial" w:cs="Arial"/>
          <w:b/>
        </w:rPr>
      </w:pPr>
      <w:r>
        <w:rPr>
          <w:rFonts w:ascii="Arial" w:hAnsi="Arial" w:cs="Arial"/>
          <w:b/>
        </w:rPr>
        <w:t>Recipient’s</w:t>
      </w:r>
      <w:r w:rsidR="00E368AA" w:rsidRPr="007C1006">
        <w:rPr>
          <w:rFonts w:ascii="Arial" w:hAnsi="Arial" w:cs="Arial"/>
          <w:b/>
        </w:rPr>
        <w:t xml:space="preserve"> Key Personnel:</w:t>
      </w:r>
    </w:p>
    <w:p w14:paraId="099A8E71" w14:textId="77777777" w:rsidR="00E368AA" w:rsidRPr="007C1006" w:rsidRDefault="00E368AA" w:rsidP="00196971">
      <w:pPr>
        <w:tabs>
          <w:tab w:val="num" w:pos="720"/>
        </w:tabs>
        <w:ind w:left="720" w:hanging="720"/>
        <w:rPr>
          <w:rFonts w:ascii="Arial" w:hAnsi="Arial" w:cs="Arial"/>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46"/>
        <w:gridCol w:w="3141"/>
        <w:gridCol w:w="2104"/>
      </w:tblGrid>
      <w:tr w:rsidR="00E368AA" w:rsidRPr="007C1006" w14:paraId="1859106B" w14:textId="77777777">
        <w:tc>
          <w:tcPr>
            <w:tcW w:w="2246" w:type="dxa"/>
          </w:tcPr>
          <w:p w14:paraId="0957359C" w14:textId="77777777" w:rsidR="00E368AA" w:rsidRPr="007C1006" w:rsidRDefault="00E368AA" w:rsidP="00196971">
            <w:pPr>
              <w:pStyle w:val="TOC1"/>
              <w:tabs>
                <w:tab w:val="num" w:pos="720"/>
              </w:tabs>
              <w:jc w:val="left"/>
              <w:rPr>
                <w:rFonts w:cs="Arial"/>
              </w:rPr>
            </w:pPr>
            <w:r w:rsidRPr="007C1006">
              <w:rPr>
                <w:rFonts w:cs="Arial"/>
                <w:caps w:val="0"/>
              </w:rPr>
              <w:t>Name &amp;</w:t>
            </w:r>
          </w:p>
          <w:p w14:paraId="71B049C1" w14:textId="77777777" w:rsidR="00E368AA" w:rsidRPr="007C1006" w:rsidRDefault="00E368AA" w:rsidP="00196971">
            <w:pPr>
              <w:pStyle w:val="TOC1"/>
              <w:tabs>
                <w:tab w:val="num" w:pos="720"/>
              </w:tabs>
              <w:jc w:val="left"/>
              <w:rPr>
                <w:rFonts w:cs="Arial"/>
              </w:rPr>
            </w:pPr>
            <w:r w:rsidRPr="007C1006">
              <w:rPr>
                <w:rFonts w:cs="Arial"/>
                <w:caps w:val="0"/>
              </w:rPr>
              <w:t>Position</w:t>
            </w:r>
          </w:p>
        </w:tc>
        <w:tc>
          <w:tcPr>
            <w:tcW w:w="3141" w:type="dxa"/>
          </w:tcPr>
          <w:p w14:paraId="130A7823" w14:textId="77777777" w:rsidR="00E368AA" w:rsidRPr="007C1006" w:rsidRDefault="00E368AA" w:rsidP="00196971">
            <w:pPr>
              <w:pStyle w:val="TOC1"/>
              <w:tabs>
                <w:tab w:val="num" w:pos="720"/>
              </w:tabs>
              <w:jc w:val="left"/>
              <w:rPr>
                <w:rFonts w:cs="Arial"/>
              </w:rPr>
            </w:pPr>
            <w:r w:rsidRPr="007C1006">
              <w:rPr>
                <w:rFonts w:cs="Arial"/>
                <w:caps w:val="0"/>
              </w:rPr>
              <w:t>Contact</w:t>
            </w:r>
          </w:p>
          <w:p w14:paraId="13AF967B" w14:textId="77777777" w:rsidR="00E368AA" w:rsidRPr="007C1006" w:rsidRDefault="00E368AA" w:rsidP="00196971">
            <w:pPr>
              <w:pStyle w:val="TOC1"/>
              <w:tabs>
                <w:tab w:val="num" w:pos="720"/>
              </w:tabs>
              <w:jc w:val="left"/>
              <w:rPr>
                <w:rFonts w:cs="Arial"/>
              </w:rPr>
            </w:pPr>
            <w:r w:rsidRPr="007C1006">
              <w:rPr>
                <w:rFonts w:cs="Arial"/>
                <w:caps w:val="0"/>
              </w:rPr>
              <w:t>Details</w:t>
            </w:r>
          </w:p>
        </w:tc>
        <w:tc>
          <w:tcPr>
            <w:tcW w:w="2104" w:type="dxa"/>
          </w:tcPr>
          <w:p w14:paraId="522CB643" w14:textId="77777777" w:rsidR="00E368AA" w:rsidRPr="007C1006" w:rsidRDefault="00E368AA" w:rsidP="00196971">
            <w:pPr>
              <w:tabs>
                <w:tab w:val="num" w:pos="720"/>
              </w:tabs>
              <w:rPr>
                <w:rFonts w:ascii="Arial" w:hAnsi="Arial" w:cs="Arial"/>
              </w:rPr>
            </w:pPr>
            <w:r w:rsidRPr="007C1006">
              <w:rPr>
                <w:rFonts w:ascii="Arial" w:hAnsi="Arial" w:cs="Arial"/>
              </w:rPr>
              <w:t xml:space="preserve">Area </w:t>
            </w:r>
            <w:r w:rsidR="00F06058">
              <w:rPr>
                <w:rFonts w:ascii="Arial" w:hAnsi="Arial" w:cs="Arial"/>
              </w:rPr>
              <w:t>o</w:t>
            </w:r>
            <w:r w:rsidRPr="007C1006">
              <w:rPr>
                <w:rFonts w:ascii="Arial" w:hAnsi="Arial" w:cs="Arial"/>
              </w:rPr>
              <w:t>f Responsibility</w:t>
            </w:r>
          </w:p>
        </w:tc>
      </w:tr>
      <w:tr w:rsidR="00E368AA" w:rsidRPr="007C1006" w14:paraId="7B8BE491" w14:textId="77777777">
        <w:tc>
          <w:tcPr>
            <w:tcW w:w="2246" w:type="dxa"/>
          </w:tcPr>
          <w:p w14:paraId="2BD797D0" w14:textId="77777777" w:rsidR="00E368AA" w:rsidRPr="007C1006" w:rsidRDefault="00E368AA" w:rsidP="00196971">
            <w:pPr>
              <w:tabs>
                <w:tab w:val="num" w:pos="720"/>
              </w:tabs>
              <w:rPr>
                <w:rFonts w:ascii="Arial" w:hAnsi="Arial" w:cs="Arial"/>
              </w:rPr>
            </w:pPr>
          </w:p>
          <w:p w14:paraId="08E7D038" w14:textId="77777777" w:rsidR="00E368AA" w:rsidRPr="007C1006" w:rsidRDefault="00E368AA" w:rsidP="00196971">
            <w:pPr>
              <w:tabs>
                <w:tab w:val="num" w:pos="720"/>
              </w:tabs>
              <w:rPr>
                <w:rFonts w:ascii="Arial" w:hAnsi="Arial" w:cs="Arial"/>
              </w:rPr>
            </w:pPr>
          </w:p>
          <w:p w14:paraId="402BBD06" w14:textId="77777777" w:rsidR="00E368AA" w:rsidRPr="007C1006" w:rsidRDefault="00E368AA" w:rsidP="00196971">
            <w:pPr>
              <w:tabs>
                <w:tab w:val="num" w:pos="720"/>
              </w:tabs>
              <w:rPr>
                <w:rFonts w:ascii="Arial" w:hAnsi="Arial" w:cs="Arial"/>
              </w:rPr>
            </w:pPr>
          </w:p>
          <w:p w14:paraId="68FF705C" w14:textId="77777777" w:rsidR="00E368AA" w:rsidRPr="007C1006" w:rsidRDefault="00E368AA" w:rsidP="00196971">
            <w:pPr>
              <w:tabs>
                <w:tab w:val="num" w:pos="720"/>
              </w:tabs>
              <w:rPr>
                <w:rFonts w:ascii="Arial" w:hAnsi="Arial" w:cs="Arial"/>
              </w:rPr>
            </w:pPr>
          </w:p>
        </w:tc>
        <w:tc>
          <w:tcPr>
            <w:tcW w:w="3141" w:type="dxa"/>
          </w:tcPr>
          <w:p w14:paraId="2A8669D1" w14:textId="77777777" w:rsidR="00E368AA" w:rsidRPr="007C1006" w:rsidRDefault="00E368AA" w:rsidP="00196971">
            <w:pPr>
              <w:tabs>
                <w:tab w:val="num" w:pos="720"/>
              </w:tabs>
              <w:rPr>
                <w:rFonts w:ascii="Arial" w:hAnsi="Arial" w:cs="Arial"/>
              </w:rPr>
            </w:pPr>
          </w:p>
        </w:tc>
        <w:tc>
          <w:tcPr>
            <w:tcW w:w="2104" w:type="dxa"/>
          </w:tcPr>
          <w:p w14:paraId="01963C17" w14:textId="77777777" w:rsidR="00E368AA" w:rsidRPr="007C1006" w:rsidRDefault="00E368AA" w:rsidP="00196971">
            <w:pPr>
              <w:tabs>
                <w:tab w:val="num" w:pos="720"/>
              </w:tabs>
              <w:rPr>
                <w:rFonts w:ascii="Arial" w:hAnsi="Arial" w:cs="Arial"/>
              </w:rPr>
            </w:pPr>
          </w:p>
        </w:tc>
      </w:tr>
      <w:tr w:rsidR="00E368AA" w:rsidRPr="007C1006" w14:paraId="42D8303E" w14:textId="77777777">
        <w:tc>
          <w:tcPr>
            <w:tcW w:w="2246" w:type="dxa"/>
          </w:tcPr>
          <w:p w14:paraId="40CC80F1" w14:textId="77777777" w:rsidR="00E368AA" w:rsidRPr="007C1006" w:rsidRDefault="00E368AA" w:rsidP="00196971">
            <w:pPr>
              <w:tabs>
                <w:tab w:val="num" w:pos="720"/>
              </w:tabs>
              <w:rPr>
                <w:rFonts w:ascii="Arial" w:hAnsi="Arial" w:cs="Arial"/>
              </w:rPr>
            </w:pPr>
          </w:p>
          <w:p w14:paraId="007B8315" w14:textId="77777777" w:rsidR="00E368AA" w:rsidRPr="007C1006" w:rsidRDefault="00E368AA" w:rsidP="00196971">
            <w:pPr>
              <w:tabs>
                <w:tab w:val="num" w:pos="720"/>
              </w:tabs>
              <w:rPr>
                <w:rFonts w:ascii="Arial" w:hAnsi="Arial" w:cs="Arial"/>
              </w:rPr>
            </w:pPr>
          </w:p>
          <w:p w14:paraId="1D6074D4" w14:textId="77777777" w:rsidR="00E368AA" w:rsidRPr="007C1006" w:rsidRDefault="00E368AA" w:rsidP="00196971">
            <w:pPr>
              <w:tabs>
                <w:tab w:val="num" w:pos="720"/>
              </w:tabs>
              <w:rPr>
                <w:rFonts w:ascii="Arial" w:hAnsi="Arial" w:cs="Arial"/>
              </w:rPr>
            </w:pPr>
          </w:p>
          <w:p w14:paraId="186EA556" w14:textId="77777777" w:rsidR="00E368AA" w:rsidRPr="007C1006" w:rsidRDefault="00E368AA" w:rsidP="00196971">
            <w:pPr>
              <w:tabs>
                <w:tab w:val="num" w:pos="720"/>
              </w:tabs>
              <w:rPr>
                <w:rFonts w:ascii="Arial" w:hAnsi="Arial" w:cs="Arial"/>
              </w:rPr>
            </w:pPr>
          </w:p>
        </w:tc>
        <w:tc>
          <w:tcPr>
            <w:tcW w:w="3141" w:type="dxa"/>
          </w:tcPr>
          <w:p w14:paraId="67C99BAF" w14:textId="77777777" w:rsidR="00E368AA" w:rsidRPr="007C1006" w:rsidRDefault="00E368AA" w:rsidP="00196971">
            <w:pPr>
              <w:tabs>
                <w:tab w:val="num" w:pos="720"/>
              </w:tabs>
              <w:rPr>
                <w:rFonts w:ascii="Arial" w:hAnsi="Arial" w:cs="Arial"/>
              </w:rPr>
            </w:pPr>
          </w:p>
        </w:tc>
        <w:tc>
          <w:tcPr>
            <w:tcW w:w="2104" w:type="dxa"/>
          </w:tcPr>
          <w:p w14:paraId="3C667D0D" w14:textId="77777777" w:rsidR="00E368AA" w:rsidRPr="007C1006" w:rsidRDefault="00E368AA" w:rsidP="00196971">
            <w:pPr>
              <w:tabs>
                <w:tab w:val="num" w:pos="720"/>
              </w:tabs>
              <w:rPr>
                <w:rFonts w:ascii="Arial" w:hAnsi="Arial" w:cs="Arial"/>
              </w:rPr>
            </w:pPr>
          </w:p>
        </w:tc>
      </w:tr>
    </w:tbl>
    <w:p w14:paraId="7ABF902A" w14:textId="77777777" w:rsidR="00E368AA" w:rsidRPr="007C1006" w:rsidRDefault="00E368AA" w:rsidP="00196971">
      <w:pPr>
        <w:pStyle w:val="Heading2"/>
        <w:numPr>
          <w:ilvl w:val="0"/>
          <w:numId w:val="0"/>
        </w:numPr>
        <w:tabs>
          <w:tab w:val="left" w:pos="567"/>
          <w:tab w:val="num" w:pos="720"/>
        </w:tabs>
        <w:ind w:left="1440" w:hanging="1440"/>
        <w:jc w:val="left"/>
        <w:rPr>
          <w:rFonts w:ascii="Arial" w:hAnsi="Arial" w:cs="Arial"/>
        </w:rPr>
      </w:pPr>
    </w:p>
    <w:p w14:paraId="220A8CB4" w14:textId="77777777" w:rsidR="00E368AA" w:rsidRPr="007C1006" w:rsidRDefault="00E368AA" w:rsidP="00196971">
      <w:pPr>
        <w:tabs>
          <w:tab w:val="num" w:pos="720"/>
        </w:tabs>
        <w:ind w:left="720" w:hanging="720"/>
        <w:rPr>
          <w:rFonts w:ascii="Arial" w:hAnsi="Arial" w:cs="Arial"/>
        </w:rPr>
      </w:pPr>
    </w:p>
    <w:p w14:paraId="09C4892B" w14:textId="02EFA3EA" w:rsidR="00E368AA" w:rsidRDefault="00E368AA" w:rsidP="00196971">
      <w:pPr>
        <w:numPr>
          <w:ilvl w:val="0"/>
          <w:numId w:val="5"/>
        </w:numPr>
        <w:rPr>
          <w:rFonts w:ascii="Arial" w:hAnsi="Arial" w:cs="Arial"/>
          <w:b/>
        </w:rPr>
      </w:pPr>
      <w:r w:rsidRPr="007C1006">
        <w:rPr>
          <w:rFonts w:ascii="Arial" w:hAnsi="Arial" w:cs="Arial"/>
          <w:b/>
        </w:rPr>
        <w:t xml:space="preserve">Notice period in accordance with Clause </w:t>
      </w:r>
      <w:r w:rsidR="004207EF">
        <w:rPr>
          <w:rFonts w:ascii="Arial" w:hAnsi="Arial" w:cs="Arial"/>
          <w:b/>
        </w:rPr>
        <w:fldChar w:fldCharType="begin"/>
      </w:r>
      <w:r w:rsidR="004207EF">
        <w:rPr>
          <w:rFonts w:ascii="Arial" w:hAnsi="Arial" w:cs="Arial"/>
          <w:b/>
        </w:rPr>
        <w:instrText xml:space="preserve"> REF _Ref527210796 \r \h </w:instrText>
      </w:r>
      <w:r w:rsidR="001A01B2">
        <w:rPr>
          <w:rFonts w:ascii="Arial" w:hAnsi="Arial" w:cs="Arial"/>
          <w:b/>
        </w:rPr>
        <w:instrText xml:space="preserve"> \* MERGEFORMAT </w:instrText>
      </w:r>
      <w:r w:rsidR="004207EF">
        <w:rPr>
          <w:rFonts w:ascii="Arial" w:hAnsi="Arial" w:cs="Arial"/>
          <w:b/>
        </w:rPr>
      </w:r>
      <w:r w:rsidR="004207EF">
        <w:rPr>
          <w:rFonts w:ascii="Arial" w:hAnsi="Arial" w:cs="Arial"/>
          <w:b/>
        </w:rPr>
        <w:fldChar w:fldCharType="separate"/>
      </w:r>
      <w:r w:rsidR="002B58EA">
        <w:rPr>
          <w:rFonts w:ascii="Arial" w:hAnsi="Arial" w:cs="Arial"/>
          <w:b/>
        </w:rPr>
        <w:t>29.4</w:t>
      </w:r>
      <w:r w:rsidR="004207EF">
        <w:rPr>
          <w:rFonts w:ascii="Arial" w:hAnsi="Arial" w:cs="Arial"/>
          <w:b/>
        </w:rPr>
        <w:fldChar w:fldCharType="end"/>
      </w:r>
      <w:r w:rsidRPr="007C1006">
        <w:rPr>
          <w:rFonts w:ascii="Arial" w:hAnsi="Arial" w:cs="Arial"/>
          <w:b/>
        </w:rPr>
        <w:t xml:space="preserve"> (termination without cause): </w:t>
      </w:r>
    </w:p>
    <w:p w14:paraId="53CEFDCD" w14:textId="77777777" w:rsidR="00373AB6" w:rsidRPr="00373AB6" w:rsidRDefault="00373AB6" w:rsidP="00196971">
      <w:pPr>
        <w:ind w:left="720"/>
        <w:rPr>
          <w:rFonts w:ascii="Arial" w:hAnsi="Arial" w:cs="Arial"/>
        </w:rPr>
      </w:pPr>
      <w:r w:rsidRPr="00445ACE">
        <w:rPr>
          <w:rFonts w:ascii="Arial" w:hAnsi="Arial" w:cs="Arial"/>
          <w:highlight w:val="yellow"/>
        </w:rPr>
        <w:t>90 days</w:t>
      </w:r>
      <w:r>
        <w:rPr>
          <w:rFonts w:ascii="Arial" w:hAnsi="Arial" w:cs="Arial"/>
        </w:rPr>
        <w:t xml:space="preserve"> </w:t>
      </w:r>
    </w:p>
    <w:p w14:paraId="46EB90BE" w14:textId="77777777" w:rsidR="00E368AA" w:rsidRDefault="00E368AA" w:rsidP="00196971">
      <w:pPr>
        <w:tabs>
          <w:tab w:val="num" w:pos="720"/>
        </w:tabs>
        <w:ind w:left="720" w:hanging="720"/>
        <w:rPr>
          <w:rFonts w:ascii="Arial" w:hAnsi="Arial" w:cs="Arial"/>
          <w:b/>
        </w:rPr>
      </w:pPr>
    </w:p>
    <w:p w14:paraId="561C98BF" w14:textId="77777777" w:rsidR="00A5299F" w:rsidRPr="007C1006" w:rsidRDefault="00A5299F" w:rsidP="00196971">
      <w:pPr>
        <w:tabs>
          <w:tab w:val="num" w:pos="720"/>
        </w:tabs>
        <w:ind w:left="720" w:hanging="720"/>
        <w:rPr>
          <w:rFonts w:ascii="Arial" w:hAnsi="Arial" w:cs="Arial"/>
          <w:b/>
        </w:rPr>
      </w:pPr>
    </w:p>
    <w:p w14:paraId="221CBB6B" w14:textId="3E6FFF61" w:rsidR="00E368AA" w:rsidRPr="007C1006" w:rsidRDefault="00E368AA" w:rsidP="00196971">
      <w:pPr>
        <w:numPr>
          <w:ilvl w:val="0"/>
          <w:numId w:val="5"/>
        </w:numPr>
        <w:rPr>
          <w:rFonts w:ascii="Arial" w:hAnsi="Arial" w:cs="Arial"/>
        </w:rPr>
      </w:pPr>
      <w:r w:rsidRPr="007C1006">
        <w:rPr>
          <w:rFonts w:ascii="Arial" w:hAnsi="Arial" w:cs="Arial"/>
          <w:b/>
        </w:rPr>
        <w:t>Address for service of notices and other document</w:t>
      </w:r>
      <w:r w:rsidR="00373AB6">
        <w:rPr>
          <w:rFonts w:ascii="Arial" w:hAnsi="Arial" w:cs="Arial"/>
          <w:b/>
        </w:rPr>
        <w:t xml:space="preserve">s in accordance with Clause </w:t>
      </w:r>
      <w:r w:rsidR="004207EF">
        <w:rPr>
          <w:rFonts w:ascii="Arial" w:hAnsi="Arial" w:cs="Arial"/>
          <w:b/>
        </w:rPr>
        <w:fldChar w:fldCharType="begin"/>
      </w:r>
      <w:r w:rsidR="004207EF">
        <w:rPr>
          <w:rFonts w:ascii="Arial" w:hAnsi="Arial" w:cs="Arial"/>
          <w:b/>
        </w:rPr>
        <w:instrText xml:space="preserve"> REF _Ref527316966 \r \h </w:instrText>
      </w:r>
      <w:r w:rsidR="001A01B2">
        <w:rPr>
          <w:rFonts w:ascii="Arial" w:hAnsi="Arial" w:cs="Arial"/>
          <w:b/>
        </w:rPr>
        <w:instrText xml:space="preserve"> \* MERGEFORMAT </w:instrText>
      </w:r>
      <w:r w:rsidR="004207EF">
        <w:rPr>
          <w:rFonts w:ascii="Arial" w:hAnsi="Arial" w:cs="Arial"/>
          <w:b/>
        </w:rPr>
      </w:r>
      <w:r w:rsidR="004207EF">
        <w:rPr>
          <w:rFonts w:ascii="Arial" w:hAnsi="Arial" w:cs="Arial"/>
          <w:b/>
        </w:rPr>
        <w:fldChar w:fldCharType="separate"/>
      </w:r>
      <w:r w:rsidR="002B58EA">
        <w:rPr>
          <w:rFonts w:ascii="Arial" w:hAnsi="Arial" w:cs="Arial"/>
          <w:b/>
        </w:rPr>
        <w:t>39</w:t>
      </w:r>
      <w:r w:rsidR="004207EF">
        <w:rPr>
          <w:rFonts w:ascii="Arial" w:hAnsi="Arial" w:cs="Arial"/>
          <w:b/>
        </w:rPr>
        <w:fldChar w:fldCharType="end"/>
      </w:r>
      <w:r w:rsidRPr="007C1006">
        <w:rPr>
          <w:rFonts w:ascii="Arial" w:hAnsi="Arial" w:cs="Arial"/>
          <w:b/>
        </w:rPr>
        <w:t>:</w:t>
      </w:r>
    </w:p>
    <w:p w14:paraId="434EBE27" w14:textId="77777777" w:rsidR="00E368AA" w:rsidRPr="007C1006" w:rsidRDefault="00E368AA" w:rsidP="00196971">
      <w:pPr>
        <w:keepNext/>
        <w:tabs>
          <w:tab w:val="num" w:pos="720"/>
        </w:tabs>
        <w:ind w:left="720" w:hanging="720"/>
        <w:rPr>
          <w:rFonts w:ascii="Arial" w:hAnsi="Arial" w:cs="Arial"/>
        </w:rPr>
      </w:pPr>
    </w:p>
    <w:p w14:paraId="3EE1C68B" w14:textId="77777777" w:rsidR="00E368AA" w:rsidRPr="007C1006" w:rsidRDefault="00E368AA" w:rsidP="00196971">
      <w:pPr>
        <w:tabs>
          <w:tab w:val="num" w:pos="720"/>
        </w:tabs>
        <w:spacing w:after="60"/>
        <w:ind w:left="720" w:hanging="720"/>
        <w:rPr>
          <w:rFonts w:ascii="Arial" w:hAnsi="Arial" w:cs="Arial"/>
          <w:i/>
        </w:rPr>
      </w:pPr>
      <w:r w:rsidRPr="007C1006">
        <w:rPr>
          <w:rFonts w:ascii="Arial" w:hAnsi="Arial" w:cs="Arial"/>
          <w:b/>
        </w:rPr>
        <w:tab/>
        <w:t xml:space="preserve">For </w:t>
      </w:r>
      <w:r w:rsidR="00445ACE">
        <w:rPr>
          <w:rFonts w:ascii="Arial" w:hAnsi="Arial" w:cs="Arial"/>
          <w:b/>
        </w:rPr>
        <w:t>MOPAC</w:t>
      </w:r>
      <w:r w:rsidRPr="007C1006">
        <w:rPr>
          <w:rFonts w:ascii="Arial" w:hAnsi="Arial" w:cs="Arial"/>
          <w:b/>
        </w:rPr>
        <w:t>:</w:t>
      </w:r>
      <w:r w:rsidRPr="007C1006">
        <w:rPr>
          <w:rFonts w:ascii="Arial" w:hAnsi="Arial" w:cs="Arial"/>
          <w:b/>
        </w:rPr>
        <w:tab/>
      </w:r>
      <w:r w:rsidRPr="007C1006">
        <w:rPr>
          <w:rFonts w:ascii="Arial" w:hAnsi="Arial" w:cs="Arial"/>
          <w:b/>
        </w:rPr>
        <w:tab/>
      </w:r>
      <w:r w:rsidRPr="007C1006">
        <w:rPr>
          <w:rFonts w:ascii="Arial" w:hAnsi="Arial" w:cs="Arial"/>
        </w:rPr>
        <w:tab/>
      </w:r>
      <w:r w:rsidRPr="00B8226A">
        <w:rPr>
          <w:rFonts w:ascii="Arial" w:hAnsi="Arial" w:cs="Arial"/>
        </w:rPr>
        <w:t>[</w:t>
      </w:r>
      <w:r w:rsidRPr="007C1006">
        <w:rPr>
          <w:rFonts w:ascii="Arial" w:hAnsi="Arial" w:cs="Arial"/>
          <w:i/>
        </w:rPr>
        <w:t xml:space="preserve">relevant </w:t>
      </w:r>
      <w:r w:rsidR="007B075A">
        <w:rPr>
          <w:rFonts w:ascii="Arial" w:hAnsi="Arial" w:cs="Arial"/>
          <w:i/>
        </w:rPr>
        <w:t xml:space="preserve">Authority </w:t>
      </w:r>
      <w:r w:rsidRPr="007C1006">
        <w:rPr>
          <w:rFonts w:ascii="Arial" w:hAnsi="Arial" w:cs="Arial"/>
          <w:i/>
        </w:rPr>
        <w:t>address</w:t>
      </w:r>
      <w:r w:rsidRPr="00B8226A">
        <w:rPr>
          <w:rFonts w:ascii="Arial" w:hAnsi="Arial" w:cs="Arial"/>
        </w:rPr>
        <w:t>]</w:t>
      </w:r>
    </w:p>
    <w:p w14:paraId="768A9D4E" w14:textId="77777777" w:rsidR="00E368AA" w:rsidRPr="007C1006" w:rsidRDefault="00E368AA" w:rsidP="00196971">
      <w:pPr>
        <w:keepNext/>
        <w:tabs>
          <w:tab w:val="num" w:pos="720"/>
        </w:tabs>
        <w:ind w:left="4320"/>
        <w:rPr>
          <w:rFonts w:ascii="Arial" w:hAnsi="Arial" w:cs="Arial"/>
        </w:rPr>
      </w:pPr>
    </w:p>
    <w:p w14:paraId="3EC1BF3C" w14:textId="77777777" w:rsidR="00E368AA" w:rsidRPr="007C1006" w:rsidRDefault="00E368AA" w:rsidP="00196971">
      <w:pPr>
        <w:keepNext/>
        <w:tabs>
          <w:tab w:val="num" w:pos="720"/>
        </w:tabs>
        <w:ind w:left="4014" w:firstLine="306"/>
        <w:rPr>
          <w:rFonts w:ascii="Arial" w:hAnsi="Arial" w:cs="Arial"/>
        </w:rPr>
      </w:pPr>
    </w:p>
    <w:p w14:paraId="29D22B0D" w14:textId="77777777" w:rsidR="00E368AA" w:rsidRPr="007C1006" w:rsidRDefault="00E368AA" w:rsidP="00196971">
      <w:pPr>
        <w:keepNext/>
        <w:tabs>
          <w:tab w:val="num" w:pos="720"/>
        </w:tabs>
        <w:ind w:left="4014" w:firstLine="306"/>
        <w:rPr>
          <w:rFonts w:ascii="Arial" w:hAnsi="Arial" w:cs="Arial"/>
        </w:rPr>
      </w:pPr>
    </w:p>
    <w:p w14:paraId="7ECA6BC8" w14:textId="77777777" w:rsidR="00E368AA" w:rsidRPr="007C1006" w:rsidRDefault="00E368AA" w:rsidP="00196971">
      <w:pPr>
        <w:keepNext/>
        <w:tabs>
          <w:tab w:val="num" w:pos="720"/>
        </w:tabs>
        <w:ind w:left="4014" w:firstLine="306"/>
        <w:rPr>
          <w:rFonts w:ascii="Arial" w:hAnsi="Arial" w:cs="Arial"/>
        </w:rPr>
      </w:pPr>
      <w:r w:rsidRPr="007C1006">
        <w:rPr>
          <w:rFonts w:ascii="Arial" w:hAnsi="Arial" w:cs="Arial"/>
        </w:rPr>
        <w:t xml:space="preserve">For the attention of: </w:t>
      </w:r>
      <w:r w:rsidRPr="007C1006">
        <w:rPr>
          <w:rFonts w:ascii="Arial" w:hAnsi="Arial" w:cs="Arial"/>
          <w:highlight w:val="yellow"/>
        </w:rPr>
        <w:t>XXX</w:t>
      </w:r>
    </w:p>
    <w:p w14:paraId="3695E499" w14:textId="77777777" w:rsidR="00E368AA" w:rsidRPr="007C1006" w:rsidRDefault="00E368AA" w:rsidP="00196971">
      <w:pPr>
        <w:keepNext/>
        <w:tabs>
          <w:tab w:val="num" w:pos="720"/>
        </w:tabs>
        <w:ind w:left="720"/>
        <w:rPr>
          <w:rFonts w:ascii="Arial" w:hAnsi="Arial" w:cs="Arial"/>
        </w:rPr>
      </w:pPr>
    </w:p>
    <w:p w14:paraId="2F6F8EAF" w14:textId="77777777" w:rsidR="00E368AA" w:rsidRPr="007C1006" w:rsidRDefault="00E368AA" w:rsidP="00196971">
      <w:pPr>
        <w:tabs>
          <w:tab w:val="num" w:pos="720"/>
        </w:tabs>
        <w:rPr>
          <w:rFonts w:ascii="Arial" w:hAnsi="Arial" w:cs="Arial"/>
        </w:rPr>
      </w:pPr>
    </w:p>
    <w:p w14:paraId="65C1A5E4" w14:textId="77777777" w:rsidR="00E368AA" w:rsidRPr="007C1006" w:rsidRDefault="00E368AA" w:rsidP="00196971">
      <w:pPr>
        <w:tabs>
          <w:tab w:val="num" w:pos="720"/>
        </w:tabs>
        <w:rPr>
          <w:rFonts w:ascii="Arial" w:hAnsi="Arial" w:cs="Arial"/>
          <w:b/>
        </w:rPr>
      </w:pPr>
    </w:p>
    <w:p w14:paraId="5105FF42" w14:textId="77777777" w:rsidR="00E368AA" w:rsidRPr="007C1006" w:rsidRDefault="00E368AA" w:rsidP="00196971">
      <w:pPr>
        <w:tabs>
          <w:tab w:val="num" w:pos="720"/>
        </w:tabs>
        <w:rPr>
          <w:rFonts w:ascii="Arial" w:hAnsi="Arial" w:cs="Arial"/>
          <w:b/>
        </w:rPr>
      </w:pPr>
    </w:p>
    <w:p w14:paraId="6E1E623D" w14:textId="77777777" w:rsidR="00E368AA" w:rsidRDefault="00E368AA" w:rsidP="00196971">
      <w:pPr>
        <w:pStyle w:val="Heading1"/>
        <w:rPr>
          <w:rStyle w:val="Level1asHeadingtext"/>
          <w:b/>
          <w:bCs w:val="0"/>
          <w:caps/>
        </w:rPr>
      </w:pPr>
      <w:bookmarkStart w:id="480" w:name="_Ref90264789"/>
      <w:bookmarkStart w:id="481" w:name="_Ref90264790"/>
      <w:bookmarkStart w:id="482" w:name="_Ref86822073"/>
      <w:bookmarkStart w:id="483" w:name="_Ref86822074"/>
      <w:r w:rsidRPr="00A718D6">
        <w:br w:type="page"/>
      </w:r>
      <w:bookmarkStart w:id="484" w:name="_Toc527960564"/>
      <w:bookmarkEnd w:id="480"/>
      <w:bookmarkEnd w:id="481"/>
      <w:r w:rsidR="00BE0B05" w:rsidRPr="00BE0B05">
        <w:rPr>
          <w:rStyle w:val="Level1asHeadingtext"/>
          <w:b/>
          <w:bCs w:val="0"/>
          <w:caps/>
        </w:rPr>
        <w:lastRenderedPageBreak/>
        <w:t xml:space="preserve">SCHEDULE 2 - </w:t>
      </w:r>
      <w:r w:rsidR="005029EC">
        <w:rPr>
          <w:rStyle w:val="Level1asHeadingtext"/>
          <w:b/>
          <w:bCs w:val="0"/>
          <w:caps/>
        </w:rPr>
        <w:t xml:space="preserve"> Specification</w:t>
      </w:r>
      <w:bookmarkEnd w:id="484"/>
    </w:p>
    <w:p w14:paraId="1EABA125" w14:textId="77777777" w:rsidR="00B36FFE" w:rsidRDefault="00B36FFE" w:rsidP="00196971">
      <w:pPr>
        <w:pStyle w:val="Default"/>
        <w:ind w:left="360"/>
      </w:pPr>
      <w:bookmarkStart w:id="485" w:name="_DV_M21"/>
      <w:bookmarkStart w:id="486" w:name="_DV_M22"/>
      <w:bookmarkStart w:id="487" w:name="_DV_M37"/>
      <w:bookmarkStart w:id="488" w:name="_DV_M43"/>
      <w:bookmarkStart w:id="489" w:name="_DV_M69"/>
      <w:bookmarkStart w:id="490" w:name="_DV_M70"/>
      <w:bookmarkStart w:id="491" w:name="_DV_M71"/>
      <w:bookmarkStart w:id="492" w:name="_DV_M72"/>
      <w:bookmarkStart w:id="493" w:name="_DV_M91"/>
      <w:bookmarkStart w:id="494" w:name="_Ref90264818"/>
      <w:bookmarkStart w:id="495" w:name="_Ref90264819"/>
      <w:bookmarkEnd w:id="485"/>
      <w:bookmarkEnd w:id="486"/>
      <w:bookmarkEnd w:id="487"/>
      <w:bookmarkEnd w:id="488"/>
      <w:bookmarkEnd w:id="489"/>
      <w:bookmarkEnd w:id="490"/>
      <w:bookmarkEnd w:id="491"/>
      <w:bookmarkEnd w:id="492"/>
      <w:bookmarkEnd w:id="493"/>
    </w:p>
    <w:p w14:paraId="3951B9F8" w14:textId="77777777" w:rsidR="00DA5959" w:rsidRDefault="00DA5959" w:rsidP="00196971"/>
    <w:p w14:paraId="0F583B69" w14:textId="77777777" w:rsidR="005168D0" w:rsidRPr="00DA5959" w:rsidRDefault="00E368AA" w:rsidP="00196971">
      <w:pPr>
        <w:pStyle w:val="Heading1"/>
        <w:rPr>
          <w:rStyle w:val="Level1asHeadingtext"/>
          <w:b/>
        </w:rPr>
      </w:pPr>
      <w:r w:rsidRPr="00A718D6">
        <w:br w:type="page"/>
      </w:r>
      <w:bookmarkStart w:id="496" w:name="_Toc527960565"/>
      <w:bookmarkEnd w:id="494"/>
      <w:bookmarkEnd w:id="495"/>
      <w:r w:rsidR="00BE0B05" w:rsidRPr="00B709F7">
        <w:rPr>
          <w:rStyle w:val="Level1asHeadingtext"/>
          <w:b/>
          <w:bCs w:val="0"/>
          <w:caps/>
        </w:rPr>
        <w:lastRenderedPageBreak/>
        <w:t xml:space="preserve">SCHEDULE 3 </w:t>
      </w:r>
      <w:r w:rsidR="00A97851">
        <w:rPr>
          <w:rStyle w:val="Level1asHeadingtext"/>
          <w:b/>
          <w:bCs w:val="0"/>
          <w:caps/>
        </w:rPr>
        <w:t>–</w:t>
      </w:r>
      <w:r w:rsidR="00BE0B05" w:rsidRPr="00B709F7">
        <w:rPr>
          <w:rStyle w:val="Level1asHeadingtext"/>
          <w:b/>
          <w:bCs w:val="0"/>
          <w:caps/>
        </w:rPr>
        <w:t xml:space="preserve"> </w:t>
      </w:r>
      <w:r w:rsidR="005029EC">
        <w:rPr>
          <w:rStyle w:val="Level1asHeadingtext"/>
          <w:b/>
          <w:bCs w:val="0"/>
          <w:caps/>
        </w:rPr>
        <w:t>The Tender</w:t>
      </w:r>
      <w:bookmarkEnd w:id="496"/>
    </w:p>
    <w:p w14:paraId="46EBD63A" w14:textId="77777777" w:rsidR="00C174FB" w:rsidRDefault="005168D0" w:rsidP="001A01B2">
      <w:pPr>
        <w:pStyle w:val="Heading1"/>
        <w:tabs>
          <w:tab w:val="clear" w:pos="2268"/>
          <w:tab w:val="left" w:pos="0"/>
        </w:tabs>
        <w:jc w:val="both"/>
        <w:rPr>
          <w:rStyle w:val="Level1asHeadingtext"/>
          <w:b/>
          <w:bCs w:val="0"/>
        </w:rPr>
      </w:pPr>
      <w:r>
        <w:rPr>
          <w:rStyle w:val="Level1asHeadingtext"/>
          <w:b/>
          <w:bCs w:val="0"/>
          <w:caps/>
        </w:rPr>
        <w:br w:type="page"/>
      </w:r>
      <w:bookmarkStart w:id="497" w:name="_Toc133123490"/>
      <w:bookmarkStart w:id="498" w:name="_Toc527960566"/>
      <w:r w:rsidR="00BE0B05" w:rsidRPr="00B709F7">
        <w:rPr>
          <w:rStyle w:val="Level1asHeadingtext"/>
          <w:b/>
          <w:bCs w:val="0"/>
        </w:rPr>
        <w:lastRenderedPageBreak/>
        <w:t xml:space="preserve">SCHEDULE 4 </w:t>
      </w:r>
      <w:r w:rsidR="00C174FB" w:rsidRPr="00B709F7">
        <w:rPr>
          <w:rStyle w:val="Level1asHeadingtext"/>
          <w:b/>
          <w:bCs w:val="0"/>
        </w:rPr>
        <w:t>–</w:t>
      </w:r>
      <w:bookmarkStart w:id="499" w:name="_Ref90264868"/>
      <w:bookmarkStart w:id="500" w:name="_Ref90264869"/>
      <w:bookmarkEnd w:id="497"/>
      <w:r w:rsidR="00F54FE0">
        <w:rPr>
          <w:rStyle w:val="Level1asHeadingtext"/>
          <w:b/>
          <w:bCs w:val="0"/>
        </w:rPr>
        <w:t xml:space="preserve"> </w:t>
      </w:r>
      <w:r w:rsidR="00575FCB">
        <w:rPr>
          <w:rStyle w:val="Level1asHeadingtext"/>
          <w:b/>
          <w:bCs w:val="0"/>
        </w:rPr>
        <w:t>MONITORING</w:t>
      </w:r>
      <w:r w:rsidR="00F54FE0">
        <w:rPr>
          <w:rStyle w:val="Level1asHeadingtext"/>
          <w:b/>
          <w:bCs w:val="0"/>
        </w:rPr>
        <w:t xml:space="preserve"> AND PAYMENTS</w:t>
      </w:r>
      <w:bookmarkEnd w:id="498"/>
    </w:p>
    <w:p w14:paraId="608659EB" w14:textId="77777777" w:rsidR="004A7525" w:rsidRPr="004A7525" w:rsidRDefault="004A7525" w:rsidP="001A01B2">
      <w:pPr>
        <w:jc w:val="both"/>
      </w:pPr>
    </w:p>
    <w:p w14:paraId="1D3466F6" w14:textId="77777777" w:rsidR="004A7525" w:rsidRPr="004A7525" w:rsidRDefault="004A7525" w:rsidP="001A01B2">
      <w:pPr>
        <w:pStyle w:val="Level1"/>
        <w:numPr>
          <w:ilvl w:val="0"/>
          <w:numId w:val="75"/>
        </w:numPr>
        <w:rPr>
          <w:b/>
        </w:rPr>
      </w:pPr>
      <w:bookmarkStart w:id="501" w:name="_Toc527960567"/>
      <w:r w:rsidRPr="004A7525">
        <w:rPr>
          <w:b/>
        </w:rPr>
        <w:t>Reviewing Contract Performance</w:t>
      </w:r>
      <w:bookmarkEnd w:id="501"/>
      <w:r w:rsidRPr="004A7525">
        <w:rPr>
          <w:b/>
        </w:rPr>
        <w:t xml:space="preserve">  </w:t>
      </w:r>
    </w:p>
    <w:p w14:paraId="7E5EB5FE" w14:textId="77777777" w:rsidR="004A7525" w:rsidRDefault="004A7525" w:rsidP="001A01B2">
      <w:pPr>
        <w:pStyle w:val="Level2"/>
      </w:pPr>
      <w:r>
        <w:t xml:space="preserve">The </w:t>
      </w:r>
      <w:r w:rsidR="00445ACE">
        <w:t xml:space="preserve">Recipient </w:t>
      </w:r>
      <w:r>
        <w:t xml:space="preserve">shall work with </w:t>
      </w:r>
      <w:r w:rsidR="00445ACE">
        <w:t>MOPAC</w:t>
      </w:r>
      <w:r>
        <w:t xml:space="preserve"> to establish and maintain an effective and beneficial working relationship and to ensure that delivery of the Services at least meets or exceeds the Key Performance Indicators and Performance Indicators. </w:t>
      </w:r>
    </w:p>
    <w:p w14:paraId="1278CE2F" w14:textId="77777777" w:rsidR="004A7525" w:rsidRDefault="004A7525" w:rsidP="001A01B2">
      <w:pPr>
        <w:pStyle w:val="Level2"/>
      </w:pPr>
      <w:r>
        <w:t xml:space="preserve">The </w:t>
      </w:r>
      <w:r w:rsidR="00445ACE">
        <w:t>Recipient</w:t>
      </w:r>
      <w:r>
        <w:t xml:space="preserve"> shall work with </w:t>
      </w:r>
      <w:r w:rsidR="00445ACE">
        <w:t>MOPAC</w:t>
      </w:r>
      <w:r>
        <w:t xml:space="preserve"> to establish suitable administrative arrangements for the effective management and performance monitoring of the Contract. </w:t>
      </w:r>
    </w:p>
    <w:p w14:paraId="3F8A8CC2" w14:textId="77777777" w:rsidR="001D00F2" w:rsidRDefault="00445ACE" w:rsidP="001A01B2">
      <w:pPr>
        <w:pStyle w:val="Level2"/>
      </w:pPr>
      <w:r>
        <w:t>MOPAC</w:t>
      </w:r>
      <w:r w:rsidR="001D00F2">
        <w:t xml:space="preserve"> will regularly monitor and review the performance and quality of the </w:t>
      </w:r>
      <w:r>
        <w:t>Recipient’s</w:t>
      </w:r>
      <w:r w:rsidR="001D00F2">
        <w:t xml:space="preserve"> delivery against the requirements set out in the Contract. </w:t>
      </w:r>
      <w:r>
        <w:t>Recipient</w:t>
      </w:r>
      <w:r w:rsidR="001D00F2">
        <w:t xml:space="preserve"> reviews may be undertaken formally or informally. The </w:t>
      </w:r>
      <w:r>
        <w:t>Recipient</w:t>
      </w:r>
      <w:r w:rsidR="001D00F2">
        <w:t xml:space="preserve"> will be responsible for managing and reporting on any sub-contractual arrangements. The </w:t>
      </w:r>
      <w:r>
        <w:t>Recipient</w:t>
      </w:r>
      <w:r w:rsidR="001D00F2">
        <w:t xml:space="preserve"> will be expected to provide any additional management information required by </w:t>
      </w:r>
      <w:r>
        <w:t>MOPAC</w:t>
      </w:r>
      <w:r w:rsidR="001D00F2">
        <w:t xml:space="preserve"> to facilitate contract reviews and arrange where necessary access to any of its delivery locations, including those operated by sub-contractors.</w:t>
      </w:r>
    </w:p>
    <w:p w14:paraId="4146C458" w14:textId="77777777" w:rsidR="004A7525" w:rsidRDefault="004A7525" w:rsidP="001A01B2">
      <w:pPr>
        <w:pStyle w:val="Level2"/>
      </w:pPr>
      <w:r>
        <w:t xml:space="preserve">The purpose of the </w:t>
      </w:r>
      <w:r w:rsidR="00445ACE">
        <w:t>Recipient’s</w:t>
      </w:r>
      <w:r w:rsidR="00B36BA2">
        <w:t xml:space="preserve"> performance r</w:t>
      </w:r>
      <w:r>
        <w:t>eviews is to encourage an open and regular dialogue between the Parties with the purpose</w:t>
      </w:r>
      <w:r w:rsidR="00B36BA2">
        <w:t xml:space="preserve"> of ensuring that the Services are</w:t>
      </w:r>
      <w:r>
        <w:t xml:space="preserve"> being delivered appropriately and to drive up the performance and quality of the Services. The</w:t>
      </w:r>
      <w:r w:rsidR="00B36BA2">
        <w:t xml:space="preserve"> Parties shall use the reviews to discuss performance and</w:t>
      </w:r>
      <w:r>
        <w:t xml:space="preserve"> opportunities for continuous improvement and</w:t>
      </w:r>
      <w:r w:rsidR="00B36BA2">
        <w:t xml:space="preserve"> to</w:t>
      </w:r>
      <w:r>
        <w:t xml:space="preserve"> raise and address any complaints or persistent problems encountered with the Contract. </w:t>
      </w:r>
    </w:p>
    <w:p w14:paraId="52E743F3" w14:textId="77777777" w:rsidR="00B36BA2" w:rsidRDefault="00B36BA2" w:rsidP="001A01B2">
      <w:pPr>
        <w:pStyle w:val="Level2"/>
      </w:pPr>
      <w:r>
        <w:t xml:space="preserve">Where opportunities for continuous improvement or to improve performance are identified they shall be recorded in a performance improvement plan and the </w:t>
      </w:r>
      <w:r w:rsidR="001A6A52">
        <w:t>Recipient</w:t>
      </w:r>
      <w:r>
        <w:t xml:space="preserve"> shall implement them within a reasonable time period.</w:t>
      </w:r>
    </w:p>
    <w:p w14:paraId="0D26B545" w14:textId="77777777" w:rsidR="00444DC2" w:rsidRPr="00AB4B5F" w:rsidRDefault="00444DC2" w:rsidP="001A01B2">
      <w:pPr>
        <w:pStyle w:val="Level2"/>
      </w:pPr>
      <w:r>
        <w:t xml:space="preserve">Where quality falls below acceptable levels the </w:t>
      </w:r>
      <w:r w:rsidR="001A6A52">
        <w:t>Recipient</w:t>
      </w:r>
      <w:r>
        <w:t xml:space="preserve"> will be expected to have suitable escalation procedures in place and, in respect of sub-contracted Services, take action where necessary to terminate the sub-contract.</w:t>
      </w:r>
    </w:p>
    <w:p w14:paraId="2104D270" w14:textId="77777777" w:rsidR="004A7525" w:rsidRDefault="004A7525" w:rsidP="001A01B2">
      <w:pPr>
        <w:pStyle w:val="Level2"/>
      </w:pPr>
      <w:r>
        <w:t xml:space="preserve">The regular meetings between </w:t>
      </w:r>
      <w:r w:rsidR="001A6A52">
        <w:t>MOPAC</w:t>
      </w:r>
      <w:r>
        <w:t xml:space="preserve"> and the </w:t>
      </w:r>
      <w:r w:rsidR="001A6A52">
        <w:t>Recipient</w:t>
      </w:r>
      <w:r>
        <w:t xml:space="preserve"> shall also cover, as appropriate, resolving disputes and/or dealing with contractual breaches in accordance with the terms and conditions of the Contract. </w:t>
      </w:r>
    </w:p>
    <w:p w14:paraId="5109D945" w14:textId="77777777" w:rsidR="00250C5B" w:rsidRDefault="001A6A52" w:rsidP="001A01B2">
      <w:pPr>
        <w:pStyle w:val="Level2"/>
      </w:pPr>
      <w:r>
        <w:t>MOPAC</w:t>
      </w:r>
      <w:r w:rsidR="00250C5B">
        <w:t xml:space="preserve"> shall provide further guidance to the </w:t>
      </w:r>
      <w:r>
        <w:t>Recipient</w:t>
      </w:r>
      <w:r w:rsidR="00250C5B">
        <w:t xml:space="preserve"> relating to the detailed arrangements for the performance monitoring and management of the Contract prior to the Service Commencement Date and any updates and changes to these arrangements from time to time as required throughout the life of the Contract.</w:t>
      </w:r>
    </w:p>
    <w:p w14:paraId="01E109F5" w14:textId="77777777" w:rsidR="00112A6D" w:rsidRDefault="00250C5B" w:rsidP="001A01B2">
      <w:pPr>
        <w:pStyle w:val="Level1"/>
      </w:pPr>
      <w:bookmarkStart w:id="502" w:name="_Toc527960568"/>
      <w:r>
        <w:rPr>
          <w:b/>
        </w:rPr>
        <w:t xml:space="preserve">Fees and </w:t>
      </w:r>
      <w:r w:rsidR="00112A6D" w:rsidRPr="00250C5B">
        <w:rPr>
          <w:b/>
        </w:rPr>
        <w:t>Payment</w:t>
      </w:r>
      <w:r>
        <w:rPr>
          <w:b/>
        </w:rPr>
        <w:t>s</w:t>
      </w:r>
      <w:r w:rsidR="00112A6D" w:rsidRPr="00250C5B">
        <w:t>:</w:t>
      </w:r>
      <w:bookmarkEnd w:id="502"/>
    </w:p>
    <w:p w14:paraId="31479FF9" w14:textId="77777777" w:rsidR="00250C5B" w:rsidRDefault="001A6A52" w:rsidP="001A01B2">
      <w:pPr>
        <w:pStyle w:val="Level2"/>
      </w:pPr>
      <w:r>
        <w:t>MOPAC</w:t>
      </w:r>
      <w:r w:rsidR="00250C5B">
        <w:t xml:space="preserve"> shall pay the Fees to the Service Provider in accordance with the provisions of Clauses </w:t>
      </w:r>
      <w:r w:rsidR="00250C5B">
        <w:fldChar w:fldCharType="begin"/>
      </w:r>
      <w:r w:rsidR="00250C5B">
        <w:instrText xml:space="preserve"> REF _Ref527714330 \r \h </w:instrText>
      </w:r>
      <w:r>
        <w:instrText xml:space="preserve"> \* MERGEFORMAT </w:instrText>
      </w:r>
      <w:r w:rsidR="00250C5B">
        <w:fldChar w:fldCharType="separate"/>
      </w:r>
      <w:r w:rsidR="00250C5B">
        <w:t>4</w:t>
      </w:r>
      <w:r w:rsidR="00250C5B">
        <w:fldChar w:fldCharType="end"/>
      </w:r>
      <w:r w:rsidR="00250C5B">
        <w:t xml:space="preserve"> and </w:t>
      </w:r>
      <w:r w:rsidR="00250C5B">
        <w:fldChar w:fldCharType="begin"/>
      </w:r>
      <w:r w:rsidR="00250C5B">
        <w:instrText xml:space="preserve"> REF _Ref527714333 \r \h </w:instrText>
      </w:r>
      <w:r>
        <w:instrText xml:space="preserve"> \* MERGEFORMAT </w:instrText>
      </w:r>
      <w:r w:rsidR="00250C5B">
        <w:fldChar w:fldCharType="separate"/>
      </w:r>
      <w:r w:rsidR="00250C5B">
        <w:t>5</w:t>
      </w:r>
      <w:r w:rsidR="00250C5B">
        <w:fldChar w:fldCharType="end"/>
      </w:r>
      <w:r w:rsidR="00250C5B">
        <w:t xml:space="preserve"> and this Schedule 4.</w:t>
      </w:r>
    </w:p>
    <w:p w14:paraId="23D0CE21" w14:textId="77777777" w:rsidR="00250C5B" w:rsidRDefault="00250C5B" w:rsidP="001A01B2">
      <w:pPr>
        <w:pStyle w:val="Level2"/>
      </w:pPr>
      <w:r w:rsidRPr="00250C5B">
        <w:lastRenderedPageBreak/>
        <w:t xml:space="preserve">Subject to </w:t>
      </w:r>
      <w:r>
        <w:t xml:space="preserve">the provisions of this Contract, </w:t>
      </w:r>
      <w:r w:rsidRPr="00250C5B">
        <w:t>the Fees are fixed and unless otherwise agreed in accordance with Clause</w:t>
      </w:r>
      <w:r>
        <w:t xml:space="preserve"> </w:t>
      </w:r>
      <w:r>
        <w:fldChar w:fldCharType="begin"/>
      </w:r>
      <w:r>
        <w:instrText xml:space="preserve"> REF _Ref527714459 \r \h </w:instrText>
      </w:r>
      <w:r w:rsidR="001A6A52">
        <w:instrText xml:space="preserve"> \* MERGEFORMAT </w:instrText>
      </w:r>
      <w:r>
        <w:fldChar w:fldCharType="separate"/>
      </w:r>
      <w:r>
        <w:t>34</w:t>
      </w:r>
      <w:r>
        <w:fldChar w:fldCharType="end"/>
      </w:r>
      <w:r w:rsidRPr="00250C5B">
        <w:t xml:space="preserve"> any additional or unforeseen costs incurred by the </w:t>
      </w:r>
      <w:r w:rsidR="001A6A52">
        <w:t>Recipient</w:t>
      </w:r>
      <w:r>
        <w:t xml:space="preserve"> </w:t>
      </w:r>
      <w:r w:rsidRPr="00250C5B">
        <w:t xml:space="preserve">in delivering the Services shall be borne solely by the </w:t>
      </w:r>
      <w:r w:rsidR="001A6A52">
        <w:t>Recipient</w:t>
      </w:r>
      <w:r w:rsidRPr="00250C5B">
        <w:t>.</w:t>
      </w:r>
    </w:p>
    <w:p w14:paraId="1C809B16" w14:textId="77777777" w:rsidR="00250C5B" w:rsidRPr="00733FBE" w:rsidRDefault="00733FBE" w:rsidP="001A01B2">
      <w:pPr>
        <w:pStyle w:val="Level2"/>
      </w:pPr>
      <w:r>
        <w:rPr>
          <w:u w:val="single"/>
        </w:rPr>
        <w:t>Types of Payment:</w:t>
      </w:r>
    </w:p>
    <w:p w14:paraId="0CCA5F55" w14:textId="77777777" w:rsidR="00212770" w:rsidRPr="00212770" w:rsidRDefault="00733FBE" w:rsidP="001A01B2">
      <w:pPr>
        <w:pStyle w:val="Level5"/>
      </w:pPr>
      <w:r>
        <w:rPr>
          <w:u w:val="single"/>
        </w:rPr>
        <w:t xml:space="preserve">Start Fee: </w:t>
      </w:r>
    </w:p>
    <w:p w14:paraId="4AB7E62B" w14:textId="77777777" w:rsidR="00212770" w:rsidRDefault="00212770" w:rsidP="001A01B2">
      <w:pPr>
        <w:pStyle w:val="Style1"/>
      </w:pPr>
      <w:r>
        <w:t xml:space="preserve">The </w:t>
      </w:r>
      <w:r w:rsidR="001A6A52">
        <w:t>Recipient</w:t>
      </w:r>
      <w:r>
        <w:t xml:space="preserve"> is entitled to a Start Fee payment which is calculated at</w:t>
      </w:r>
      <w:r w:rsidR="007A1151">
        <w:t xml:space="preserve"> a value of</w:t>
      </w:r>
      <w:r>
        <w:t xml:space="preserve"> 5% of the </w:t>
      </w:r>
      <w:r w:rsidR="00010422">
        <w:t xml:space="preserve">total year 1 </w:t>
      </w:r>
      <w:r>
        <w:t xml:space="preserve">value of the Contract; </w:t>
      </w:r>
    </w:p>
    <w:p w14:paraId="0C05D27F" w14:textId="6FF2492A" w:rsidR="00212770" w:rsidRDefault="001A6A52" w:rsidP="001A01B2">
      <w:pPr>
        <w:pStyle w:val="Style1"/>
      </w:pPr>
      <w:r>
        <w:t>MOPAC</w:t>
      </w:r>
      <w:r w:rsidR="00733FBE">
        <w:t xml:space="preserve"> shall </w:t>
      </w:r>
      <w:r w:rsidR="00690D05">
        <w:t xml:space="preserve">pay the Start Fee to the </w:t>
      </w:r>
      <w:r>
        <w:t>Recipi</w:t>
      </w:r>
      <w:r w:rsidR="00196971">
        <w:t>en</w:t>
      </w:r>
      <w:r>
        <w:t>t</w:t>
      </w:r>
      <w:r w:rsidR="00212770">
        <w:t xml:space="preserve"> in two equal instalments, as per Annex 1 (Payment Profile) to this Schedule;</w:t>
      </w:r>
    </w:p>
    <w:p w14:paraId="56690191" w14:textId="77777777" w:rsidR="00212770" w:rsidRDefault="00212770" w:rsidP="001A01B2">
      <w:pPr>
        <w:pStyle w:val="Style1"/>
      </w:pPr>
      <w:r>
        <w:t xml:space="preserve">the </w:t>
      </w:r>
      <w:r w:rsidR="001A6A52">
        <w:t>Recipient</w:t>
      </w:r>
      <w:r>
        <w:t xml:space="preserve"> shall be entitled to submit an invoice for the first instalment of the Start Fee following the Contract Commencement Date, and shall be entitled to submit an invoice for the final instalment of the Start Fee following the Service Commencement Date.  </w:t>
      </w:r>
    </w:p>
    <w:p w14:paraId="156DF0B2" w14:textId="77777777" w:rsidR="00212770" w:rsidRPr="00212770" w:rsidRDefault="00212770" w:rsidP="001A01B2">
      <w:pPr>
        <w:pStyle w:val="Level5"/>
      </w:pPr>
      <w:r>
        <w:rPr>
          <w:u w:val="single"/>
        </w:rPr>
        <w:t>Service Fee:</w:t>
      </w:r>
    </w:p>
    <w:p w14:paraId="35B7880C" w14:textId="77777777" w:rsidR="00010422" w:rsidRPr="001A6A52" w:rsidRDefault="001A6A52" w:rsidP="001A01B2">
      <w:pPr>
        <w:pStyle w:val="Style1"/>
        <w:rPr>
          <w:highlight w:val="yellow"/>
        </w:rPr>
      </w:pPr>
      <w:r w:rsidRPr="001A6A52">
        <w:rPr>
          <w:highlight w:val="yellow"/>
        </w:rPr>
        <w:t>MOPAC</w:t>
      </w:r>
      <w:r w:rsidR="00010422" w:rsidRPr="001A6A52">
        <w:rPr>
          <w:highlight w:val="yellow"/>
        </w:rPr>
        <w:t xml:space="preserve"> shall pay Service Fee payments to the </w:t>
      </w:r>
      <w:r w:rsidRPr="001A6A52">
        <w:rPr>
          <w:highlight w:val="yellow"/>
        </w:rPr>
        <w:t xml:space="preserve">Recipient </w:t>
      </w:r>
      <w:r w:rsidR="00010422" w:rsidRPr="001A6A52">
        <w:rPr>
          <w:highlight w:val="yellow"/>
        </w:rPr>
        <w:t xml:space="preserve">in twelve (12) equal instalments </w:t>
      </w:r>
      <w:r w:rsidR="006E0977" w:rsidRPr="001A6A52">
        <w:rPr>
          <w:highlight w:val="yellow"/>
        </w:rPr>
        <w:t>monthly in arrears.</w:t>
      </w:r>
    </w:p>
    <w:p w14:paraId="5CEB14B7" w14:textId="77777777" w:rsidR="00010422" w:rsidRDefault="00010422" w:rsidP="001A01B2">
      <w:pPr>
        <w:pStyle w:val="Style1"/>
      </w:pPr>
      <w:r>
        <w:t>In year 1 of the Contract, the Service Fee payments shall be worth 70% of the total year 1 value of the Contract, and in year 2 the Service Fee payments shall be worth 75% of the total year 2 value of the Contract</w:t>
      </w:r>
      <w:r w:rsidR="006E0977">
        <w:t>.</w:t>
      </w:r>
    </w:p>
    <w:p w14:paraId="4186A0F3" w14:textId="77777777" w:rsidR="006756F3" w:rsidRDefault="006756F3" w:rsidP="001A01B2">
      <w:pPr>
        <w:pStyle w:val="Style1"/>
      </w:pPr>
      <w:r>
        <w:t xml:space="preserve">The </w:t>
      </w:r>
      <w:r w:rsidR="001A6A52">
        <w:t>Recipient</w:t>
      </w:r>
      <w:r>
        <w:t xml:space="preserve"> shall be required to submit a monitoring return monthly</w:t>
      </w:r>
      <w:r w:rsidR="007A1151">
        <w:t>, in line with the timescales set out in Annex 3 to this Schedule,</w:t>
      </w:r>
      <w:r>
        <w:t xml:space="preserve"> to demonstrate compliance with and performance against the Performance Indicators, prior to submitting an invoice for payment in line with the provisions of Clause </w:t>
      </w:r>
      <w:r w:rsidR="00C15C21">
        <w:fldChar w:fldCharType="begin"/>
      </w:r>
      <w:r w:rsidR="00C15C21">
        <w:instrText xml:space="preserve"> REF _Ref527734871 \r \h </w:instrText>
      </w:r>
      <w:r w:rsidR="001A6A52">
        <w:instrText xml:space="preserve"> \* MERGEFORMAT </w:instrText>
      </w:r>
      <w:r w:rsidR="00C15C21">
        <w:fldChar w:fldCharType="separate"/>
      </w:r>
      <w:r w:rsidR="00C15C21">
        <w:t>5</w:t>
      </w:r>
      <w:r w:rsidR="00C15C21">
        <w:fldChar w:fldCharType="end"/>
      </w:r>
      <w:r w:rsidR="00C15C21">
        <w:t xml:space="preserve"> and this Schedule 4.</w:t>
      </w:r>
    </w:p>
    <w:p w14:paraId="64D95667" w14:textId="77777777" w:rsidR="006E0977" w:rsidRPr="006E0977" w:rsidRDefault="006E0977" w:rsidP="001A01B2">
      <w:pPr>
        <w:pStyle w:val="Level5"/>
      </w:pPr>
      <w:r>
        <w:rPr>
          <w:u w:val="single"/>
        </w:rPr>
        <w:t>Outcome Payments:</w:t>
      </w:r>
    </w:p>
    <w:p w14:paraId="00D49C3E" w14:textId="77777777" w:rsidR="006E0977" w:rsidRDefault="001A6A52" w:rsidP="001A01B2">
      <w:pPr>
        <w:pStyle w:val="Style1"/>
      </w:pPr>
      <w:r>
        <w:t>MOPAC</w:t>
      </w:r>
      <w:r w:rsidR="006E0977">
        <w:t xml:space="preserve"> shall pay the Outcome</w:t>
      </w:r>
      <w:r w:rsidR="00406B74">
        <w:t xml:space="preserve"> Payments</w:t>
      </w:r>
      <w:r w:rsidR="00147253">
        <w:t xml:space="preserve"> to the </w:t>
      </w:r>
      <w:r>
        <w:t>Recipient</w:t>
      </w:r>
      <w:r w:rsidR="00147253">
        <w:t xml:space="preserve"> in arrears.</w:t>
      </w:r>
    </w:p>
    <w:p w14:paraId="777A9C6F" w14:textId="77777777" w:rsidR="00147253" w:rsidRDefault="00147253" w:rsidP="001A01B2">
      <w:pPr>
        <w:pStyle w:val="Style1"/>
      </w:pPr>
      <w:r>
        <w:t xml:space="preserve">The amount of the Outcome Payment that will be paid to the </w:t>
      </w:r>
      <w:r w:rsidR="001A6A52">
        <w:t>Recipient</w:t>
      </w:r>
      <w:r>
        <w:t xml:space="preserve"> in each quarter will be dependent on an assessment of their performance against the Key P</w:t>
      </w:r>
      <w:r w:rsidR="004E6BD7">
        <w:t>erformance Indicators</w:t>
      </w:r>
      <w:r w:rsidR="006756F3">
        <w:t>.</w:t>
      </w:r>
      <w:r w:rsidR="00C15C21">
        <w:t xml:space="preserve"> For the avoidance of doubt, if the Service Provider does not meet all of the Key Performance </w:t>
      </w:r>
      <w:r w:rsidR="00C15C21">
        <w:lastRenderedPageBreak/>
        <w:t>Indicators in a quarter, they will not be entitled to receive 100% of the Outcome Payment.</w:t>
      </w:r>
    </w:p>
    <w:p w14:paraId="35D04B15" w14:textId="77777777" w:rsidR="006756F3" w:rsidRDefault="006756F3" w:rsidP="001A01B2">
      <w:pPr>
        <w:pStyle w:val="Style1"/>
      </w:pPr>
      <w:r>
        <w:t xml:space="preserve">The </w:t>
      </w:r>
      <w:r w:rsidR="001A6A52">
        <w:t>Recipient</w:t>
      </w:r>
      <w:r>
        <w:t xml:space="preserve"> </w:t>
      </w:r>
      <w:r w:rsidR="00C15C21">
        <w:t>shall be required to submit a monitoring return quarterly</w:t>
      </w:r>
      <w:r w:rsidR="007A1151">
        <w:t>, in line with the timescales set out in Annex 3 to this Schedule,</w:t>
      </w:r>
      <w:r w:rsidR="00C15C21">
        <w:t xml:space="preserve"> to evidence their performance against the Key Performance Indicators, prior to submitting an invoice for payment in line with the provisions of Clause </w:t>
      </w:r>
      <w:r w:rsidR="00C15C21">
        <w:fldChar w:fldCharType="begin"/>
      </w:r>
      <w:r w:rsidR="00C15C21">
        <w:instrText xml:space="preserve"> REF _Ref527734871 \r \h </w:instrText>
      </w:r>
      <w:r w:rsidR="001A6A52">
        <w:instrText xml:space="preserve"> \* MERGEFORMAT </w:instrText>
      </w:r>
      <w:r w:rsidR="00C15C21">
        <w:fldChar w:fldCharType="separate"/>
      </w:r>
      <w:r w:rsidR="00C15C21">
        <w:t>5</w:t>
      </w:r>
      <w:r w:rsidR="00C15C21">
        <w:fldChar w:fldCharType="end"/>
      </w:r>
      <w:r w:rsidR="00C15C21">
        <w:t xml:space="preserve"> and this Schedule 4.</w:t>
      </w:r>
    </w:p>
    <w:p w14:paraId="12DD3448" w14:textId="77777777" w:rsidR="007A1151" w:rsidRDefault="007A1151" w:rsidP="001A01B2">
      <w:pPr>
        <w:pStyle w:val="Level2"/>
      </w:pPr>
      <w:r>
        <w:t>Final Payments</w:t>
      </w:r>
    </w:p>
    <w:p w14:paraId="4B2B64DB" w14:textId="77777777" w:rsidR="007A1151" w:rsidRPr="007A1151" w:rsidRDefault="007A1151" w:rsidP="001A01B2">
      <w:pPr>
        <w:pStyle w:val="Level5"/>
        <w:rPr>
          <w:rFonts w:cs="Arial"/>
          <w:b/>
          <w:bCs/>
          <w:szCs w:val="24"/>
        </w:rPr>
      </w:pPr>
      <w:r>
        <w:t xml:space="preserve">Provided all previous payments have been paid (and subject to the provisions of this Contract and any antecedent breach), </w:t>
      </w:r>
      <w:r w:rsidR="001A6A52">
        <w:t>MOPAC</w:t>
      </w:r>
      <w:r>
        <w:t xml:space="preserve"> shall have no further liability to make payment of any kind to the </w:t>
      </w:r>
      <w:r w:rsidR="001A6A52">
        <w:t>Recipient</w:t>
      </w:r>
      <w:r>
        <w:t xml:space="preserve"> once the final payments have been paid.</w:t>
      </w:r>
    </w:p>
    <w:p w14:paraId="5AC8EFF6" w14:textId="77777777" w:rsidR="00600B5D" w:rsidRDefault="00600B5D" w:rsidP="001A01B2">
      <w:pPr>
        <w:pStyle w:val="Level5"/>
        <w:numPr>
          <w:ilvl w:val="0"/>
          <w:numId w:val="0"/>
        </w:numPr>
      </w:pPr>
    </w:p>
    <w:p w14:paraId="69AA985E" w14:textId="77777777" w:rsidR="00DE223E" w:rsidRDefault="00DE223E" w:rsidP="001A01B2">
      <w:pPr>
        <w:pStyle w:val="Level5"/>
        <w:numPr>
          <w:ilvl w:val="0"/>
          <w:numId w:val="0"/>
        </w:numPr>
      </w:pPr>
    </w:p>
    <w:p w14:paraId="50A42C7C" w14:textId="77777777" w:rsidR="00DE223E" w:rsidRDefault="00DE223E" w:rsidP="001A01B2">
      <w:pPr>
        <w:pStyle w:val="Level5"/>
        <w:numPr>
          <w:ilvl w:val="0"/>
          <w:numId w:val="0"/>
        </w:numPr>
      </w:pPr>
    </w:p>
    <w:p w14:paraId="454B5ED3" w14:textId="77777777" w:rsidR="00DE223E" w:rsidRDefault="00DE223E" w:rsidP="001A01B2">
      <w:pPr>
        <w:pStyle w:val="Level5"/>
        <w:numPr>
          <w:ilvl w:val="0"/>
          <w:numId w:val="0"/>
        </w:numPr>
      </w:pPr>
    </w:p>
    <w:p w14:paraId="77818CF5" w14:textId="77777777" w:rsidR="00DE223E" w:rsidRDefault="00DE223E" w:rsidP="001A01B2">
      <w:pPr>
        <w:pStyle w:val="Level5"/>
        <w:numPr>
          <w:ilvl w:val="0"/>
          <w:numId w:val="0"/>
        </w:numPr>
      </w:pPr>
    </w:p>
    <w:p w14:paraId="400977B5" w14:textId="77777777" w:rsidR="00DE223E" w:rsidRDefault="00DE223E" w:rsidP="001A01B2">
      <w:pPr>
        <w:pStyle w:val="Level5"/>
        <w:numPr>
          <w:ilvl w:val="0"/>
          <w:numId w:val="0"/>
        </w:numPr>
      </w:pPr>
    </w:p>
    <w:p w14:paraId="46423963" w14:textId="77777777" w:rsidR="00DE223E" w:rsidRDefault="00DE223E" w:rsidP="001A01B2">
      <w:pPr>
        <w:pStyle w:val="Level5"/>
        <w:numPr>
          <w:ilvl w:val="0"/>
          <w:numId w:val="0"/>
        </w:numPr>
      </w:pPr>
    </w:p>
    <w:p w14:paraId="75A0749C" w14:textId="77777777" w:rsidR="00DE223E" w:rsidRDefault="00DE223E" w:rsidP="001A01B2">
      <w:pPr>
        <w:pStyle w:val="Level5"/>
        <w:numPr>
          <w:ilvl w:val="0"/>
          <w:numId w:val="0"/>
        </w:numPr>
      </w:pPr>
    </w:p>
    <w:p w14:paraId="27A68939" w14:textId="77777777" w:rsidR="00DE223E" w:rsidRDefault="00DE223E" w:rsidP="001A01B2">
      <w:pPr>
        <w:pStyle w:val="Level5"/>
        <w:numPr>
          <w:ilvl w:val="0"/>
          <w:numId w:val="0"/>
        </w:numPr>
      </w:pPr>
    </w:p>
    <w:p w14:paraId="3AEB0F9F" w14:textId="77777777" w:rsidR="00DE223E" w:rsidRDefault="00DE223E" w:rsidP="001A01B2">
      <w:pPr>
        <w:pStyle w:val="Level5"/>
        <w:numPr>
          <w:ilvl w:val="0"/>
          <w:numId w:val="0"/>
        </w:numPr>
      </w:pPr>
    </w:p>
    <w:p w14:paraId="66C31E47" w14:textId="77777777" w:rsidR="00DE223E" w:rsidRDefault="00DE223E" w:rsidP="001A01B2">
      <w:pPr>
        <w:pStyle w:val="Level5"/>
        <w:numPr>
          <w:ilvl w:val="0"/>
          <w:numId w:val="0"/>
        </w:numPr>
      </w:pPr>
    </w:p>
    <w:p w14:paraId="666D69A0" w14:textId="77777777" w:rsidR="00DE223E" w:rsidRDefault="00DE223E" w:rsidP="001A01B2">
      <w:pPr>
        <w:pStyle w:val="Level5"/>
        <w:numPr>
          <w:ilvl w:val="0"/>
          <w:numId w:val="0"/>
        </w:numPr>
      </w:pPr>
    </w:p>
    <w:p w14:paraId="0E7A052E" w14:textId="77777777" w:rsidR="00DE223E" w:rsidRDefault="00DE223E" w:rsidP="001A01B2">
      <w:pPr>
        <w:pStyle w:val="Level5"/>
        <w:numPr>
          <w:ilvl w:val="0"/>
          <w:numId w:val="0"/>
        </w:numPr>
      </w:pPr>
    </w:p>
    <w:p w14:paraId="7A257852" w14:textId="77777777" w:rsidR="00DE223E" w:rsidRDefault="00DE223E" w:rsidP="001A01B2">
      <w:pPr>
        <w:pStyle w:val="Level5"/>
        <w:numPr>
          <w:ilvl w:val="0"/>
          <w:numId w:val="0"/>
        </w:numPr>
      </w:pPr>
    </w:p>
    <w:p w14:paraId="0A85CDFD" w14:textId="77777777" w:rsidR="00DE223E" w:rsidRDefault="00DE223E" w:rsidP="001A01B2">
      <w:pPr>
        <w:pStyle w:val="Level5"/>
        <w:numPr>
          <w:ilvl w:val="0"/>
          <w:numId w:val="0"/>
        </w:numPr>
      </w:pPr>
    </w:p>
    <w:p w14:paraId="4A3C217A" w14:textId="6CC4239B" w:rsidR="00DE223E" w:rsidRDefault="00DE223E" w:rsidP="001A01B2">
      <w:pPr>
        <w:pStyle w:val="Level5"/>
        <w:numPr>
          <w:ilvl w:val="0"/>
          <w:numId w:val="0"/>
        </w:numPr>
      </w:pPr>
    </w:p>
    <w:p w14:paraId="2E55EFE0" w14:textId="77777777" w:rsidR="003C1EBA" w:rsidRDefault="003C1EBA" w:rsidP="001A01B2">
      <w:pPr>
        <w:pStyle w:val="Level5"/>
        <w:numPr>
          <w:ilvl w:val="0"/>
          <w:numId w:val="0"/>
        </w:numPr>
      </w:pPr>
    </w:p>
    <w:p w14:paraId="7FDD127E" w14:textId="77777777" w:rsidR="00DE223E" w:rsidRDefault="00DE223E" w:rsidP="001A01B2">
      <w:pPr>
        <w:pStyle w:val="Level5"/>
        <w:numPr>
          <w:ilvl w:val="0"/>
          <w:numId w:val="0"/>
        </w:numPr>
      </w:pPr>
    </w:p>
    <w:p w14:paraId="5F1B6F6C" w14:textId="77777777" w:rsidR="00733FBE" w:rsidRDefault="00212770" w:rsidP="003C1EBA">
      <w:pPr>
        <w:pStyle w:val="Level5"/>
        <w:numPr>
          <w:ilvl w:val="0"/>
          <w:numId w:val="0"/>
        </w:numPr>
        <w:jc w:val="center"/>
        <w:rPr>
          <w:rStyle w:val="Level1asHeadingtext"/>
          <w:rFonts w:cs="Arial"/>
          <w:bCs/>
          <w:szCs w:val="24"/>
        </w:rPr>
      </w:pPr>
      <w:r>
        <w:rPr>
          <w:rStyle w:val="Level1asHeadingtext"/>
          <w:rFonts w:cs="Arial"/>
          <w:bCs/>
          <w:szCs w:val="24"/>
        </w:rPr>
        <w:lastRenderedPageBreak/>
        <w:t>Annex 1 – Payment Profile</w:t>
      </w:r>
    </w:p>
    <w:p w14:paraId="3A8E619E" w14:textId="77777777" w:rsidR="00212770" w:rsidRDefault="00212770" w:rsidP="003C1EBA">
      <w:pPr>
        <w:jc w:val="center"/>
        <w:rPr>
          <w:rStyle w:val="Level1asHeadingtext"/>
          <w:rFonts w:ascii="Arial" w:hAnsi="Arial" w:cs="Arial"/>
          <w:bCs/>
          <w:sz w:val="24"/>
          <w:szCs w:val="24"/>
        </w:rPr>
      </w:pPr>
    </w:p>
    <w:p w14:paraId="0343CD02" w14:textId="77777777" w:rsidR="006756F3" w:rsidRDefault="00212770" w:rsidP="003C1EBA">
      <w:pPr>
        <w:jc w:val="center"/>
        <w:rPr>
          <w:rStyle w:val="Level1asHeadingtext"/>
          <w:rFonts w:ascii="Arial" w:hAnsi="Arial" w:cs="Arial"/>
          <w:b w:val="0"/>
          <w:bCs/>
          <w:i/>
          <w:sz w:val="24"/>
          <w:szCs w:val="24"/>
        </w:rPr>
      </w:pPr>
      <w:r>
        <w:rPr>
          <w:rStyle w:val="Level1asHeadingtext"/>
          <w:rFonts w:ascii="Arial" w:hAnsi="Arial" w:cs="Arial"/>
          <w:b w:val="0"/>
          <w:bCs/>
          <w:i/>
          <w:sz w:val="24"/>
          <w:szCs w:val="24"/>
        </w:rPr>
        <w:t>to be populated post contract award with the final values.</w:t>
      </w:r>
    </w:p>
    <w:p w14:paraId="5B1C7AB3" w14:textId="77777777" w:rsidR="00DE223E" w:rsidRDefault="00DE223E" w:rsidP="003C1EBA">
      <w:pPr>
        <w:jc w:val="center"/>
        <w:rPr>
          <w:rFonts w:ascii="Arial" w:hAnsi="Arial" w:cs="Arial"/>
          <w:b/>
          <w:sz w:val="20"/>
        </w:rPr>
      </w:pPr>
      <w:r>
        <w:rPr>
          <w:rFonts w:ascii="Arial" w:hAnsi="Arial" w:cs="Arial"/>
          <w:b/>
          <w:sz w:val="20"/>
        </w:rPr>
        <w:t>Payment and Monitoring Table</w:t>
      </w:r>
    </w:p>
    <w:p w14:paraId="6E9C0EFA" w14:textId="77777777" w:rsidR="00DE223E" w:rsidRDefault="00DE223E" w:rsidP="003C1EBA">
      <w:pPr>
        <w:jc w:val="center"/>
        <w:rPr>
          <w:rFonts w:ascii="Arial" w:hAnsi="Arial" w:cs="Arial"/>
          <w:b/>
          <w:sz w:val="20"/>
        </w:rPr>
      </w:pPr>
    </w:p>
    <w:p w14:paraId="73F77784" w14:textId="77777777" w:rsidR="00DE223E" w:rsidRPr="00AB10B8" w:rsidRDefault="00DE223E" w:rsidP="003C1EBA">
      <w:pPr>
        <w:jc w:val="center"/>
        <w:rPr>
          <w:rFonts w:ascii="Arial" w:hAnsi="Arial" w:cs="Arial"/>
          <w:sz w:val="20"/>
        </w:rPr>
      </w:pPr>
      <w:r w:rsidRPr="00AB10B8">
        <w:rPr>
          <w:rFonts w:ascii="Arial" w:hAnsi="Arial" w:cs="Arial"/>
          <w:sz w:val="20"/>
          <w:highlight w:val="yellow"/>
        </w:rPr>
        <w:t>[amend and update table as required]</w:t>
      </w:r>
    </w:p>
    <w:p w14:paraId="77B0F5F7" w14:textId="77777777" w:rsidR="00DE223E" w:rsidRDefault="00DE223E" w:rsidP="003C1EBA">
      <w:pPr>
        <w:jc w:val="center"/>
        <w:rPr>
          <w:rFonts w:ascii="Arial" w:hAnsi="Arial" w:cs="Arial"/>
          <w:b/>
          <w:sz w:val="20"/>
        </w:rPr>
      </w:pPr>
    </w:p>
    <w:tbl>
      <w:tblPr>
        <w:tblW w:w="9209" w:type="dxa"/>
        <w:tblLook w:val="04A0" w:firstRow="1" w:lastRow="0" w:firstColumn="1" w:lastColumn="0" w:noHBand="0" w:noVBand="1"/>
      </w:tblPr>
      <w:tblGrid>
        <w:gridCol w:w="5240"/>
        <w:gridCol w:w="3969"/>
      </w:tblGrid>
      <w:tr w:rsidR="00DE223E" w14:paraId="1AE3B175"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5AD8FE0A" w14:textId="77777777" w:rsidR="00DE223E" w:rsidRPr="00A941F7" w:rsidRDefault="00DE223E" w:rsidP="003C1EBA">
            <w:pPr>
              <w:spacing w:before="60" w:after="60"/>
              <w:jc w:val="center"/>
              <w:rPr>
                <w:rFonts w:ascii="Arial" w:hAnsi="Arial" w:cs="Arial"/>
                <w:b/>
                <w:sz w:val="20"/>
              </w:rPr>
            </w:pPr>
            <w:r w:rsidRPr="00A941F7">
              <w:rPr>
                <w:rFonts w:ascii="Arial" w:hAnsi="Arial" w:cs="Arial"/>
                <w:b/>
                <w:sz w:val="20"/>
              </w:rPr>
              <w:t>Activity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196A278" w14:textId="77777777" w:rsidR="00DE223E" w:rsidRPr="00A941F7" w:rsidRDefault="00DE223E" w:rsidP="003C1EBA">
            <w:pPr>
              <w:spacing w:before="60" w:after="60"/>
              <w:jc w:val="center"/>
              <w:rPr>
                <w:rFonts w:ascii="Arial" w:hAnsi="Arial" w:cs="Arial"/>
                <w:b/>
                <w:sz w:val="20"/>
              </w:rPr>
            </w:pPr>
            <w:r w:rsidRPr="00A941F7">
              <w:rPr>
                <w:rFonts w:ascii="Arial" w:hAnsi="Arial" w:cs="Arial"/>
                <w:b/>
                <w:sz w:val="20"/>
              </w:rPr>
              <w:t>Deadline – 5pm</w:t>
            </w:r>
          </w:p>
        </w:tc>
      </w:tr>
      <w:tr w:rsidR="00DE223E" w14:paraId="6337D63E"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tcPr>
          <w:p w14:paraId="2C1BA381" w14:textId="77777777" w:rsidR="00DE223E" w:rsidRPr="00A941F7" w:rsidRDefault="00DE223E" w:rsidP="003C1EBA">
            <w:pPr>
              <w:spacing w:before="60" w:after="60"/>
              <w:rPr>
                <w:rFonts w:ascii="Arial" w:hAnsi="Arial" w:cs="Arial"/>
                <w:sz w:val="20"/>
              </w:rPr>
            </w:pPr>
            <w:r w:rsidRPr="00A941F7">
              <w:rPr>
                <w:rFonts w:ascii="Arial" w:hAnsi="Arial" w:cs="Arial"/>
                <w:sz w:val="20"/>
              </w:rPr>
              <w:t>Submit Mobilisation Return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5C6913" w14:textId="77777777" w:rsidR="00DE223E" w:rsidRPr="00A941F7" w:rsidRDefault="00DE223E" w:rsidP="003C1EBA">
            <w:pPr>
              <w:spacing w:before="60" w:after="60"/>
              <w:jc w:val="center"/>
              <w:rPr>
                <w:rFonts w:ascii="Arial" w:hAnsi="Arial" w:cs="Arial"/>
                <w:sz w:val="20"/>
                <w:highlight w:val="yellow"/>
              </w:rPr>
            </w:pPr>
          </w:p>
        </w:tc>
      </w:tr>
      <w:tr w:rsidR="00DE223E" w14:paraId="5E749E54"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7022E847"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1 - upfront payment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35F13E" w14:textId="77777777" w:rsidR="00DE223E" w:rsidRPr="00A941F7" w:rsidRDefault="00DE223E" w:rsidP="003C1EBA">
            <w:pPr>
              <w:spacing w:before="60" w:after="60"/>
              <w:jc w:val="center"/>
              <w:rPr>
                <w:rFonts w:ascii="Arial" w:hAnsi="Arial" w:cs="Arial"/>
                <w:sz w:val="20"/>
                <w:highlight w:val="yellow"/>
              </w:rPr>
            </w:pPr>
          </w:p>
        </w:tc>
      </w:tr>
      <w:tr w:rsidR="00DE223E" w14:paraId="1EF4C6EB"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3AEAEF4E"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1, Quarter 1 – Quarterly Spend Form, Quarterly Monitoring Return and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EB67AA" w14:textId="77777777" w:rsidR="00DE223E" w:rsidRPr="00A941F7" w:rsidRDefault="00DE223E" w:rsidP="003C1EBA">
            <w:pPr>
              <w:spacing w:before="60" w:after="60"/>
              <w:jc w:val="center"/>
              <w:rPr>
                <w:rFonts w:ascii="Arial" w:hAnsi="Arial" w:cs="Arial"/>
                <w:sz w:val="20"/>
                <w:highlight w:val="yellow"/>
              </w:rPr>
            </w:pPr>
          </w:p>
        </w:tc>
      </w:tr>
      <w:tr w:rsidR="00DE223E" w14:paraId="580E4318"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2F7FD6E6"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1 Quarter 2 – Quarterly Spend Form, Quarterly Monitoring Return and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6411DE" w14:textId="77777777" w:rsidR="00DE223E" w:rsidRPr="00A941F7" w:rsidRDefault="00DE223E" w:rsidP="003C1EBA">
            <w:pPr>
              <w:spacing w:before="60" w:after="60"/>
              <w:jc w:val="center"/>
              <w:rPr>
                <w:rFonts w:ascii="Arial" w:hAnsi="Arial" w:cs="Arial"/>
                <w:sz w:val="20"/>
                <w:highlight w:val="yellow"/>
              </w:rPr>
            </w:pPr>
          </w:p>
        </w:tc>
      </w:tr>
      <w:tr w:rsidR="00DE223E" w14:paraId="5C124655"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tcPr>
          <w:p w14:paraId="3630DA91"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1 Quarter 3 – Quarterly Spend Form, Quarterly Monitoring Return and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3DC745" w14:textId="77777777" w:rsidR="00DE223E" w:rsidRPr="00A941F7" w:rsidRDefault="00DE223E" w:rsidP="003C1EBA">
            <w:pPr>
              <w:spacing w:before="60" w:after="60"/>
              <w:jc w:val="center"/>
              <w:rPr>
                <w:rFonts w:ascii="Arial" w:hAnsi="Arial" w:cs="Arial"/>
                <w:sz w:val="20"/>
                <w:highlight w:val="yellow"/>
              </w:rPr>
            </w:pPr>
          </w:p>
        </w:tc>
      </w:tr>
      <w:tr w:rsidR="00DE223E" w14:paraId="5D6AE627"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4421016C" w14:textId="0B7F3C9E" w:rsidR="00DE223E" w:rsidRPr="00A941F7" w:rsidRDefault="00DE223E" w:rsidP="003C1EBA">
            <w:pPr>
              <w:spacing w:before="60" w:after="60"/>
              <w:rPr>
                <w:rFonts w:ascii="Arial" w:hAnsi="Arial" w:cs="Arial"/>
                <w:sz w:val="20"/>
              </w:rPr>
            </w:pPr>
            <w:r w:rsidRPr="00A941F7">
              <w:rPr>
                <w:rFonts w:ascii="Arial" w:hAnsi="Arial" w:cs="Arial"/>
                <w:sz w:val="20"/>
              </w:rPr>
              <w:t>Submit Year 1 – Quarterly Spend Form for close of Financial Year [</w:t>
            </w:r>
            <w:r w:rsidRPr="00A941F7">
              <w:rPr>
                <w:rFonts w:ascii="Arial" w:hAnsi="Arial" w:cs="Arial"/>
                <w:sz w:val="20"/>
                <w:highlight w:val="yellow"/>
              </w:rPr>
              <w:t>insert financial year</w:t>
            </w:r>
            <w:r w:rsidRPr="00A941F7">
              <w:rPr>
                <w:rFonts w:ascii="Arial" w:hAnsi="Arial" w:cs="Arial"/>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405E35" w14:textId="77777777" w:rsidR="00DE223E" w:rsidRPr="00A941F7" w:rsidRDefault="00DE223E" w:rsidP="003C1EBA">
            <w:pPr>
              <w:spacing w:before="60" w:after="60"/>
              <w:jc w:val="center"/>
              <w:rPr>
                <w:rFonts w:ascii="Arial" w:hAnsi="Arial" w:cs="Arial"/>
                <w:sz w:val="20"/>
                <w:highlight w:val="yellow"/>
              </w:rPr>
            </w:pPr>
          </w:p>
        </w:tc>
      </w:tr>
      <w:tr w:rsidR="00DE223E" w14:paraId="2AE0F377"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690C4A45"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1 Quarter 4 – Quarterly Spend Form, Annual Monitoring Return and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8A2CAF" w14:textId="77777777" w:rsidR="00DE223E" w:rsidRPr="00A941F7" w:rsidRDefault="00DE223E" w:rsidP="003C1EBA">
            <w:pPr>
              <w:spacing w:before="60" w:after="60"/>
              <w:jc w:val="center"/>
              <w:rPr>
                <w:rFonts w:ascii="Arial" w:hAnsi="Arial" w:cs="Arial"/>
                <w:sz w:val="20"/>
                <w:highlight w:val="yellow"/>
              </w:rPr>
            </w:pPr>
          </w:p>
        </w:tc>
      </w:tr>
      <w:tr w:rsidR="00DE223E" w14:paraId="5ECA7D09"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12E8F76C"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2 Quarter 1 – Quarterly Spend Form, Quarterly Monitoring Return and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689FE3" w14:textId="77777777" w:rsidR="00DE223E" w:rsidRPr="00A941F7" w:rsidRDefault="00DE223E" w:rsidP="003C1EBA">
            <w:pPr>
              <w:spacing w:before="60" w:after="60"/>
              <w:jc w:val="center"/>
              <w:rPr>
                <w:rFonts w:ascii="Arial" w:hAnsi="Arial" w:cs="Arial"/>
                <w:sz w:val="20"/>
                <w:highlight w:val="yellow"/>
              </w:rPr>
            </w:pPr>
          </w:p>
        </w:tc>
      </w:tr>
      <w:tr w:rsidR="00DE223E" w14:paraId="5D29AFFC"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192BBD9B"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2 Quarter 2 – Quarterly Spend Form, Quarterly Monitoring Return and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159609" w14:textId="77777777" w:rsidR="00DE223E" w:rsidRPr="00A941F7" w:rsidRDefault="00DE223E" w:rsidP="003C1EBA">
            <w:pPr>
              <w:spacing w:before="60" w:after="60"/>
              <w:jc w:val="center"/>
              <w:rPr>
                <w:rFonts w:ascii="Arial" w:hAnsi="Arial" w:cs="Arial"/>
                <w:sz w:val="20"/>
                <w:highlight w:val="yellow"/>
              </w:rPr>
            </w:pPr>
          </w:p>
        </w:tc>
      </w:tr>
      <w:tr w:rsidR="00DE223E" w14:paraId="52F6DE1B"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235132C9"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2 Quarter 3 – Quarterly Spend Form, Quarterly Monitoring Return and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16137F" w14:textId="77777777" w:rsidR="00DE223E" w:rsidRPr="00A941F7" w:rsidRDefault="00DE223E" w:rsidP="003C1EBA">
            <w:pPr>
              <w:spacing w:before="60" w:after="60"/>
              <w:jc w:val="center"/>
              <w:rPr>
                <w:rFonts w:ascii="Arial" w:hAnsi="Arial" w:cs="Arial"/>
                <w:sz w:val="20"/>
                <w:highlight w:val="yellow"/>
              </w:rPr>
            </w:pPr>
          </w:p>
        </w:tc>
      </w:tr>
      <w:tr w:rsidR="00DE223E" w14:paraId="30673B8E"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63B38C18" w14:textId="2B452409" w:rsidR="00DE223E" w:rsidRPr="00A941F7" w:rsidRDefault="00DE223E" w:rsidP="003C1EBA">
            <w:pPr>
              <w:spacing w:before="60" w:after="60"/>
              <w:rPr>
                <w:rFonts w:ascii="Arial" w:hAnsi="Arial" w:cs="Arial"/>
                <w:sz w:val="20"/>
              </w:rPr>
            </w:pPr>
            <w:r w:rsidRPr="00A941F7">
              <w:rPr>
                <w:rFonts w:ascii="Arial" w:hAnsi="Arial" w:cs="Arial"/>
                <w:sz w:val="20"/>
              </w:rPr>
              <w:t>Submit Year 2 – Quarterly Spend Form for close of Financial Year [</w:t>
            </w:r>
            <w:r w:rsidRPr="00A941F7">
              <w:rPr>
                <w:rFonts w:ascii="Arial" w:hAnsi="Arial" w:cs="Arial"/>
                <w:sz w:val="20"/>
                <w:highlight w:val="yellow"/>
              </w:rPr>
              <w:t>insert financial year</w:t>
            </w:r>
            <w:r w:rsidRPr="00A941F7">
              <w:rPr>
                <w:rFonts w:ascii="Arial" w:hAnsi="Arial" w:cs="Arial"/>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127033" w14:textId="77777777" w:rsidR="00DE223E" w:rsidRPr="00A941F7" w:rsidRDefault="00DE223E" w:rsidP="003C1EBA">
            <w:pPr>
              <w:spacing w:before="60" w:after="60"/>
              <w:jc w:val="center"/>
              <w:rPr>
                <w:rFonts w:ascii="Arial" w:hAnsi="Arial" w:cs="Arial"/>
                <w:sz w:val="20"/>
                <w:highlight w:val="yellow"/>
              </w:rPr>
            </w:pPr>
          </w:p>
        </w:tc>
      </w:tr>
      <w:tr w:rsidR="00DE223E" w14:paraId="36A22104"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03648723"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2 Quarter 4 – Quarterly Spend Form, Annual Monitoring Return and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A1074E" w14:textId="77777777" w:rsidR="00DE223E" w:rsidRPr="00A941F7" w:rsidRDefault="00DE223E" w:rsidP="003C1EBA">
            <w:pPr>
              <w:spacing w:before="60" w:after="60"/>
              <w:jc w:val="center"/>
              <w:rPr>
                <w:rFonts w:ascii="Arial" w:hAnsi="Arial" w:cs="Arial"/>
                <w:sz w:val="20"/>
                <w:highlight w:val="yellow"/>
              </w:rPr>
            </w:pPr>
          </w:p>
        </w:tc>
      </w:tr>
      <w:tr w:rsidR="00DE223E" w14:paraId="21134D85"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04D95C97"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3 Quarter 1 – Quarterly Spend Form, Quarterly Monitoring Return and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C1C0EF" w14:textId="77777777" w:rsidR="00DE223E" w:rsidRPr="00A941F7" w:rsidRDefault="00DE223E" w:rsidP="003C1EBA">
            <w:pPr>
              <w:spacing w:before="60" w:after="60"/>
              <w:jc w:val="center"/>
              <w:rPr>
                <w:rFonts w:ascii="Arial" w:hAnsi="Arial" w:cs="Arial"/>
                <w:sz w:val="20"/>
                <w:highlight w:val="yellow"/>
              </w:rPr>
            </w:pPr>
          </w:p>
        </w:tc>
      </w:tr>
      <w:tr w:rsidR="00DE223E" w14:paraId="060B420C"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7C919FBC"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3 Quarter 2 – Quarterly Spend Form, Quarterly Monitoring Return and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A9E6E1" w14:textId="77777777" w:rsidR="00DE223E" w:rsidRPr="00A941F7" w:rsidRDefault="00DE223E" w:rsidP="003C1EBA">
            <w:pPr>
              <w:spacing w:before="60" w:after="60"/>
              <w:jc w:val="center"/>
              <w:rPr>
                <w:rFonts w:ascii="Arial" w:hAnsi="Arial" w:cs="Arial"/>
                <w:sz w:val="20"/>
                <w:highlight w:val="yellow"/>
              </w:rPr>
            </w:pPr>
          </w:p>
        </w:tc>
      </w:tr>
      <w:tr w:rsidR="00DE223E" w14:paraId="777300CD"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78F18705"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3 Quarter 3 – Quarterly Spend Form, Quarterly Monitoring Return and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D5C1A7" w14:textId="77777777" w:rsidR="00DE223E" w:rsidRPr="00A941F7" w:rsidRDefault="00DE223E" w:rsidP="003C1EBA">
            <w:pPr>
              <w:spacing w:before="60" w:after="60"/>
              <w:jc w:val="center"/>
              <w:rPr>
                <w:rFonts w:ascii="Arial" w:hAnsi="Arial" w:cs="Arial"/>
                <w:sz w:val="20"/>
                <w:highlight w:val="yellow"/>
              </w:rPr>
            </w:pPr>
          </w:p>
        </w:tc>
      </w:tr>
      <w:tr w:rsidR="00DE223E" w14:paraId="1CC347CE"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11F2B036" w14:textId="16842E4F" w:rsidR="00DE223E" w:rsidRPr="00A941F7" w:rsidRDefault="00DE223E" w:rsidP="003C1EBA">
            <w:pPr>
              <w:spacing w:before="60" w:after="60"/>
              <w:rPr>
                <w:rFonts w:ascii="Arial" w:hAnsi="Arial" w:cs="Arial"/>
                <w:sz w:val="20"/>
              </w:rPr>
            </w:pPr>
            <w:r w:rsidRPr="00A941F7">
              <w:rPr>
                <w:rFonts w:ascii="Arial" w:hAnsi="Arial" w:cs="Arial"/>
                <w:sz w:val="20"/>
              </w:rPr>
              <w:t>Submit Year 3 – Quarterly spend form for close of Financial Year [</w:t>
            </w:r>
            <w:r w:rsidRPr="00A941F7">
              <w:rPr>
                <w:rFonts w:ascii="Arial" w:hAnsi="Arial" w:cs="Arial"/>
                <w:sz w:val="20"/>
                <w:highlight w:val="yellow"/>
              </w:rPr>
              <w:t>insert financial year</w:t>
            </w:r>
            <w:r w:rsidRPr="00A941F7">
              <w:rPr>
                <w:rFonts w:ascii="Arial" w:hAnsi="Arial" w:cs="Arial"/>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5EC549" w14:textId="77777777" w:rsidR="00DE223E" w:rsidRPr="00A941F7" w:rsidRDefault="00DE223E" w:rsidP="003C1EBA">
            <w:pPr>
              <w:spacing w:before="60" w:after="60"/>
              <w:jc w:val="center"/>
              <w:rPr>
                <w:rFonts w:ascii="Arial" w:hAnsi="Arial" w:cs="Arial"/>
                <w:sz w:val="20"/>
                <w:highlight w:val="yellow"/>
              </w:rPr>
            </w:pPr>
          </w:p>
        </w:tc>
      </w:tr>
      <w:tr w:rsidR="00DE223E" w14:paraId="45641F7A" w14:textId="77777777" w:rsidTr="00A941F7">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0AA66BDA" w14:textId="77777777" w:rsidR="00DE223E" w:rsidRPr="00A941F7" w:rsidRDefault="00DE223E" w:rsidP="003C1EBA">
            <w:pPr>
              <w:spacing w:before="60" w:after="60"/>
              <w:rPr>
                <w:rFonts w:ascii="Arial" w:hAnsi="Arial" w:cs="Arial"/>
                <w:sz w:val="20"/>
              </w:rPr>
            </w:pPr>
            <w:r w:rsidRPr="00A941F7">
              <w:rPr>
                <w:rFonts w:ascii="Arial" w:hAnsi="Arial" w:cs="Arial"/>
                <w:sz w:val="20"/>
              </w:rPr>
              <w:t>Submit Year 3 Quarter 4 – Quarterly Spend Form, Annual Monitoring Return and invoice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843EA6" w14:textId="77777777" w:rsidR="00DE223E" w:rsidRPr="00A941F7" w:rsidRDefault="00DE223E" w:rsidP="003C1EBA">
            <w:pPr>
              <w:spacing w:before="60" w:after="60"/>
              <w:jc w:val="center"/>
              <w:rPr>
                <w:rFonts w:ascii="Arial" w:hAnsi="Arial" w:cs="Arial"/>
                <w:sz w:val="20"/>
                <w:highlight w:val="yellow"/>
              </w:rPr>
            </w:pPr>
          </w:p>
        </w:tc>
      </w:tr>
    </w:tbl>
    <w:p w14:paraId="2D185580" w14:textId="77777777" w:rsidR="006756F3" w:rsidRDefault="00DE223E" w:rsidP="003C1EBA">
      <w:pPr>
        <w:jc w:val="center"/>
        <w:rPr>
          <w:rStyle w:val="Level1asHeadingtext"/>
          <w:rFonts w:ascii="Arial" w:hAnsi="Arial" w:cs="Arial"/>
          <w:bCs/>
          <w:sz w:val="24"/>
          <w:szCs w:val="24"/>
        </w:rPr>
      </w:pPr>
      <w:r>
        <w:br w:type="page"/>
      </w:r>
      <w:r w:rsidR="006756F3">
        <w:rPr>
          <w:rStyle w:val="Level1asHeadingtext"/>
          <w:rFonts w:ascii="Arial" w:hAnsi="Arial" w:cs="Arial"/>
          <w:bCs/>
          <w:sz w:val="24"/>
          <w:szCs w:val="24"/>
        </w:rPr>
        <w:lastRenderedPageBreak/>
        <w:t>Annex 2 – Key Performance Indicators and Performance Indicators</w:t>
      </w:r>
    </w:p>
    <w:p w14:paraId="1994E299" w14:textId="77777777" w:rsidR="006756F3" w:rsidRDefault="006756F3" w:rsidP="001A01B2">
      <w:pPr>
        <w:jc w:val="both"/>
        <w:rPr>
          <w:rStyle w:val="Level1asHeadingtext"/>
          <w:rFonts w:ascii="Arial" w:hAnsi="Arial" w:cs="Arial"/>
          <w:bCs/>
          <w:sz w:val="24"/>
          <w:szCs w:val="24"/>
        </w:rPr>
      </w:pPr>
    </w:p>
    <w:p w14:paraId="7FC5CBEA" w14:textId="77777777" w:rsidR="006756F3" w:rsidRDefault="006756F3" w:rsidP="001A01B2">
      <w:pPr>
        <w:jc w:val="both"/>
        <w:rPr>
          <w:rStyle w:val="Level1asHeadingtext"/>
          <w:rFonts w:ascii="Arial" w:hAnsi="Arial" w:cs="Arial"/>
          <w:b w:val="0"/>
          <w:bCs/>
          <w:i/>
          <w:sz w:val="24"/>
          <w:szCs w:val="24"/>
        </w:rPr>
      </w:pPr>
      <w:r>
        <w:rPr>
          <w:rStyle w:val="Level1asHeadingtext"/>
          <w:rFonts w:ascii="Arial" w:hAnsi="Arial" w:cs="Arial"/>
          <w:b w:val="0"/>
          <w:bCs/>
          <w:i/>
          <w:sz w:val="24"/>
          <w:szCs w:val="24"/>
        </w:rPr>
        <w:t>to be populated post contract award with the final information (to be taken from the Specification)</w:t>
      </w:r>
    </w:p>
    <w:p w14:paraId="622CC305" w14:textId="77777777" w:rsidR="006756F3" w:rsidRDefault="006756F3" w:rsidP="001A01B2">
      <w:pPr>
        <w:jc w:val="both"/>
        <w:rPr>
          <w:rStyle w:val="Level1asHeadingtext"/>
          <w:rFonts w:ascii="Arial" w:hAnsi="Arial" w:cs="Arial"/>
          <w:b w:val="0"/>
          <w:bCs/>
          <w:i/>
          <w:sz w:val="24"/>
          <w:szCs w:val="24"/>
        </w:rPr>
      </w:pPr>
      <w:r>
        <w:rPr>
          <w:rStyle w:val="Level1asHeadingtext"/>
          <w:rFonts w:ascii="Arial" w:hAnsi="Arial" w:cs="Arial"/>
          <w:b w:val="0"/>
          <w:bCs/>
          <w:i/>
          <w:sz w:val="24"/>
          <w:szCs w:val="24"/>
        </w:rPr>
        <w:br w:type="page"/>
      </w:r>
    </w:p>
    <w:p w14:paraId="6A429020" w14:textId="77777777" w:rsidR="006756F3" w:rsidRDefault="006756F3" w:rsidP="001A01B2">
      <w:pPr>
        <w:jc w:val="both"/>
        <w:rPr>
          <w:rStyle w:val="Level1asHeadingtext"/>
          <w:rFonts w:ascii="Arial" w:hAnsi="Arial" w:cs="Arial"/>
          <w:bCs/>
          <w:sz w:val="24"/>
          <w:szCs w:val="24"/>
        </w:rPr>
      </w:pPr>
      <w:r>
        <w:rPr>
          <w:rStyle w:val="Level1asHeadingtext"/>
          <w:rFonts w:ascii="Arial" w:hAnsi="Arial" w:cs="Arial"/>
          <w:bCs/>
          <w:sz w:val="24"/>
          <w:szCs w:val="24"/>
        </w:rPr>
        <w:lastRenderedPageBreak/>
        <w:t>Annex 3 – Monitoring and Reporting Process</w:t>
      </w:r>
    </w:p>
    <w:p w14:paraId="169FF864" w14:textId="77777777" w:rsidR="006756F3" w:rsidRDefault="006756F3" w:rsidP="001A01B2">
      <w:pPr>
        <w:jc w:val="both"/>
        <w:rPr>
          <w:rStyle w:val="Level1asHeadingtext"/>
          <w:rFonts w:ascii="Arial" w:hAnsi="Arial" w:cs="Arial"/>
          <w:bCs/>
          <w:sz w:val="24"/>
          <w:szCs w:val="24"/>
        </w:rPr>
      </w:pPr>
    </w:p>
    <w:p w14:paraId="1208C2DD" w14:textId="77777777" w:rsidR="006756F3" w:rsidRDefault="00C15C21" w:rsidP="001A01B2">
      <w:pPr>
        <w:pStyle w:val="Level1"/>
        <w:numPr>
          <w:ilvl w:val="0"/>
          <w:numId w:val="80"/>
        </w:numPr>
        <w:rPr>
          <w:rStyle w:val="Level1asHeadingtext"/>
          <w:rFonts w:cs="Arial"/>
          <w:bCs/>
          <w:szCs w:val="24"/>
        </w:rPr>
      </w:pPr>
      <w:bookmarkStart w:id="503" w:name="_Toc527960569"/>
      <w:r w:rsidRPr="00C15C21">
        <w:rPr>
          <w:rStyle w:val="Level1asHeadingtext"/>
          <w:rFonts w:cs="Arial"/>
          <w:bCs/>
          <w:szCs w:val="24"/>
        </w:rPr>
        <w:t>Schedule of Monitoring Returns</w:t>
      </w:r>
      <w:bookmarkEnd w:id="503"/>
    </w:p>
    <w:p w14:paraId="7528440A" w14:textId="77777777" w:rsidR="00C15C21" w:rsidRPr="00C15C21" w:rsidRDefault="00C15C21" w:rsidP="001A01B2">
      <w:pPr>
        <w:pStyle w:val="Level2"/>
        <w:rPr>
          <w:rStyle w:val="Level1asHeadingtext"/>
          <w:rFonts w:cs="Arial"/>
          <w:bCs/>
          <w:szCs w:val="24"/>
        </w:rPr>
      </w:pPr>
      <w:r>
        <w:rPr>
          <w:rStyle w:val="Level1asHeadingtext"/>
          <w:rFonts w:cs="Arial"/>
          <w:b w:val="0"/>
          <w:bCs/>
          <w:szCs w:val="24"/>
        </w:rPr>
        <w:t xml:space="preserve">The </w:t>
      </w:r>
      <w:r w:rsidR="001A6A52">
        <w:rPr>
          <w:rStyle w:val="Level1asHeadingtext"/>
          <w:rFonts w:cs="Arial"/>
          <w:b w:val="0"/>
          <w:bCs/>
          <w:szCs w:val="24"/>
        </w:rPr>
        <w:t>Recipient</w:t>
      </w:r>
      <w:r>
        <w:rPr>
          <w:rStyle w:val="Level1asHeadingtext"/>
          <w:rFonts w:cs="Arial"/>
          <w:b w:val="0"/>
          <w:bCs/>
          <w:szCs w:val="24"/>
        </w:rPr>
        <w:t xml:space="preserve"> shall be required to submit monthly and quarterly returns to demonstrate their performance against the Key Performance Indicators and Performance Indicators in line with the schedule set out below:</w:t>
      </w:r>
    </w:p>
    <w:p w14:paraId="24C736D6" w14:textId="77777777" w:rsidR="00C15C21" w:rsidRDefault="007A1151" w:rsidP="001A01B2">
      <w:pPr>
        <w:jc w:val="both"/>
        <w:rPr>
          <w:rStyle w:val="Level1asHeadingtext"/>
          <w:rFonts w:ascii="Arial" w:hAnsi="Arial" w:cs="Arial"/>
          <w:b w:val="0"/>
          <w:bCs/>
          <w:i/>
          <w:sz w:val="24"/>
          <w:szCs w:val="24"/>
        </w:rPr>
      </w:pPr>
      <w:r>
        <w:rPr>
          <w:rStyle w:val="Level1asHeadingtext"/>
          <w:rFonts w:ascii="Arial" w:hAnsi="Arial" w:cs="Arial"/>
          <w:b w:val="0"/>
          <w:bCs/>
          <w:i/>
          <w:sz w:val="24"/>
          <w:szCs w:val="24"/>
        </w:rPr>
        <w:t>Table including details of returns required and deadlines for their submission to be populated post contract award.</w:t>
      </w:r>
    </w:p>
    <w:p w14:paraId="098F6552" w14:textId="77777777" w:rsidR="006756F3" w:rsidRPr="006756F3" w:rsidRDefault="006756F3" w:rsidP="001A01B2">
      <w:pPr>
        <w:jc w:val="both"/>
        <w:rPr>
          <w:rStyle w:val="Level1asHeadingtext"/>
          <w:rFonts w:ascii="Arial" w:hAnsi="Arial" w:cs="Arial"/>
          <w:b w:val="0"/>
          <w:bCs/>
          <w:sz w:val="24"/>
          <w:szCs w:val="24"/>
        </w:rPr>
      </w:pPr>
    </w:p>
    <w:p w14:paraId="5D2EA965" w14:textId="77777777" w:rsidR="00212770" w:rsidRDefault="00C15C21" w:rsidP="001A01B2">
      <w:pPr>
        <w:pStyle w:val="Level1"/>
        <w:rPr>
          <w:b/>
        </w:rPr>
      </w:pPr>
      <w:bookmarkStart w:id="504" w:name="_Toc527960570"/>
      <w:r w:rsidRPr="00C15C21">
        <w:rPr>
          <w:b/>
        </w:rPr>
        <w:t>Reporting Format</w:t>
      </w:r>
      <w:bookmarkEnd w:id="504"/>
    </w:p>
    <w:p w14:paraId="622560C8" w14:textId="77777777" w:rsidR="00C15C21" w:rsidRPr="00C15C21" w:rsidRDefault="00C15C21" w:rsidP="001A01B2">
      <w:pPr>
        <w:pStyle w:val="Level2"/>
      </w:pPr>
      <w:r>
        <w:t xml:space="preserve">The </w:t>
      </w:r>
      <w:r w:rsidR="001A6A52">
        <w:t>Recipient</w:t>
      </w:r>
      <w:r>
        <w:t xml:space="preserve"> shall be required to submit their monthly and quarterly monitoring returns using the template provided, and in the format specified, by </w:t>
      </w:r>
      <w:r w:rsidR="001A6A52">
        <w:t>MOPAC</w:t>
      </w:r>
      <w:r>
        <w:t xml:space="preserve">. </w:t>
      </w:r>
    </w:p>
    <w:p w14:paraId="4EFEB15F" w14:textId="77777777" w:rsidR="00C15C21" w:rsidRDefault="001A6A52" w:rsidP="001A01B2">
      <w:pPr>
        <w:jc w:val="both"/>
        <w:rPr>
          <w:rStyle w:val="Level1asHeadingtext"/>
          <w:rFonts w:ascii="Arial" w:hAnsi="Arial" w:cs="Arial"/>
          <w:b w:val="0"/>
          <w:bCs/>
          <w:i/>
          <w:sz w:val="24"/>
          <w:szCs w:val="24"/>
        </w:rPr>
      </w:pPr>
      <w:bookmarkStart w:id="505" w:name="_Ref86822568"/>
      <w:bookmarkEnd w:id="482"/>
      <w:bookmarkEnd w:id="483"/>
      <w:bookmarkEnd w:id="499"/>
      <w:bookmarkEnd w:id="500"/>
      <w:r>
        <w:rPr>
          <w:rStyle w:val="Level1asHeadingtext"/>
          <w:rFonts w:ascii="Arial" w:hAnsi="Arial" w:cs="Arial"/>
          <w:b w:val="0"/>
          <w:bCs/>
          <w:i/>
          <w:sz w:val="24"/>
          <w:szCs w:val="24"/>
        </w:rPr>
        <w:t>MOPAC</w:t>
      </w:r>
      <w:r w:rsidR="00C15C21">
        <w:rPr>
          <w:rStyle w:val="Level1asHeadingtext"/>
          <w:rFonts w:ascii="Arial" w:hAnsi="Arial" w:cs="Arial"/>
          <w:b w:val="0"/>
          <w:bCs/>
          <w:i/>
          <w:sz w:val="24"/>
          <w:szCs w:val="24"/>
        </w:rPr>
        <w:t xml:space="preserve"> will provide the templates following contract award.</w:t>
      </w:r>
    </w:p>
    <w:p w14:paraId="1BE765C0" w14:textId="77777777" w:rsidR="00E368AA" w:rsidRDefault="00447E0F" w:rsidP="001A01B2">
      <w:pPr>
        <w:pStyle w:val="Heading1"/>
        <w:jc w:val="both"/>
        <w:rPr>
          <w:rStyle w:val="Level1asHeadingtext"/>
          <w:b/>
          <w:bCs w:val="0"/>
          <w:caps/>
        </w:rPr>
      </w:pPr>
      <w:r>
        <w:br w:type="page"/>
      </w:r>
      <w:bookmarkStart w:id="506" w:name="_Toc527960571"/>
      <w:r w:rsidR="00F54739">
        <w:lastRenderedPageBreak/>
        <w:t>S</w:t>
      </w:r>
      <w:r w:rsidR="00BE0B05" w:rsidRPr="00BE0B05">
        <w:rPr>
          <w:rStyle w:val="Level1asHeadingtext"/>
          <w:b/>
          <w:bCs w:val="0"/>
          <w:caps/>
        </w:rPr>
        <w:t xml:space="preserve">CHEDULE </w:t>
      </w:r>
      <w:r w:rsidR="00442931">
        <w:rPr>
          <w:rStyle w:val="Level1asHeadingtext"/>
          <w:b/>
          <w:bCs w:val="0"/>
          <w:caps/>
        </w:rPr>
        <w:t>5</w:t>
      </w:r>
      <w:r w:rsidR="00BE0B05" w:rsidRPr="00BE0B05">
        <w:rPr>
          <w:rStyle w:val="Level1asHeadingtext"/>
          <w:b/>
          <w:bCs w:val="0"/>
          <w:caps/>
        </w:rPr>
        <w:t xml:space="preserve"> - CONTRACT </w:t>
      </w:r>
      <w:r w:rsidR="00993620">
        <w:rPr>
          <w:rStyle w:val="Level1asHeadingtext"/>
          <w:b/>
          <w:bCs w:val="0"/>
          <w:caps/>
        </w:rPr>
        <w:t>Compliance and Quality</w:t>
      </w:r>
      <w:r w:rsidR="00BE0B05" w:rsidRPr="00BE0B05">
        <w:rPr>
          <w:rStyle w:val="Level1asHeadingtext"/>
          <w:b/>
          <w:bCs w:val="0"/>
          <w:caps/>
        </w:rPr>
        <w:t xml:space="preserve"> CONSIDERATIONS</w:t>
      </w:r>
      <w:bookmarkStart w:id="507" w:name="_NN361"/>
      <w:bookmarkEnd w:id="505"/>
      <w:bookmarkEnd w:id="506"/>
      <w:bookmarkEnd w:id="507"/>
    </w:p>
    <w:p w14:paraId="1737413B" w14:textId="77777777" w:rsidR="00AB1AAB" w:rsidRDefault="00AB1AAB" w:rsidP="001A01B2">
      <w:pPr>
        <w:jc w:val="both"/>
      </w:pPr>
    </w:p>
    <w:p w14:paraId="3DCE3D0A" w14:textId="77777777" w:rsidR="00DF26CE" w:rsidRDefault="00DF26CE" w:rsidP="001A01B2">
      <w:pPr>
        <w:pStyle w:val="Level1"/>
        <w:numPr>
          <w:ilvl w:val="0"/>
          <w:numId w:val="79"/>
        </w:numPr>
        <w:rPr>
          <w:b/>
        </w:rPr>
      </w:pPr>
      <w:bookmarkStart w:id="508" w:name="_Toc527960572"/>
      <w:r w:rsidRPr="00DF26CE">
        <w:rPr>
          <w:b/>
        </w:rPr>
        <w:t>General</w:t>
      </w:r>
      <w:bookmarkEnd w:id="508"/>
    </w:p>
    <w:p w14:paraId="2C0882D9" w14:textId="77777777" w:rsidR="00DF26CE" w:rsidRDefault="003A06C9" w:rsidP="001A01B2">
      <w:pPr>
        <w:pStyle w:val="Level2"/>
      </w:pPr>
      <w:r>
        <w:t>MOPAC</w:t>
      </w:r>
      <w:r w:rsidR="00DF26CE">
        <w:t xml:space="preserve"> shall</w:t>
      </w:r>
      <w:r w:rsidR="00B274D8">
        <w:t>,</w:t>
      </w:r>
      <w:r w:rsidR="00DF26CE">
        <w:t xml:space="preserve"> prior to the Service Commencement Date and from time to time throughout the life of the Contract</w:t>
      </w:r>
      <w:r w:rsidR="00B274D8">
        <w:t>,</w:t>
      </w:r>
      <w:r w:rsidR="00DF26CE">
        <w:t xml:space="preserve"> issue instructions and guidance as necessary to the </w:t>
      </w:r>
      <w:r>
        <w:t>Recipient</w:t>
      </w:r>
      <w:r w:rsidR="00DF26CE">
        <w:t xml:space="preserve"> on processes and </w:t>
      </w:r>
      <w:r w:rsidR="00DF26CE" w:rsidRPr="00DF26CE">
        <w:t>recommended practices, including any instructions of an operati</w:t>
      </w:r>
      <w:r w:rsidR="00DF26CE">
        <w:t xml:space="preserve">onal nature, and/or relating to compliance with policies and law, including but not limited to those referenced in Clause </w:t>
      </w:r>
      <w:r w:rsidR="00DF26CE">
        <w:fldChar w:fldCharType="begin"/>
      </w:r>
      <w:r w:rsidR="00DF26CE">
        <w:instrText xml:space="preserve"> REF _Ref527711026 \r \h </w:instrText>
      </w:r>
      <w:r>
        <w:instrText xml:space="preserve"> \* MERGEFORMAT </w:instrText>
      </w:r>
      <w:r w:rsidR="00DF26CE">
        <w:fldChar w:fldCharType="separate"/>
      </w:r>
      <w:r w:rsidR="00DF26CE">
        <w:t>15</w:t>
      </w:r>
      <w:r w:rsidR="00DF26CE">
        <w:fldChar w:fldCharType="end"/>
      </w:r>
      <w:r w:rsidR="00B274D8">
        <w:t>.</w:t>
      </w:r>
    </w:p>
    <w:p w14:paraId="5D908CFB" w14:textId="77777777" w:rsidR="00B274D8" w:rsidRPr="003A06C9" w:rsidRDefault="00B274D8" w:rsidP="001A01B2">
      <w:pPr>
        <w:pStyle w:val="Level1"/>
        <w:rPr>
          <w:b/>
          <w:highlight w:val="yellow"/>
        </w:rPr>
      </w:pPr>
      <w:bookmarkStart w:id="509" w:name="_Toc527960573"/>
      <w:bookmarkStart w:id="510" w:name="_GoBack"/>
      <w:r w:rsidRPr="003A06C9">
        <w:rPr>
          <w:b/>
          <w:highlight w:val="yellow"/>
        </w:rPr>
        <w:t>Privacy and Data Protection</w:t>
      </w:r>
      <w:bookmarkEnd w:id="509"/>
      <w:bookmarkEnd w:id="510"/>
    </w:p>
    <w:p w14:paraId="0D7D6456" w14:textId="69A50EFE" w:rsidR="00B274D8" w:rsidRDefault="00B274D8" w:rsidP="001A01B2">
      <w:pPr>
        <w:pStyle w:val="Level2"/>
      </w:pPr>
      <w:r>
        <w:t xml:space="preserve">Pursuant to Clause </w:t>
      </w:r>
      <w:r>
        <w:fldChar w:fldCharType="begin"/>
      </w:r>
      <w:r>
        <w:instrText xml:space="preserve"> REF _Ref527711791 \r \h </w:instrText>
      </w:r>
      <w:r w:rsidR="001A01B2">
        <w:instrText xml:space="preserve"> \* MERGEFORMAT </w:instrText>
      </w:r>
      <w:r>
        <w:fldChar w:fldCharType="separate"/>
      </w:r>
      <w:r>
        <w:t>25.1</w:t>
      </w:r>
      <w:r>
        <w:fldChar w:fldCharType="end"/>
      </w:r>
      <w:r>
        <w:t xml:space="preserve">, the </w:t>
      </w:r>
      <w:r w:rsidR="003A06C9">
        <w:t>Recipient</w:t>
      </w:r>
      <w:r>
        <w:t xml:space="preserve"> acknowledges that</w:t>
      </w:r>
      <w:r w:rsidR="007D734E">
        <w:t xml:space="preserve"> it</w:t>
      </w:r>
      <w:r>
        <w:t>:</w:t>
      </w:r>
    </w:p>
    <w:p w14:paraId="1E7EE0FB" w14:textId="77777777" w:rsidR="007D734E" w:rsidRDefault="007D734E" w:rsidP="001A01B2">
      <w:pPr>
        <w:pStyle w:val="Level5"/>
      </w:pPr>
      <w:r>
        <w:t xml:space="preserve">is the data controller for the Service and is required to complete a </w:t>
      </w:r>
      <w:r w:rsidRPr="00390B96">
        <w:t xml:space="preserve">Data Protection Impact Assessment (DPIA) to identify, minimise and reduce </w:t>
      </w:r>
      <w:r>
        <w:t>risks to data subjects where the Service uses personally identifiable data for members of the public (a DPIA is not required where the data is from professionals);</w:t>
      </w:r>
    </w:p>
    <w:p w14:paraId="0489B755" w14:textId="77777777" w:rsidR="007D734E" w:rsidRPr="007D734E" w:rsidRDefault="007D734E" w:rsidP="001A01B2">
      <w:pPr>
        <w:pStyle w:val="Level5"/>
      </w:pPr>
      <w:r w:rsidRPr="007D734E">
        <w:t>must only act on the written instructions of MOPAC (unless required by law to act without)</w:t>
      </w:r>
      <w:r>
        <w:t>;</w:t>
      </w:r>
    </w:p>
    <w:p w14:paraId="324AE98F" w14:textId="77777777" w:rsidR="007D734E" w:rsidRPr="007D734E" w:rsidRDefault="007D734E" w:rsidP="001A01B2">
      <w:pPr>
        <w:pStyle w:val="Level5"/>
      </w:pPr>
      <w:r>
        <w:t>must ensure that people P</w:t>
      </w:r>
      <w:r w:rsidRPr="007D734E">
        <w:t xml:space="preserve">rocessing the </w:t>
      </w:r>
      <w:r>
        <w:t>Personal D</w:t>
      </w:r>
      <w:r w:rsidRPr="007D734E">
        <w:t>ata are subject to a duty of confidence</w:t>
      </w:r>
      <w:r>
        <w:t>;</w:t>
      </w:r>
    </w:p>
    <w:p w14:paraId="7EEED6D5" w14:textId="77777777" w:rsidR="007D734E" w:rsidRPr="007D734E" w:rsidRDefault="007D734E" w:rsidP="001A01B2">
      <w:pPr>
        <w:pStyle w:val="Level5"/>
      </w:pPr>
      <w:r w:rsidRPr="007D734E">
        <w:t xml:space="preserve">must take appropriate measures to ensure the security of </w:t>
      </w:r>
      <w:r>
        <w:t>P</w:t>
      </w:r>
      <w:r w:rsidRPr="007D734E">
        <w:t>rocessing</w:t>
      </w:r>
      <w:r>
        <w:t>;</w:t>
      </w:r>
    </w:p>
    <w:p w14:paraId="2BB498F3" w14:textId="77777777" w:rsidR="007D734E" w:rsidRPr="007D734E" w:rsidRDefault="007D734E" w:rsidP="001A01B2">
      <w:pPr>
        <w:pStyle w:val="Level5"/>
      </w:pPr>
      <w:r w:rsidRPr="007D734E">
        <w:t>must only engage a processor or sub-processor with the prior consent of MOPAC and a written contract</w:t>
      </w:r>
      <w:r>
        <w:t>;</w:t>
      </w:r>
    </w:p>
    <w:p w14:paraId="4A5C6796" w14:textId="77777777" w:rsidR="007D734E" w:rsidRPr="007D734E" w:rsidRDefault="007D734E" w:rsidP="001A01B2">
      <w:pPr>
        <w:pStyle w:val="Level5"/>
      </w:pPr>
      <w:r w:rsidRPr="007D734E">
        <w:t>must provide subject access and allow data subjects to exercise their rights under the GDPR</w:t>
      </w:r>
      <w:r>
        <w:t>;</w:t>
      </w:r>
    </w:p>
    <w:p w14:paraId="55FEC001" w14:textId="77777777" w:rsidR="007D734E" w:rsidRPr="007D734E" w:rsidRDefault="007D734E" w:rsidP="001A01B2">
      <w:pPr>
        <w:pStyle w:val="Level5"/>
      </w:pPr>
      <w:r w:rsidRPr="007D734E">
        <w:t xml:space="preserve">must meet its GDPR obligations in relation to the security of </w:t>
      </w:r>
      <w:r>
        <w:t>P</w:t>
      </w:r>
      <w:r w:rsidRPr="007D734E">
        <w:t xml:space="preserve">rocessing the notification of </w:t>
      </w:r>
      <w:r>
        <w:t>P</w:t>
      </w:r>
      <w:r w:rsidRPr="007D734E">
        <w:t xml:space="preserve">ersonal </w:t>
      </w:r>
      <w:r>
        <w:t>D</w:t>
      </w:r>
      <w:r w:rsidRPr="007D734E">
        <w:t xml:space="preserve">ata breaches and data protection impact assessments and notify any </w:t>
      </w:r>
      <w:r>
        <w:t>P</w:t>
      </w:r>
      <w:r w:rsidRPr="007D734E">
        <w:t>ersona</w:t>
      </w:r>
      <w:r>
        <w:t>l D</w:t>
      </w:r>
      <w:r w:rsidRPr="007D734E">
        <w:t>ata breaches to MOPAC within 24 hours of becoming aware</w:t>
      </w:r>
      <w:r>
        <w:t>;</w:t>
      </w:r>
    </w:p>
    <w:p w14:paraId="2918D063" w14:textId="77777777" w:rsidR="007D734E" w:rsidRPr="007D734E" w:rsidRDefault="007D734E" w:rsidP="001A01B2">
      <w:pPr>
        <w:pStyle w:val="Level5"/>
      </w:pPr>
      <w:r w:rsidRPr="007D734E">
        <w:t>must delete</w:t>
      </w:r>
      <w:r>
        <w:t xml:space="preserve"> or return all P</w:t>
      </w:r>
      <w:r w:rsidRPr="007D734E">
        <w:t xml:space="preserve">ersonal </w:t>
      </w:r>
      <w:r>
        <w:t>D</w:t>
      </w:r>
      <w:r w:rsidRPr="007D734E">
        <w:t>ata to the controller as requested at the end of the contract</w:t>
      </w:r>
      <w:r>
        <w:t>;</w:t>
      </w:r>
    </w:p>
    <w:p w14:paraId="37FF40A1" w14:textId="77777777" w:rsidR="007D734E" w:rsidRPr="007D734E" w:rsidRDefault="007D734E" w:rsidP="001A01B2">
      <w:pPr>
        <w:pStyle w:val="Level5"/>
      </w:pPr>
      <w:r w:rsidRPr="007D734E">
        <w:t>must submit to audits and inspections, provide MOPAC with whatever information it needs to ensure that they are both meeting their Article 28 obligations and tell MOPAC immediately if it is asked to do something infringing the</w:t>
      </w:r>
      <w:r>
        <w:t xml:space="preserve"> Data Protection Legislation</w:t>
      </w:r>
      <w:r w:rsidRPr="007D734E">
        <w:t xml:space="preserve"> or other data protections law of the EU or a member state</w:t>
      </w:r>
      <w:r>
        <w:t>;</w:t>
      </w:r>
    </w:p>
    <w:p w14:paraId="565F3216" w14:textId="77777777" w:rsidR="007D734E" w:rsidRPr="007D734E" w:rsidRDefault="007D734E" w:rsidP="001A01B2">
      <w:pPr>
        <w:pStyle w:val="Level5"/>
      </w:pPr>
      <w:r w:rsidRPr="007D734E">
        <w:t>must keep records of its processing activities</w:t>
      </w:r>
      <w:r>
        <w:t>;</w:t>
      </w:r>
    </w:p>
    <w:p w14:paraId="1D11486A" w14:textId="77777777" w:rsidR="007D734E" w:rsidRDefault="007D734E" w:rsidP="001A01B2">
      <w:pPr>
        <w:pStyle w:val="Level5"/>
      </w:pPr>
      <w:r w:rsidRPr="007D734E">
        <w:lastRenderedPageBreak/>
        <w:t>employ a data protection officer</w:t>
      </w:r>
      <w:r w:rsidRPr="00F9109D">
        <w:t xml:space="preserve"> if required</w:t>
      </w:r>
      <w:r>
        <w:t>;</w:t>
      </w:r>
    </w:p>
    <w:p w14:paraId="3B13DCDB" w14:textId="77777777" w:rsidR="007D734E" w:rsidRDefault="007D734E" w:rsidP="001A01B2">
      <w:pPr>
        <w:pStyle w:val="Level5"/>
      </w:pPr>
      <w:r w:rsidRPr="00F9109D">
        <w:t xml:space="preserve">co-operate with </w:t>
      </w:r>
      <w:r w:rsidRPr="007D734E">
        <w:t>supervisory</w:t>
      </w:r>
      <w:r w:rsidRPr="00F9109D">
        <w:t xml:space="preserve"> authorities (such as the ICO</w:t>
      </w:r>
      <w:r>
        <w:t>); and</w:t>
      </w:r>
    </w:p>
    <w:p w14:paraId="040C88F1" w14:textId="77777777" w:rsidR="007D734E" w:rsidRDefault="007D734E" w:rsidP="001A01B2">
      <w:pPr>
        <w:pStyle w:val="Level5"/>
      </w:pPr>
      <w:r w:rsidRPr="00F9109D">
        <w:t xml:space="preserve">appoint (in writing) a </w:t>
      </w:r>
      <w:r w:rsidRPr="007D734E">
        <w:t>representative</w:t>
      </w:r>
      <w:r w:rsidRPr="00F9109D">
        <w:t xml:space="preserve"> within the European Union</w:t>
      </w:r>
      <w:r>
        <w:t xml:space="preserve"> if required.</w:t>
      </w:r>
    </w:p>
    <w:p w14:paraId="6FEE2EAF" w14:textId="77777777" w:rsidR="007D734E" w:rsidRDefault="007D734E" w:rsidP="001A01B2">
      <w:pPr>
        <w:pStyle w:val="Level2"/>
      </w:pPr>
      <w:r>
        <w:t>The Service Provider</w:t>
      </w:r>
      <w:r w:rsidRPr="00F9109D">
        <w:t xml:space="preserve"> </w:t>
      </w:r>
      <w:r>
        <w:t xml:space="preserve">also acknowledges </w:t>
      </w:r>
      <w:r w:rsidRPr="00F9109D">
        <w:t>that:</w:t>
      </w:r>
    </w:p>
    <w:p w14:paraId="1F81E510" w14:textId="77777777" w:rsidR="007D734E" w:rsidRDefault="007D734E" w:rsidP="001A01B2">
      <w:pPr>
        <w:pStyle w:val="Level5"/>
      </w:pPr>
      <w:r w:rsidRPr="00F9109D">
        <w:t>it may be subject to investigative and corrective powers of supervisory authorities (such as the IC</w:t>
      </w:r>
      <w:r>
        <w:t>O) under Article 58 of the GDPR;</w:t>
      </w:r>
    </w:p>
    <w:p w14:paraId="553D6975" w14:textId="77777777" w:rsidR="007D734E" w:rsidRDefault="007D734E" w:rsidP="001A01B2">
      <w:pPr>
        <w:pStyle w:val="Level5"/>
      </w:pPr>
      <w:r w:rsidRPr="00F9109D">
        <w:t>if it fails to meet its obligations, it may be subject to an administrative fi</w:t>
      </w:r>
      <w:r>
        <w:t>ne under Article 83 of the GDPR;</w:t>
      </w:r>
    </w:p>
    <w:p w14:paraId="300394C2" w14:textId="77777777" w:rsidR="007D734E" w:rsidRDefault="007D734E" w:rsidP="001A01B2">
      <w:pPr>
        <w:pStyle w:val="Level5"/>
      </w:pPr>
      <w:r w:rsidRPr="00F9109D">
        <w:t>if it fails to meet its GDPR obligations it may be subject to a penalty u</w:t>
      </w:r>
      <w:r>
        <w:t>nder Article 84 of the GDPR; and</w:t>
      </w:r>
    </w:p>
    <w:p w14:paraId="146E957F" w14:textId="77777777" w:rsidR="007D734E" w:rsidRPr="0028386D" w:rsidRDefault="007D734E" w:rsidP="001A01B2">
      <w:pPr>
        <w:pStyle w:val="Level5"/>
      </w:pPr>
      <w:r w:rsidRPr="00F9109D">
        <w:t>if it fails to meet its GDPR obligations it may have to pay compensati</w:t>
      </w:r>
      <w:r>
        <w:t>on under Article 82 of the GDPR.</w:t>
      </w:r>
    </w:p>
    <w:p w14:paraId="7169D365" w14:textId="77777777" w:rsidR="00B274D8" w:rsidRDefault="00F54FE0" w:rsidP="001A01B2">
      <w:pPr>
        <w:pStyle w:val="Level1"/>
      </w:pPr>
      <w:bookmarkStart w:id="511" w:name="_Toc527960574"/>
      <w:r>
        <w:t>Compliance with Policies and Industry Good Practice</w:t>
      </w:r>
      <w:bookmarkEnd w:id="511"/>
    </w:p>
    <w:p w14:paraId="03DFB49E" w14:textId="77777777" w:rsidR="00F54739" w:rsidRDefault="00F54FE0" w:rsidP="001A01B2">
      <w:pPr>
        <w:jc w:val="both"/>
        <w:rPr>
          <w:ins w:id="512" w:author="Louise Capel-Cure" w:date="2018-10-15T10:06:00Z"/>
          <w:i/>
        </w:rPr>
      </w:pPr>
      <w:r w:rsidRPr="003A06C9">
        <w:rPr>
          <w:i/>
          <w:highlight w:val="yellow"/>
        </w:rPr>
        <w:t xml:space="preserve">The content of this clause will be populated in the final contract to include reference to key policies that the </w:t>
      </w:r>
      <w:r w:rsidR="003A06C9" w:rsidRPr="003A06C9">
        <w:rPr>
          <w:i/>
          <w:highlight w:val="yellow"/>
        </w:rPr>
        <w:t>Recipient</w:t>
      </w:r>
      <w:r w:rsidRPr="003A06C9">
        <w:rPr>
          <w:i/>
          <w:highlight w:val="yellow"/>
        </w:rPr>
        <w:t xml:space="preserve"> will be expected to have in place (including safeguarding, whistle-blowing) and </w:t>
      </w:r>
      <w:r w:rsidR="00F54739" w:rsidRPr="003A06C9">
        <w:rPr>
          <w:i/>
          <w:highlight w:val="yellow"/>
        </w:rPr>
        <w:t>standards referred to in the Specification</w:t>
      </w:r>
      <w:r w:rsidRPr="003A06C9">
        <w:rPr>
          <w:i/>
          <w:highlight w:val="yellow"/>
        </w:rPr>
        <w:t xml:space="preserve"> that it will be expected to follow (including Safe Lives).</w:t>
      </w:r>
      <w:ins w:id="513" w:author="Louise Capel-Cure" w:date="2018-10-15T10:06:00Z">
        <w:r w:rsidR="00F54739">
          <w:rPr>
            <w:i/>
          </w:rPr>
          <w:t xml:space="preserve"> </w:t>
        </w:r>
      </w:ins>
    </w:p>
    <w:p w14:paraId="3820CCAB" w14:textId="77777777" w:rsidR="00F54739" w:rsidRPr="00F54739" w:rsidRDefault="00F54739" w:rsidP="001A01B2">
      <w:pPr>
        <w:jc w:val="both"/>
        <w:rPr>
          <w:ins w:id="514" w:author="Louise Capel-Cure" w:date="2018-10-15T10:06:00Z"/>
          <w:i/>
        </w:rPr>
      </w:pPr>
    </w:p>
    <w:p w14:paraId="5D588998" w14:textId="77777777" w:rsidR="00401928" w:rsidRPr="00390B96" w:rsidRDefault="00401928" w:rsidP="001A01B2">
      <w:pPr>
        <w:spacing w:line="280" w:lineRule="exact"/>
        <w:ind w:right="-336"/>
        <w:jc w:val="both"/>
        <w:rPr>
          <w:rFonts w:cs="Arial"/>
        </w:rPr>
      </w:pPr>
    </w:p>
    <w:p w14:paraId="28A38561" w14:textId="77777777" w:rsidR="00401928" w:rsidRPr="00F9109D" w:rsidRDefault="00401928" w:rsidP="001A01B2">
      <w:pPr>
        <w:jc w:val="both"/>
        <w:rPr>
          <w:sz w:val="22"/>
          <w:szCs w:val="22"/>
        </w:rPr>
      </w:pPr>
    </w:p>
    <w:p w14:paraId="2440A911" w14:textId="77777777" w:rsidR="00401928" w:rsidRPr="00F54739" w:rsidRDefault="00401928" w:rsidP="001A01B2">
      <w:pPr>
        <w:jc w:val="both"/>
      </w:pPr>
    </w:p>
    <w:p w14:paraId="5FA2A7F2" w14:textId="77777777" w:rsidR="00442931" w:rsidRDefault="0067350E" w:rsidP="001A01B2">
      <w:pPr>
        <w:pStyle w:val="Heading1"/>
        <w:jc w:val="both"/>
        <w:rPr>
          <w:rStyle w:val="Level1asHeadingtext"/>
          <w:b/>
          <w:bCs w:val="0"/>
          <w:caps/>
        </w:rPr>
      </w:pPr>
      <w:r>
        <w:br w:type="page"/>
      </w:r>
      <w:bookmarkStart w:id="515" w:name="_Toc527960575"/>
      <w:r w:rsidR="0045792E">
        <w:rPr>
          <w:rStyle w:val="Level1asHeadingtext"/>
          <w:b/>
          <w:bCs w:val="0"/>
          <w:caps/>
        </w:rPr>
        <w:lastRenderedPageBreak/>
        <w:t xml:space="preserve">SCHEDULE </w:t>
      </w:r>
      <w:r w:rsidR="00442931">
        <w:rPr>
          <w:rStyle w:val="Level1asHeadingtext"/>
          <w:b/>
          <w:bCs w:val="0"/>
          <w:caps/>
        </w:rPr>
        <w:t>6</w:t>
      </w:r>
      <w:r w:rsidR="0045792E" w:rsidRPr="00BE0B05">
        <w:rPr>
          <w:rStyle w:val="Level1asHeadingtext"/>
          <w:b/>
          <w:bCs w:val="0"/>
          <w:caps/>
        </w:rPr>
        <w:t xml:space="preserve"> </w:t>
      </w:r>
      <w:r w:rsidR="0045792E">
        <w:rPr>
          <w:rStyle w:val="Level1asHeadingtext"/>
          <w:b/>
          <w:bCs w:val="0"/>
          <w:caps/>
        </w:rPr>
        <w:t>–</w:t>
      </w:r>
      <w:r w:rsidR="0045792E" w:rsidRPr="00BE0B05">
        <w:rPr>
          <w:rStyle w:val="Level1asHeadingtext"/>
          <w:b/>
          <w:bCs w:val="0"/>
          <w:caps/>
        </w:rPr>
        <w:t xml:space="preserve"> </w:t>
      </w:r>
      <w:r w:rsidR="00E6663A">
        <w:rPr>
          <w:rStyle w:val="Level1asHeadingtext"/>
          <w:b/>
          <w:bCs w:val="0"/>
          <w:caps/>
        </w:rPr>
        <w:t xml:space="preserve">Re-Tender Cooperation and </w:t>
      </w:r>
      <w:r w:rsidR="00442931">
        <w:rPr>
          <w:rStyle w:val="Level1asHeadingtext"/>
          <w:b/>
          <w:bCs w:val="0"/>
          <w:caps/>
        </w:rPr>
        <w:t>Exit PLanning</w:t>
      </w:r>
      <w:bookmarkEnd w:id="515"/>
    </w:p>
    <w:p w14:paraId="7E11E6A5" w14:textId="77777777" w:rsidR="00CA369B" w:rsidRPr="00CA369B" w:rsidRDefault="00CA369B" w:rsidP="001A01B2">
      <w:pPr>
        <w:jc w:val="both"/>
      </w:pPr>
    </w:p>
    <w:p w14:paraId="0FCA5230" w14:textId="77777777" w:rsidR="00DE2BAA" w:rsidRPr="000050B8" w:rsidRDefault="00CA369B" w:rsidP="001A01B2">
      <w:pPr>
        <w:pStyle w:val="Level1"/>
        <w:numPr>
          <w:ilvl w:val="0"/>
          <w:numId w:val="78"/>
        </w:numPr>
        <w:rPr>
          <w:b/>
        </w:rPr>
      </w:pPr>
      <w:bookmarkStart w:id="516" w:name="_Toc527960576"/>
      <w:r>
        <w:rPr>
          <w:b/>
          <w:caps/>
        </w:rPr>
        <w:t>E</w:t>
      </w:r>
      <w:r>
        <w:rPr>
          <w:b/>
        </w:rPr>
        <w:t>xit Planning</w:t>
      </w:r>
      <w:bookmarkEnd w:id="516"/>
    </w:p>
    <w:p w14:paraId="5FBFB3DB" w14:textId="77777777" w:rsidR="00DE2BAA" w:rsidRDefault="00DE2BAA" w:rsidP="001A01B2">
      <w:pPr>
        <w:pStyle w:val="Level2"/>
      </w:pPr>
      <w:r>
        <w:t xml:space="preserve">The </w:t>
      </w:r>
      <w:r w:rsidR="003A06C9">
        <w:t>Recipient</w:t>
      </w:r>
      <w:r>
        <w:t xml:space="preserve"> shall prepare an exit strategy and accompanying high level plan (“</w:t>
      </w:r>
      <w:r w:rsidRPr="000050B8">
        <w:rPr>
          <w:b/>
        </w:rPr>
        <w:t>Exit Plan</w:t>
      </w:r>
      <w:r>
        <w:t xml:space="preserve">”) for the </w:t>
      </w:r>
      <w:r w:rsidR="000050B8">
        <w:t>Contract</w:t>
      </w:r>
      <w:r>
        <w:t xml:space="preserve"> and submit them for agreeme</w:t>
      </w:r>
      <w:r w:rsidR="000050B8">
        <w:t xml:space="preserve">nt by </w:t>
      </w:r>
      <w:r w:rsidR="003A06C9">
        <w:t>MOPAC</w:t>
      </w:r>
      <w:r w:rsidR="000050B8">
        <w:t xml:space="preserve"> within six (6</w:t>
      </w:r>
      <w:r>
        <w:t xml:space="preserve">) Months of the Commencement Date. </w:t>
      </w:r>
    </w:p>
    <w:p w14:paraId="5863D025" w14:textId="77777777" w:rsidR="00DE2BAA" w:rsidRDefault="00DE2BAA" w:rsidP="001A01B2">
      <w:pPr>
        <w:pStyle w:val="Level2"/>
      </w:pPr>
      <w:r>
        <w:t xml:space="preserve">Once agreed, these items will be incorporated into the </w:t>
      </w:r>
      <w:r w:rsidR="000050B8">
        <w:t xml:space="preserve">Contract as Appendix 1 to this </w:t>
      </w:r>
      <w:r>
        <w:t>Schedule 5 in accordance with the change</w:t>
      </w:r>
      <w:r w:rsidR="000050B8">
        <w:t xml:space="preserve"> process outlined in Clause </w:t>
      </w:r>
      <w:r w:rsidR="000050B8">
        <w:fldChar w:fldCharType="begin"/>
      </w:r>
      <w:r w:rsidR="000050B8">
        <w:instrText xml:space="preserve"> REF _Ref527708543 \r \h </w:instrText>
      </w:r>
      <w:r w:rsidR="003A06C9">
        <w:instrText xml:space="preserve"> \* MERGEFORMAT </w:instrText>
      </w:r>
      <w:r w:rsidR="000050B8">
        <w:fldChar w:fldCharType="separate"/>
      </w:r>
      <w:r w:rsidR="000050B8">
        <w:t>34</w:t>
      </w:r>
      <w:r w:rsidR="000050B8">
        <w:fldChar w:fldCharType="end"/>
      </w:r>
      <w:r>
        <w:t xml:space="preserve">. </w:t>
      </w:r>
    </w:p>
    <w:p w14:paraId="0834F163" w14:textId="77777777" w:rsidR="00DE2BAA" w:rsidRDefault="00CA369B" w:rsidP="001A01B2">
      <w:pPr>
        <w:pStyle w:val="Level2"/>
      </w:pPr>
      <w:r>
        <w:t>The E</w:t>
      </w:r>
      <w:r w:rsidR="00DE2BAA">
        <w:t xml:space="preserve">xit </w:t>
      </w:r>
      <w:r>
        <w:t>P</w:t>
      </w:r>
      <w:r w:rsidR="00DE2BAA">
        <w:t xml:space="preserve">lan will set out the provisions for exiting the </w:t>
      </w:r>
      <w:r w:rsidR="000050B8">
        <w:t>Contract</w:t>
      </w:r>
      <w:r w:rsidR="00DE2BAA">
        <w:t xml:space="preserve"> in a controlled manner and where appropriate handing over activity to an alternative provider. This should include any pre and post termination support and activity required. During the life of the </w:t>
      </w:r>
      <w:r>
        <w:t>Contract</w:t>
      </w:r>
      <w:r w:rsidR="00DE2BAA">
        <w:t xml:space="preserve"> the </w:t>
      </w:r>
      <w:r w:rsidR="003A06C9">
        <w:t>Recipient</w:t>
      </w:r>
      <w:r w:rsidR="00DE2BAA">
        <w:t xml:space="preserve"> and </w:t>
      </w:r>
      <w:r w:rsidR="003A06C9">
        <w:t>MOPAC</w:t>
      </w:r>
      <w:r w:rsidR="00DE2BAA">
        <w:t xml:space="preserve"> will review the </w:t>
      </w:r>
      <w:r>
        <w:t xml:space="preserve">Exit Plan </w:t>
      </w:r>
      <w:r w:rsidR="00DE2BAA">
        <w:t xml:space="preserve">and the </w:t>
      </w:r>
      <w:r w:rsidR="003A06C9">
        <w:t>Recipinet</w:t>
      </w:r>
      <w:r>
        <w:t xml:space="preserve"> shall develop it</w:t>
      </w:r>
      <w:r w:rsidR="00DE2BAA">
        <w:t xml:space="preserve"> to ensure that </w:t>
      </w:r>
      <w:r>
        <w:t xml:space="preserve">it is </w:t>
      </w:r>
      <w:r w:rsidR="00DE2BAA">
        <w:t xml:space="preserve">workable and practical. </w:t>
      </w:r>
    </w:p>
    <w:p w14:paraId="721D238D" w14:textId="77777777" w:rsidR="00DE2BAA" w:rsidRDefault="00DE2BAA" w:rsidP="001A01B2">
      <w:pPr>
        <w:pStyle w:val="Level2"/>
      </w:pPr>
      <w:r>
        <w:t xml:space="preserve">The </w:t>
      </w:r>
      <w:r w:rsidR="003A06C9">
        <w:t>Recipient</w:t>
      </w:r>
      <w:r>
        <w:t xml:space="preserve"> shall fully cooperate with </w:t>
      </w:r>
      <w:r w:rsidR="003A06C9">
        <w:t>MOPAC</w:t>
      </w:r>
      <w:r>
        <w:t xml:space="preserve"> and any new </w:t>
      </w:r>
      <w:r w:rsidR="00CA369B">
        <w:t>provider</w:t>
      </w:r>
      <w:r>
        <w:t xml:space="preserve"> during the exit and handover and meet all reasonable requests for support within reasonable timescales. </w:t>
      </w:r>
    </w:p>
    <w:p w14:paraId="62E9C817" w14:textId="77777777" w:rsidR="00DE2BAA" w:rsidRDefault="00DE2BAA" w:rsidP="001A01B2">
      <w:pPr>
        <w:pStyle w:val="Level2"/>
      </w:pPr>
      <w:r>
        <w:t xml:space="preserve">The </w:t>
      </w:r>
      <w:r w:rsidRPr="00CA369B">
        <w:t>Exit Plan</w:t>
      </w:r>
      <w:r w:rsidR="00CA369B">
        <w:t xml:space="preserve"> shall, as a minimum, include the following</w:t>
      </w:r>
      <w:r>
        <w:t xml:space="preserve">: </w:t>
      </w:r>
    </w:p>
    <w:p w14:paraId="3DADFB8A" w14:textId="77777777" w:rsidR="00DE2BAA" w:rsidRDefault="00CA369B" w:rsidP="001A01B2">
      <w:pPr>
        <w:pStyle w:val="Level5"/>
      </w:pPr>
      <w:r>
        <w:t>a</w:t>
      </w:r>
      <w:r w:rsidR="00DE2BAA">
        <w:t xml:space="preserve">greement about access to staff for communication and training purposes; </w:t>
      </w:r>
    </w:p>
    <w:p w14:paraId="5697A729" w14:textId="77777777" w:rsidR="00DE2BAA" w:rsidRDefault="00CA369B" w:rsidP="001A01B2">
      <w:pPr>
        <w:pStyle w:val="Level5"/>
      </w:pPr>
      <w:r>
        <w:t>a</w:t>
      </w:r>
      <w:r w:rsidR="00DE2BAA">
        <w:t xml:space="preserve">greement about access to </w:t>
      </w:r>
      <w:r>
        <w:t>the Service premises and facilities</w:t>
      </w:r>
      <w:r w:rsidR="00DE2BAA">
        <w:t xml:space="preserve"> during the transition period; </w:t>
      </w:r>
    </w:p>
    <w:p w14:paraId="12F4BB6B" w14:textId="77777777" w:rsidR="00DE2BAA" w:rsidRDefault="00CA369B" w:rsidP="001A01B2">
      <w:pPr>
        <w:pStyle w:val="Level5"/>
      </w:pPr>
      <w:r>
        <w:t>a</w:t>
      </w:r>
      <w:r w:rsidR="00DE2BAA">
        <w:t>greement about data sharing with any future service provider</w:t>
      </w:r>
      <w:r>
        <w:t xml:space="preserve">, always ensuring that the </w:t>
      </w:r>
      <w:r w:rsidR="003A06C9">
        <w:t>Recipient</w:t>
      </w:r>
      <w:r>
        <w:t xml:space="preserve"> remains fully compliant with the Data Protection Legislation</w:t>
      </w:r>
      <w:r w:rsidR="00DE2BAA">
        <w:t xml:space="preserve">; </w:t>
      </w:r>
    </w:p>
    <w:p w14:paraId="51C6C472" w14:textId="77777777" w:rsidR="00DE2BAA" w:rsidRDefault="00CA369B" w:rsidP="001A01B2">
      <w:pPr>
        <w:pStyle w:val="Level5"/>
      </w:pPr>
      <w:r>
        <w:t>a</w:t>
      </w:r>
      <w:r w:rsidR="00DE2BAA">
        <w:t xml:space="preserve">greement about the transfer of intellectual property rights owned by </w:t>
      </w:r>
      <w:r w:rsidR="003A06C9">
        <w:t>MOPAC</w:t>
      </w:r>
      <w:r w:rsidR="00DE2BAA">
        <w:t xml:space="preserve"> during transition; </w:t>
      </w:r>
      <w:r>
        <w:t>and</w:t>
      </w:r>
    </w:p>
    <w:p w14:paraId="516B3BAE" w14:textId="77777777" w:rsidR="00DE2BAA" w:rsidRDefault="00CA369B" w:rsidP="001A01B2">
      <w:pPr>
        <w:pStyle w:val="Level5"/>
      </w:pPr>
      <w:r>
        <w:t>a</w:t>
      </w:r>
      <w:r w:rsidR="00DE2BAA">
        <w:t xml:space="preserve">greement to the classification and transfer of </w:t>
      </w:r>
      <w:r>
        <w:t>any assets.</w:t>
      </w:r>
      <w:r w:rsidR="00DE2BAA">
        <w:t xml:space="preserve"> </w:t>
      </w:r>
    </w:p>
    <w:p w14:paraId="19DD5C21" w14:textId="77777777" w:rsidR="00CA369B" w:rsidRDefault="00DE2BAA" w:rsidP="001A01B2">
      <w:pPr>
        <w:pStyle w:val="Level2"/>
      </w:pPr>
      <w:r>
        <w:t xml:space="preserve">The Exit Plan will be amendable from time to time with the agreement of both the </w:t>
      </w:r>
      <w:r w:rsidR="003A06C9">
        <w:t>Recipient</w:t>
      </w:r>
      <w:r>
        <w:t xml:space="preserve"> and </w:t>
      </w:r>
      <w:r w:rsidR="003A06C9">
        <w:t>MOPAC</w:t>
      </w:r>
      <w:r>
        <w:t>.</w:t>
      </w:r>
    </w:p>
    <w:p w14:paraId="5C241044" w14:textId="77777777" w:rsidR="0045792E" w:rsidRPr="00CA369B" w:rsidRDefault="00CA369B" w:rsidP="001A01B2">
      <w:pPr>
        <w:pStyle w:val="Level1"/>
        <w:rPr>
          <w:rStyle w:val="Level1asHeadingtext"/>
          <w:b w:val="0"/>
        </w:rPr>
      </w:pPr>
      <w:bookmarkStart w:id="517" w:name="_Toc527960577"/>
      <w:r>
        <w:rPr>
          <w:rStyle w:val="Level1asHeadingtext"/>
        </w:rPr>
        <w:t>Staffing Information to be P</w:t>
      </w:r>
      <w:r w:rsidR="0045792E" w:rsidRPr="00CA369B">
        <w:rPr>
          <w:rStyle w:val="Level1asHeadingtext"/>
        </w:rPr>
        <w:t>rovided on Expiry or Termination</w:t>
      </w:r>
      <w:bookmarkEnd w:id="517"/>
      <w:r w:rsidR="0045792E" w:rsidRPr="00CA369B">
        <w:rPr>
          <w:rStyle w:val="Level1asHeadingtext"/>
        </w:rPr>
        <w:t xml:space="preserve"> </w:t>
      </w:r>
    </w:p>
    <w:p w14:paraId="6E90D5F8" w14:textId="77777777" w:rsidR="0067350E" w:rsidRPr="0045792E" w:rsidRDefault="0045792E" w:rsidP="001A01B2">
      <w:pPr>
        <w:pStyle w:val="Level2"/>
        <w:rPr>
          <w:rStyle w:val="Level1asHeadingtext"/>
          <w:b w:val="0"/>
        </w:rPr>
      </w:pPr>
      <w:r>
        <w:t xml:space="preserve">In line with the provisions of Clause </w:t>
      </w:r>
      <w:r>
        <w:fldChar w:fldCharType="begin"/>
      </w:r>
      <w:r>
        <w:instrText xml:space="preserve"> REF _Ref527310359 \r \h </w:instrText>
      </w:r>
      <w:r w:rsidR="003A06C9">
        <w:instrText xml:space="preserve"> \* MERGEFORMAT </w:instrText>
      </w:r>
      <w:r>
        <w:fldChar w:fldCharType="separate"/>
      </w:r>
      <w:r w:rsidR="002B58EA">
        <w:t>11</w:t>
      </w:r>
      <w:r>
        <w:fldChar w:fldCharType="end"/>
      </w:r>
      <w:r>
        <w:t xml:space="preserve">, the </w:t>
      </w:r>
      <w:r w:rsidR="003A06C9">
        <w:t>Recipient</w:t>
      </w:r>
      <w:r>
        <w:t xml:space="preserve"> shall provide </w:t>
      </w:r>
      <w:r w:rsidR="003339C0">
        <w:t xml:space="preserve">the information listed below </w:t>
      </w:r>
      <w:r w:rsidR="0067350E" w:rsidRPr="0045792E">
        <w:rPr>
          <w:rStyle w:val="Level1asHeadingtext"/>
          <w:rFonts w:cs="Arial"/>
          <w:b w:val="0"/>
        </w:rPr>
        <w:t>in respect of those on the Staff List</w:t>
      </w:r>
      <w:r>
        <w:rPr>
          <w:rStyle w:val="Level1asHeadingtext"/>
          <w:rFonts w:cs="Arial"/>
          <w:b w:val="0"/>
        </w:rPr>
        <w:t>:</w:t>
      </w:r>
    </w:p>
    <w:p w14:paraId="456D800F"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 xml:space="preserve">Amount of time spent on the Services (or any part of the Services specified by </w:t>
      </w:r>
      <w:r w:rsidR="003A06C9">
        <w:rPr>
          <w:rStyle w:val="Level1asHeadingtext"/>
          <w:rFonts w:cs="Arial"/>
          <w:b w:val="0"/>
        </w:rPr>
        <w:t>MOPAC</w:t>
      </w:r>
      <w:r w:rsidRPr="000636E4">
        <w:rPr>
          <w:rStyle w:val="Level1asHeadingtext"/>
          <w:rFonts w:cs="Arial"/>
          <w:b w:val="0"/>
        </w:rPr>
        <w:t>)</w:t>
      </w:r>
      <w:r w:rsidR="00CA369B">
        <w:rPr>
          <w:rStyle w:val="Level1asHeadingtext"/>
          <w:rFonts w:cs="Arial"/>
          <w:b w:val="0"/>
        </w:rPr>
        <w:t>;</w:t>
      </w:r>
    </w:p>
    <w:p w14:paraId="14D687C2" w14:textId="77777777" w:rsidR="0067350E" w:rsidRPr="003339C0" w:rsidRDefault="0067350E" w:rsidP="001A01B2">
      <w:pPr>
        <w:pStyle w:val="Level5"/>
        <w:spacing w:after="120"/>
        <w:ind w:left="1702" w:hanging="851"/>
        <w:rPr>
          <w:rStyle w:val="Level1asHeadingtext"/>
          <w:b w:val="0"/>
        </w:rPr>
      </w:pPr>
      <w:r w:rsidRPr="003339C0">
        <w:rPr>
          <w:rStyle w:val="Level1asHeadingtext"/>
          <w:b w:val="0"/>
        </w:rPr>
        <w:t>Date of birth</w:t>
      </w:r>
      <w:r w:rsidR="00CA369B">
        <w:rPr>
          <w:rStyle w:val="Level1asHeadingtext"/>
          <w:b w:val="0"/>
        </w:rPr>
        <w:t>;</w:t>
      </w:r>
    </w:p>
    <w:p w14:paraId="0522DBD2" w14:textId="77777777" w:rsidR="0067350E" w:rsidRPr="003339C0" w:rsidRDefault="0067350E" w:rsidP="001A01B2">
      <w:pPr>
        <w:pStyle w:val="Level5"/>
        <w:spacing w:after="120"/>
        <w:ind w:left="1702" w:hanging="851"/>
        <w:rPr>
          <w:rStyle w:val="Level1asHeadingtext"/>
          <w:b w:val="0"/>
        </w:rPr>
      </w:pPr>
      <w:r w:rsidRPr="003339C0">
        <w:rPr>
          <w:rStyle w:val="Level1asHeadingtext"/>
          <w:b w:val="0"/>
        </w:rPr>
        <w:lastRenderedPageBreak/>
        <w:t>Role Title/Designation and Role Profile</w:t>
      </w:r>
      <w:r w:rsidR="00CA369B">
        <w:rPr>
          <w:rStyle w:val="Level1asHeadingtext"/>
          <w:b w:val="0"/>
        </w:rPr>
        <w:t>;</w:t>
      </w:r>
    </w:p>
    <w:p w14:paraId="2557BF90" w14:textId="77777777" w:rsidR="0067350E" w:rsidRPr="00990936" w:rsidRDefault="0067350E" w:rsidP="001A01B2">
      <w:pPr>
        <w:pStyle w:val="Level5"/>
        <w:spacing w:after="120"/>
        <w:ind w:left="1702" w:hanging="851"/>
        <w:rPr>
          <w:rStyle w:val="Level1asHeadingtext"/>
          <w:b w:val="0"/>
        </w:rPr>
      </w:pPr>
      <w:r w:rsidRPr="00990936">
        <w:rPr>
          <w:rStyle w:val="Level1asHeadingtext"/>
          <w:b w:val="0"/>
        </w:rPr>
        <w:t>Annual Salary £</w:t>
      </w:r>
      <w:r w:rsidR="00CA369B">
        <w:rPr>
          <w:rStyle w:val="Level1asHeadingtext"/>
          <w:b w:val="0"/>
        </w:rPr>
        <w:t>;</w:t>
      </w:r>
    </w:p>
    <w:p w14:paraId="325CBA99" w14:textId="77777777" w:rsidR="0067350E" w:rsidRPr="00990936" w:rsidRDefault="0067350E" w:rsidP="001A01B2">
      <w:pPr>
        <w:pStyle w:val="Level5"/>
        <w:spacing w:after="120"/>
        <w:ind w:left="1702" w:hanging="851"/>
        <w:rPr>
          <w:rStyle w:val="Level1asHeadingtext"/>
          <w:b w:val="0"/>
        </w:rPr>
      </w:pPr>
      <w:r w:rsidRPr="00990936">
        <w:rPr>
          <w:rStyle w:val="Level1asHeadingtext"/>
          <w:b w:val="0"/>
        </w:rPr>
        <w:t>Bonus and Commission Amount and Frequency</w:t>
      </w:r>
      <w:r w:rsidR="00CA369B">
        <w:rPr>
          <w:rStyle w:val="Level1asHeadingtext"/>
          <w:b w:val="0"/>
        </w:rPr>
        <w:t>;</w:t>
      </w:r>
    </w:p>
    <w:p w14:paraId="2A6F5DC5" w14:textId="77777777" w:rsidR="0067350E" w:rsidRPr="00990936" w:rsidRDefault="00CA369B" w:rsidP="001A01B2">
      <w:pPr>
        <w:pStyle w:val="Level5"/>
        <w:spacing w:after="120"/>
        <w:ind w:left="1702" w:hanging="851"/>
        <w:rPr>
          <w:rStyle w:val="Level1asHeadingtext"/>
          <w:b w:val="0"/>
        </w:rPr>
      </w:pPr>
      <w:r>
        <w:rPr>
          <w:rStyle w:val="Level1asHeadingtext"/>
          <w:b w:val="0"/>
        </w:rPr>
        <w:t>Pay Frequency and Date;</w:t>
      </w:r>
    </w:p>
    <w:p w14:paraId="0D6D0E69" w14:textId="77777777" w:rsidR="0067350E" w:rsidRPr="00990936" w:rsidRDefault="0067350E" w:rsidP="001A01B2">
      <w:pPr>
        <w:pStyle w:val="Level5"/>
        <w:spacing w:after="120"/>
        <w:ind w:left="1702" w:hanging="851"/>
        <w:rPr>
          <w:rStyle w:val="Level1asHeadingtext"/>
          <w:b w:val="0"/>
        </w:rPr>
      </w:pPr>
      <w:r w:rsidRPr="00990936">
        <w:rPr>
          <w:rStyle w:val="Level1asHeadingtext"/>
          <w:b w:val="0"/>
        </w:rPr>
        <w:t>Overtime - Contractual or Non Contractual and Rates</w:t>
      </w:r>
      <w:r w:rsidR="00CA369B">
        <w:rPr>
          <w:rStyle w:val="Level1asHeadingtext"/>
          <w:b w:val="0"/>
        </w:rPr>
        <w:t>;</w:t>
      </w:r>
    </w:p>
    <w:p w14:paraId="2BCE7C55" w14:textId="77777777" w:rsidR="0067350E" w:rsidRPr="00990936" w:rsidRDefault="0067350E" w:rsidP="001A01B2">
      <w:pPr>
        <w:pStyle w:val="Level5"/>
        <w:spacing w:after="120"/>
        <w:ind w:left="1702" w:hanging="851"/>
        <w:rPr>
          <w:rStyle w:val="Level1asHeadingtext"/>
          <w:b w:val="0"/>
        </w:rPr>
      </w:pPr>
      <w:r w:rsidRPr="00990936">
        <w:rPr>
          <w:rStyle w:val="Level1asHeadingtext"/>
          <w:b w:val="0"/>
        </w:rPr>
        <w:t>Contractual Working Hours</w:t>
      </w:r>
      <w:r w:rsidR="00CA369B">
        <w:rPr>
          <w:rStyle w:val="Level1asHeadingtext"/>
          <w:b w:val="0"/>
        </w:rPr>
        <w:t>;</w:t>
      </w:r>
    </w:p>
    <w:p w14:paraId="2B848679"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Contract Type - Permanent/Temporary</w:t>
      </w:r>
      <w:r w:rsidR="00CA369B">
        <w:rPr>
          <w:rStyle w:val="Level1asHeadingtext"/>
          <w:rFonts w:cs="Arial"/>
          <w:b w:val="0"/>
        </w:rPr>
        <w:t>;</w:t>
      </w:r>
    </w:p>
    <w:p w14:paraId="16278F46"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Geographical Area Of Work/Location</w:t>
      </w:r>
      <w:r w:rsidR="00CA369B">
        <w:rPr>
          <w:rStyle w:val="Level1asHeadingtext"/>
          <w:rFonts w:cs="Arial"/>
          <w:b w:val="0"/>
        </w:rPr>
        <w:t>;</w:t>
      </w:r>
    </w:p>
    <w:p w14:paraId="06B03691" w14:textId="77777777" w:rsidR="0067350E" w:rsidRPr="000636E4" w:rsidRDefault="00CA369B" w:rsidP="001A01B2">
      <w:pPr>
        <w:pStyle w:val="Level5"/>
        <w:spacing w:after="120"/>
        <w:ind w:left="1702" w:hanging="851"/>
        <w:rPr>
          <w:rStyle w:val="Level1asHeadingtext"/>
          <w:rFonts w:cs="Arial"/>
          <w:b w:val="0"/>
        </w:rPr>
      </w:pPr>
      <w:r>
        <w:rPr>
          <w:rStyle w:val="Level1asHeadingtext"/>
          <w:rFonts w:cs="Arial"/>
          <w:b w:val="0"/>
        </w:rPr>
        <w:t>Commencement of Employment Date;</w:t>
      </w:r>
      <w:r w:rsidR="0067350E" w:rsidRPr="000636E4">
        <w:rPr>
          <w:rStyle w:val="Level1asHeadingtext"/>
          <w:rFonts w:cs="Arial"/>
          <w:b w:val="0"/>
        </w:rPr>
        <w:t xml:space="preserve">  </w:t>
      </w:r>
    </w:p>
    <w:p w14:paraId="312A0CC1"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Continuous Service Date</w:t>
      </w:r>
      <w:r w:rsidR="00CA369B">
        <w:rPr>
          <w:rStyle w:val="Level1asHeadingtext"/>
          <w:rFonts w:cs="Arial"/>
          <w:b w:val="0"/>
        </w:rPr>
        <w:t>;</w:t>
      </w:r>
    </w:p>
    <w:p w14:paraId="353804CE"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Car Allowance</w:t>
      </w:r>
      <w:r w:rsidR="00CA369B">
        <w:rPr>
          <w:rStyle w:val="Level1asHeadingtext"/>
          <w:rFonts w:cs="Arial"/>
          <w:b w:val="0"/>
        </w:rPr>
        <w:t>;</w:t>
      </w:r>
    </w:p>
    <w:p w14:paraId="411D319F" w14:textId="77777777" w:rsidR="00CA369B" w:rsidRPr="00CA369B" w:rsidRDefault="0067350E" w:rsidP="001A01B2">
      <w:pPr>
        <w:pStyle w:val="Level5"/>
        <w:spacing w:after="120"/>
        <w:ind w:left="1702" w:hanging="851"/>
        <w:rPr>
          <w:rStyle w:val="Level1asHeadingtext"/>
          <w:rFonts w:cs="Arial"/>
        </w:rPr>
      </w:pPr>
      <w:r w:rsidRPr="00CA369B">
        <w:rPr>
          <w:rStyle w:val="Level1asHeadingtext"/>
          <w:rFonts w:cs="Arial"/>
          <w:b w:val="0"/>
        </w:rPr>
        <w:t>Pension Contributions</w:t>
      </w:r>
      <w:r w:rsidR="00CA369B" w:rsidRPr="00CA369B">
        <w:rPr>
          <w:rStyle w:val="Level1asHeadingtext"/>
          <w:rFonts w:cs="Arial"/>
          <w:b w:val="0"/>
        </w:rPr>
        <w:t>, from both the employer and the employee, and</w:t>
      </w:r>
      <w:r w:rsidR="00CA369B" w:rsidRPr="00CA369B">
        <w:rPr>
          <w:rStyle w:val="Level1asHeadingtext"/>
          <w:rFonts w:cs="Arial"/>
        </w:rPr>
        <w:t xml:space="preserve"> </w:t>
      </w:r>
      <w:r w:rsidR="00CA369B" w:rsidRPr="00CA369B">
        <w:rPr>
          <w:rStyle w:val="Level1asHeadingtext"/>
          <w:rFonts w:cs="Arial"/>
          <w:b w:val="0"/>
        </w:rPr>
        <w:t>i</w:t>
      </w:r>
      <w:r w:rsidRPr="00CA369B">
        <w:rPr>
          <w:rStyle w:val="Level1asHeadingtext"/>
          <w:rFonts w:cs="Arial"/>
          <w:b w:val="0"/>
        </w:rPr>
        <w:t>ncluding additional information on:</w:t>
      </w:r>
      <w:r w:rsidR="00CA369B">
        <w:rPr>
          <w:rStyle w:val="Level1asHeadingtext"/>
          <w:rFonts w:cs="Arial"/>
          <w:b w:val="0"/>
        </w:rPr>
        <w:t xml:space="preserve"> </w:t>
      </w:r>
    </w:p>
    <w:p w14:paraId="180571FD" w14:textId="77777777" w:rsidR="00CA369B" w:rsidRPr="00CA369B" w:rsidRDefault="0067350E" w:rsidP="001A01B2">
      <w:pPr>
        <w:pStyle w:val="Rule1"/>
        <w:keepNext w:val="0"/>
        <w:spacing w:after="60"/>
        <w:rPr>
          <w:rStyle w:val="Level1asHeadingtext"/>
          <w:rFonts w:ascii="Arial" w:hAnsi="Arial" w:cs="Arial"/>
          <w:b/>
        </w:rPr>
      </w:pPr>
      <w:r w:rsidRPr="00CA369B">
        <w:rPr>
          <w:rStyle w:val="Level1asHeadingtext"/>
          <w:rFonts w:ascii="Arial" w:hAnsi="Arial" w:cs="Arial"/>
        </w:rPr>
        <w:t xml:space="preserve">who were originally employees of </w:t>
      </w:r>
      <w:r w:rsidR="003A06C9">
        <w:rPr>
          <w:rStyle w:val="Level1asHeadingtext"/>
          <w:rFonts w:ascii="Arial" w:hAnsi="Arial" w:cs="Arial"/>
        </w:rPr>
        <w:t>MOPAC</w:t>
      </w:r>
      <w:r w:rsidRPr="00CA369B">
        <w:rPr>
          <w:rStyle w:val="Level1asHeadingtext"/>
          <w:rFonts w:ascii="Arial" w:hAnsi="Arial" w:cs="Arial"/>
        </w:rPr>
        <w:t>;</w:t>
      </w:r>
      <w:r w:rsidR="00CA369B" w:rsidRPr="00CA369B">
        <w:rPr>
          <w:rStyle w:val="Level1asHeadingtext"/>
          <w:rFonts w:ascii="Arial" w:hAnsi="Arial" w:cs="Arial"/>
        </w:rPr>
        <w:t xml:space="preserve"> </w:t>
      </w:r>
    </w:p>
    <w:p w14:paraId="23F2A67E" w14:textId="77777777" w:rsidR="00CA369B" w:rsidRPr="00CA369B" w:rsidRDefault="0067350E" w:rsidP="001A01B2">
      <w:pPr>
        <w:pStyle w:val="Rule1"/>
        <w:keepNext w:val="0"/>
        <w:spacing w:after="60"/>
        <w:rPr>
          <w:rStyle w:val="Level1asHeadingtext"/>
          <w:rFonts w:ascii="Arial" w:hAnsi="Arial" w:cs="Arial"/>
          <w:b/>
        </w:rPr>
      </w:pPr>
      <w:r w:rsidRPr="00CA369B">
        <w:rPr>
          <w:rStyle w:val="Level1asHeadingtext"/>
          <w:rFonts w:ascii="Arial" w:hAnsi="Arial" w:cs="Arial"/>
        </w:rPr>
        <w:t>who were members of (or eligible to become members of) the TfL Pension Fund / The Local Government Pension Scheme for England and Wales/The Principal Civil Service Pension Scheme;</w:t>
      </w:r>
    </w:p>
    <w:p w14:paraId="2EE9F05D" w14:textId="77777777" w:rsidR="00CA369B" w:rsidRPr="00CA369B" w:rsidRDefault="0067350E" w:rsidP="001A01B2">
      <w:pPr>
        <w:pStyle w:val="Rule1"/>
        <w:keepNext w:val="0"/>
        <w:spacing w:after="60"/>
        <w:rPr>
          <w:rStyle w:val="Level1asHeadingtext"/>
          <w:rFonts w:ascii="Arial" w:hAnsi="Arial" w:cs="Arial"/>
          <w:b/>
        </w:rPr>
      </w:pPr>
      <w:r w:rsidRPr="00CA369B">
        <w:rPr>
          <w:rStyle w:val="Level1asHeadingtext"/>
          <w:rFonts w:ascii="Arial" w:hAnsi="Arial" w:cs="Arial"/>
        </w:rPr>
        <w:t xml:space="preserve">whose employment transferred from </w:t>
      </w:r>
      <w:r w:rsidR="00F545C9">
        <w:rPr>
          <w:rStyle w:val="Level1asHeadingtext"/>
          <w:rFonts w:ascii="Arial" w:hAnsi="Arial" w:cs="Arial"/>
        </w:rPr>
        <w:t>MOPAC</w:t>
      </w:r>
      <w:r w:rsidRPr="00CA369B">
        <w:rPr>
          <w:rStyle w:val="Level1asHeadingtext"/>
          <w:rFonts w:ascii="Arial" w:hAnsi="Arial" w:cs="Arial"/>
        </w:rPr>
        <w:t xml:space="preserve"> to the Service Provider under TUPE; and </w:t>
      </w:r>
    </w:p>
    <w:p w14:paraId="5FB6E94A" w14:textId="77777777" w:rsidR="0067350E" w:rsidRPr="006C705B" w:rsidRDefault="0067350E" w:rsidP="001A01B2">
      <w:pPr>
        <w:pStyle w:val="Rule1"/>
        <w:keepNext w:val="0"/>
        <w:spacing w:after="60"/>
        <w:rPr>
          <w:rStyle w:val="Level1asHeadingtext"/>
          <w:rFonts w:ascii="Arial" w:hAnsi="Arial" w:cs="Arial"/>
        </w:rPr>
      </w:pPr>
      <w:r w:rsidRPr="006C705B">
        <w:rPr>
          <w:rStyle w:val="Level1asHeadingtext"/>
          <w:rFonts w:ascii="Arial" w:hAnsi="Arial" w:cs="Arial"/>
        </w:rPr>
        <w:t>who were entitled to broadly comparable benefits under the Current Contractor’s Scheme</w:t>
      </w:r>
      <w:r w:rsidR="00CA369B" w:rsidRPr="006C705B">
        <w:rPr>
          <w:rStyle w:val="Level1asHeadingtext"/>
          <w:rFonts w:ascii="Arial" w:hAnsi="Arial" w:cs="Arial"/>
        </w:rPr>
        <w:t>;</w:t>
      </w:r>
    </w:p>
    <w:p w14:paraId="07209CFE"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Details of the relevant employee representative body or bodies and relevant collective agreements</w:t>
      </w:r>
      <w:r w:rsidR="006C705B">
        <w:rPr>
          <w:rStyle w:val="Level1asHeadingtext"/>
          <w:rFonts w:cs="Arial"/>
          <w:b w:val="0"/>
        </w:rPr>
        <w:t>;</w:t>
      </w:r>
    </w:p>
    <w:p w14:paraId="09337F57"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Date of Annual Pay Award</w:t>
      </w:r>
      <w:r w:rsidR="006C705B">
        <w:rPr>
          <w:rStyle w:val="Level1asHeadingtext"/>
          <w:rFonts w:cs="Arial"/>
          <w:b w:val="0"/>
        </w:rPr>
        <w:t>;</w:t>
      </w:r>
    </w:p>
    <w:p w14:paraId="17A8CF86"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Annual Leave Entitlement</w:t>
      </w:r>
      <w:r w:rsidR="006C705B">
        <w:rPr>
          <w:rStyle w:val="Level1asHeadingtext"/>
          <w:rFonts w:cs="Arial"/>
          <w:b w:val="0"/>
        </w:rPr>
        <w:t>;</w:t>
      </w:r>
    </w:p>
    <w:p w14:paraId="422E13E2"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Contractual Notice Period</w:t>
      </w:r>
      <w:r w:rsidR="006C705B">
        <w:rPr>
          <w:rStyle w:val="Level1asHeadingtext"/>
          <w:rFonts w:cs="Arial"/>
          <w:b w:val="0"/>
        </w:rPr>
        <w:t>;</w:t>
      </w:r>
    </w:p>
    <w:p w14:paraId="7CBD9486"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Public Holiday/Concessionary Days Entitlement</w:t>
      </w:r>
      <w:r w:rsidR="006C705B">
        <w:rPr>
          <w:rStyle w:val="Level1asHeadingtext"/>
          <w:rFonts w:cs="Arial"/>
          <w:b w:val="0"/>
        </w:rPr>
        <w:t>;</w:t>
      </w:r>
    </w:p>
    <w:p w14:paraId="0FF7C734"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Sickness Entitlement (in 12 month rolling period)</w:t>
      </w:r>
      <w:r w:rsidR="006C705B">
        <w:rPr>
          <w:rStyle w:val="Level1asHeadingtext"/>
          <w:rFonts w:cs="Arial"/>
          <w:b w:val="0"/>
        </w:rPr>
        <w:t>;</w:t>
      </w:r>
    </w:p>
    <w:p w14:paraId="2FA1C65F"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Salary/wage increases pending</w:t>
      </w:r>
      <w:r w:rsidR="006C705B">
        <w:rPr>
          <w:rStyle w:val="Level1asHeadingtext"/>
          <w:rFonts w:cs="Arial"/>
          <w:b w:val="0"/>
        </w:rPr>
        <w:t>;</w:t>
      </w:r>
    </w:p>
    <w:p w14:paraId="6C43F1FE"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Eligibility for enhanced redundancy pay and any other contractual or non-contractual termination of severance arrangements (including methods of calculation)</w:t>
      </w:r>
      <w:r w:rsidR="006C705B">
        <w:rPr>
          <w:rStyle w:val="Level1asHeadingtext"/>
          <w:rFonts w:cs="Arial"/>
          <w:b w:val="0"/>
        </w:rPr>
        <w:t>;</w:t>
      </w:r>
    </w:p>
    <w:p w14:paraId="05A7820E"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Details of any other benefits provided, whether contractual or non-contractual</w:t>
      </w:r>
      <w:r w:rsidR="006C705B">
        <w:rPr>
          <w:rStyle w:val="Level1asHeadingtext"/>
          <w:rFonts w:cs="Arial"/>
          <w:b w:val="0"/>
        </w:rPr>
        <w:t>;</w:t>
      </w:r>
    </w:p>
    <w:p w14:paraId="06351267"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Copy of employment contract or applicable standard terms and employee handbook</w:t>
      </w:r>
      <w:r w:rsidR="006C705B">
        <w:rPr>
          <w:rStyle w:val="Level1asHeadingtext"/>
          <w:rFonts w:cs="Arial"/>
          <w:b w:val="0"/>
        </w:rPr>
        <w:t>;</w:t>
      </w:r>
    </w:p>
    <w:p w14:paraId="3D0FBF8D"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Any loans or educational grants</w:t>
      </w:r>
      <w:r w:rsidR="006C705B">
        <w:rPr>
          <w:rStyle w:val="Level1asHeadingtext"/>
          <w:rFonts w:cs="Arial"/>
          <w:b w:val="0"/>
        </w:rPr>
        <w:t>;</w:t>
      </w:r>
    </w:p>
    <w:p w14:paraId="20345EAA"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lastRenderedPageBreak/>
        <w:t>For those employees who are foreign nationals the country of citizenship, immigrant status and all documentation required by law to demonstrate a right to work in the United Kingdom</w:t>
      </w:r>
      <w:r w:rsidR="006C705B">
        <w:rPr>
          <w:rStyle w:val="Level1asHeadingtext"/>
          <w:rFonts w:cs="Arial"/>
          <w:b w:val="0"/>
        </w:rPr>
        <w:t>;</w:t>
      </w:r>
    </w:p>
    <w:p w14:paraId="14205C74"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Information on any disciplinary or grievance procedure taken against or by an employee in the two years immediately preceding the information being provided</w:t>
      </w:r>
      <w:r w:rsidR="006C705B">
        <w:rPr>
          <w:rStyle w:val="Level1asHeadingtext"/>
          <w:rFonts w:cs="Arial"/>
          <w:b w:val="0"/>
        </w:rPr>
        <w:t>;</w:t>
      </w:r>
    </w:p>
    <w:p w14:paraId="38878690"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Information about any tribunal claims in the immediately preceding two years or whether there are reasonable grounds to believe a claim may be bought</w:t>
      </w:r>
      <w:r w:rsidR="006C705B">
        <w:rPr>
          <w:rStyle w:val="Level1asHeadingtext"/>
          <w:rFonts w:cs="Arial"/>
          <w:b w:val="0"/>
        </w:rPr>
        <w:t>;</w:t>
      </w:r>
    </w:p>
    <w:p w14:paraId="42421389"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Department and place on organisation chart</w:t>
      </w:r>
      <w:r w:rsidR="006C705B">
        <w:rPr>
          <w:rStyle w:val="Level1asHeadingtext"/>
          <w:rFonts w:cs="Arial"/>
          <w:b w:val="0"/>
        </w:rPr>
        <w:t>;</w:t>
      </w:r>
    </w:p>
    <w:p w14:paraId="7BF444B5"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Average absence due to sickness</w:t>
      </w:r>
      <w:r w:rsidR="006C705B">
        <w:rPr>
          <w:rStyle w:val="Level1asHeadingtext"/>
          <w:rFonts w:cs="Arial"/>
          <w:b w:val="0"/>
        </w:rPr>
        <w:t>; and</w:t>
      </w:r>
    </w:p>
    <w:p w14:paraId="64FCE111" w14:textId="77777777" w:rsidR="0067350E" w:rsidRPr="000636E4" w:rsidRDefault="0067350E" w:rsidP="001A01B2">
      <w:pPr>
        <w:pStyle w:val="Level5"/>
        <w:spacing w:after="120"/>
        <w:ind w:left="1702" w:hanging="851"/>
        <w:rPr>
          <w:rStyle w:val="Level1asHeadingtext"/>
          <w:rFonts w:cs="Arial"/>
          <w:b w:val="0"/>
        </w:rPr>
      </w:pPr>
      <w:r w:rsidRPr="000636E4">
        <w:rPr>
          <w:rStyle w:val="Level1asHeadingtext"/>
          <w:rFonts w:cs="Arial"/>
          <w:b w:val="0"/>
        </w:rPr>
        <w:t>Training and competency records</w:t>
      </w:r>
      <w:r w:rsidR="006C705B">
        <w:rPr>
          <w:rStyle w:val="Level1asHeadingtext"/>
          <w:rFonts w:cs="Arial"/>
          <w:b w:val="0"/>
        </w:rPr>
        <w:t>.</w:t>
      </w:r>
    </w:p>
    <w:p w14:paraId="54533931" w14:textId="77777777" w:rsidR="0067350E" w:rsidRPr="003339C0" w:rsidRDefault="0067350E" w:rsidP="001A01B2">
      <w:pPr>
        <w:jc w:val="both"/>
      </w:pPr>
    </w:p>
    <w:p w14:paraId="17C5FBD9" w14:textId="77777777" w:rsidR="00A86ABB" w:rsidRPr="00ED4E02" w:rsidRDefault="00C23663" w:rsidP="001A01B2">
      <w:pPr>
        <w:pStyle w:val="Heading1"/>
        <w:jc w:val="both"/>
      </w:pPr>
      <w:bookmarkStart w:id="518" w:name="_DV_M565"/>
      <w:bookmarkStart w:id="519" w:name="_DV_M564"/>
      <w:bookmarkStart w:id="520" w:name="_DV_M566"/>
      <w:bookmarkStart w:id="521" w:name="_DV_M567"/>
      <w:bookmarkEnd w:id="518"/>
      <w:bookmarkEnd w:id="519"/>
      <w:bookmarkEnd w:id="520"/>
      <w:bookmarkEnd w:id="521"/>
      <w:r>
        <w:rPr>
          <w:rStyle w:val="Level1asHeadingtext"/>
          <w:bCs w:val="0"/>
          <w:caps/>
        </w:rPr>
        <w:t xml:space="preserve"> </w:t>
      </w:r>
    </w:p>
    <w:p w14:paraId="215B6EA7" w14:textId="77777777" w:rsidR="005F287C" w:rsidRPr="005F287C" w:rsidRDefault="005F287C" w:rsidP="001A01B2">
      <w:pPr>
        <w:pStyle w:val="Heading1"/>
        <w:jc w:val="both"/>
      </w:pPr>
    </w:p>
    <w:sectPr w:rsidR="005F287C" w:rsidRPr="005F287C" w:rsidSect="00045616">
      <w:headerReference w:type="default" r:id="rId22"/>
      <w:footerReference w:type="default" r:id="rId23"/>
      <w:pgSz w:w="11906" w:h="16838"/>
      <w:pgMar w:top="1440" w:right="1440" w:bottom="1440" w:left="1440" w:header="706" w:footer="28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Sunil Panchal" w:date="2020-12-02T12:22:00Z" w:initials="SP">
    <w:p w14:paraId="02FFAC05" w14:textId="77777777" w:rsidR="001946CC" w:rsidRDefault="001946CC" w:rsidP="001946CC">
      <w:pPr>
        <w:pStyle w:val="CommentText"/>
      </w:pPr>
      <w:r>
        <w:rPr>
          <w:rStyle w:val="CommentReference"/>
        </w:rPr>
        <w:annotationRef/>
      </w:r>
      <w:r>
        <w:t>If applicable these should be populated with the role each party plays, not a named person . Insert N/A if neither of the two roles are applicable. Ensure the GDPR schedule is appropriate to the MOPAC Role</w:t>
      </w:r>
    </w:p>
    <w:p w14:paraId="2576E15C" w14:textId="77777777" w:rsidR="001946CC" w:rsidRDefault="001946C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76E1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6E15C" w16cid:durableId="23721A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0DDDA" w14:textId="77777777" w:rsidR="00CD0850" w:rsidRDefault="00CD0850">
      <w:r>
        <w:separator/>
      </w:r>
    </w:p>
  </w:endnote>
  <w:endnote w:type="continuationSeparator" w:id="0">
    <w:p w14:paraId="398D6586" w14:textId="77777777" w:rsidR="00CD0850" w:rsidRDefault="00CD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JBook98">
    <w:altName w:val="Calibri"/>
    <w:charset w:val="00"/>
    <w:family w:val="swiss"/>
    <w:pitch w:val="variable"/>
    <w:sig w:usb0="00000001" w:usb1="5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092D" w14:textId="77777777" w:rsidR="008408A4" w:rsidRDefault="00FE3A39" w:rsidP="00D158B6">
    <w:pPr>
      <w:pStyle w:val="Footer"/>
      <w:tabs>
        <w:tab w:val="center" w:pos="4202"/>
      </w:tabs>
    </w:pPr>
    <w:fldSimple w:instr=" Title \* lower \* MERGEFORMAT ">
      <w:r w:rsidR="008408A4">
        <w:t>tfl standard contract for services</w:t>
      </w:r>
    </w:fldSimple>
    <w:r w:rsidR="008408A4">
      <w:tab/>
    </w:r>
    <w:r w:rsidR="008408A4" w:rsidRPr="00CB3DA3">
      <w:rPr>
        <w:rStyle w:val="PageNumber"/>
      </w:rPr>
      <w:fldChar w:fldCharType="begin"/>
    </w:r>
    <w:r w:rsidR="008408A4" w:rsidRPr="00CB3DA3">
      <w:rPr>
        <w:rStyle w:val="PageNumber"/>
      </w:rPr>
      <w:instrText xml:space="preserve"> PAGE  \* MERGEFORMAT </w:instrText>
    </w:r>
    <w:r w:rsidR="008408A4" w:rsidRPr="00CB3DA3">
      <w:rPr>
        <w:rStyle w:val="PageNumber"/>
      </w:rPr>
      <w:fldChar w:fldCharType="separate"/>
    </w:r>
    <w:r w:rsidR="008408A4">
      <w:rPr>
        <w:rStyle w:val="PageNumber"/>
        <w:noProof/>
      </w:rPr>
      <w:t>40</w:t>
    </w:r>
    <w:r w:rsidR="008408A4" w:rsidRPr="00CB3DA3">
      <w:rPr>
        <w:rStyle w:val="PageNumber"/>
      </w:rPr>
      <w:fldChar w:fldCharType="end"/>
    </w:r>
  </w:p>
  <w:p w14:paraId="2429B999" w14:textId="77777777" w:rsidR="008408A4" w:rsidRDefault="008408A4" w:rsidP="00D158B6">
    <w:pPr>
      <w:pStyle w:val="Footer"/>
    </w:pPr>
    <w:r>
      <w:fldChar w:fldCharType="begin"/>
    </w:r>
    <w:r>
      <w:instrText xml:space="preserve"> Createdate \@ "DD MMMM YYYY" \* MERGEFORMAT </w:instrText>
    </w:r>
    <w:r>
      <w:fldChar w:fldCharType="separate"/>
    </w:r>
    <w:r>
      <w:rPr>
        <w:noProof/>
      </w:rPr>
      <w:t>15 October 2018</w:t>
    </w:r>
    <w:r>
      <w:fldChar w:fldCharType="end"/>
    </w:r>
    <w:r>
      <w:t xml:space="preserve"> </w:t>
    </w:r>
    <w:r w:rsidR="00E54633">
      <w:rPr>
        <w:noProof/>
      </w:rPr>
      <w:fldChar w:fldCharType="begin"/>
    </w:r>
    <w:r w:rsidR="00E54633">
      <w:rPr>
        <w:noProof/>
      </w:rPr>
      <w:instrText xml:space="preserve"> Author \*lower \* MERGEFORMAT </w:instrText>
    </w:r>
    <w:r w:rsidR="00E54633">
      <w:rPr>
        <w:noProof/>
      </w:rPr>
      <w:fldChar w:fldCharType="separate"/>
    </w:r>
    <w:r>
      <w:rPr>
        <w:noProof/>
      </w:rPr>
      <w:t>tfl legal</w:t>
    </w:r>
    <w:r w:rsidR="00E546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2D7E" w14:textId="77777777" w:rsidR="008408A4" w:rsidRDefault="008408A4" w:rsidP="00D158B6">
    <w:pPr>
      <w:pStyle w:val="Footer"/>
      <w:tabs>
        <w:tab w:val="center" w:pos="4202"/>
      </w:tabs>
      <w:rPr>
        <w:rStyle w:val="PageNumber"/>
        <w:rFonts w:ascii="Arial" w:hAnsi="Arial"/>
      </w:rPr>
    </w:pPr>
    <w:r>
      <w:rPr>
        <w:sz w:val="12"/>
      </w:rPr>
      <w:tab/>
    </w:r>
    <w:r w:rsidRPr="00800271">
      <w:rPr>
        <w:rStyle w:val="PageNumber"/>
        <w:rFonts w:ascii="Arial" w:hAnsi="Arial"/>
      </w:rPr>
      <w:fldChar w:fldCharType="begin"/>
    </w:r>
    <w:r w:rsidRPr="00800271">
      <w:rPr>
        <w:rStyle w:val="PageNumber"/>
        <w:rFonts w:ascii="Arial" w:hAnsi="Arial"/>
      </w:rPr>
      <w:instrText xml:space="preserve"> PAGE  \* MERGEFORMAT </w:instrText>
    </w:r>
    <w:r w:rsidRPr="00800271">
      <w:rPr>
        <w:rStyle w:val="PageNumber"/>
        <w:rFonts w:ascii="Arial" w:hAnsi="Arial"/>
      </w:rPr>
      <w:fldChar w:fldCharType="separate"/>
    </w:r>
    <w:r>
      <w:rPr>
        <w:rStyle w:val="PageNumber"/>
        <w:rFonts w:ascii="Arial" w:hAnsi="Arial"/>
        <w:noProof/>
      </w:rPr>
      <w:t>50</w:t>
    </w:r>
    <w:r w:rsidRPr="00800271">
      <w:rPr>
        <w:rStyle w:val="PageNumber"/>
        <w:rFonts w:ascii="Arial" w:hAnsi="Arial"/>
      </w:rPr>
      <w:fldChar w:fldCharType="end"/>
    </w:r>
  </w:p>
  <w:p w14:paraId="2FC33D60" w14:textId="77777777" w:rsidR="008408A4" w:rsidRPr="00800271" w:rsidRDefault="008408A4" w:rsidP="00D158B6">
    <w:pPr>
      <w:pStyle w:val="Footer"/>
      <w:tabs>
        <w:tab w:val="center" w:pos="4202"/>
      </w:tabs>
      <w:rPr>
        <w:rFonts w:ascii="Arial" w:hAnsi="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811" w14:textId="77777777" w:rsidR="008408A4" w:rsidRPr="00417D87" w:rsidRDefault="00D85B46">
    <w:pPr>
      <w:pStyle w:val="Footer"/>
      <w:rPr>
        <w:rFonts w:ascii="Arial" w:hAnsi="Arial" w:cs="Arial"/>
        <w:b/>
      </w:rPr>
    </w:pPr>
    <w:r w:rsidRPr="00417D87">
      <w:rPr>
        <w:rFonts w:ascii="Arial" w:hAnsi="Arial" w:cs="Arial"/>
        <w:b/>
      </w:rPr>
      <w:t xml:space="preserve">Ver </w:t>
    </w:r>
    <w:r w:rsidR="00411443" w:rsidRPr="00417D87">
      <w:rPr>
        <w:rFonts w:ascii="Arial" w:hAnsi="Arial" w:cs="Arial"/>
        <w:b/>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85EF" w14:textId="77777777" w:rsidR="008408A4" w:rsidRDefault="008408A4">
    <w:pPr>
      <w:pStyle w:val="Footer"/>
      <w:jc w:val="center"/>
    </w:pPr>
    <w:r>
      <w:fldChar w:fldCharType="begin"/>
    </w:r>
    <w:r>
      <w:instrText xml:space="preserve"> PAGE   \* MERGEFORMAT </w:instrText>
    </w:r>
    <w:r>
      <w:fldChar w:fldCharType="separate"/>
    </w:r>
    <w:r>
      <w:rPr>
        <w:noProof/>
      </w:rPr>
      <w:t>75</w:t>
    </w:r>
    <w:r>
      <w:fldChar w:fldCharType="end"/>
    </w:r>
  </w:p>
  <w:p w14:paraId="572516B6" w14:textId="77777777" w:rsidR="008408A4" w:rsidRPr="00A5299F" w:rsidRDefault="008408A4" w:rsidP="00A52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B1AF" w14:textId="77777777" w:rsidR="00CD0850" w:rsidRDefault="00CD0850">
      <w:r>
        <w:separator/>
      </w:r>
    </w:p>
  </w:footnote>
  <w:footnote w:type="continuationSeparator" w:id="0">
    <w:p w14:paraId="52ED6FBE" w14:textId="77777777" w:rsidR="00CD0850" w:rsidRDefault="00CD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E899" w14:textId="77777777" w:rsidR="008408A4" w:rsidRDefault="00CD0850">
    <w:pPr>
      <w:pStyle w:val="Header"/>
    </w:pPr>
    <w:r>
      <w:rPr>
        <w:noProof/>
      </w:rPr>
      <w:pict w14:anchorId="7A3E0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8989" w14:textId="77777777" w:rsidR="008408A4" w:rsidRPr="0016149B" w:rsidRDefault="008408A4">
    <w:pPr>
      <w:pStyle w:val="Header"/>
      <w:rPr>
        <w:color w:val="FF0000"/>
      </w:rPr>
    </w:pPr>
    <w:r w:rsidRPr="0016149B">
      <w:rPr>
        <w:color w:val="FF0000"/>
      </w:rPr>
      <w:tab/>
    </w:r>
  </w:p>
  <w:p w14:paraId="76EF2302" w14:textId="77777777" w:rsidR="008408A4" w:rsidRDefault="008408A4">
    <w:pPr>
      <w:pStyle w:val="Header"/>
    </w:pPr>
  </w:p>
  <w:p w14:paraId="4F1F068D" w14:textId="77777777" w:rsidR="008408A4" w:rsidRDefault="008408A4">
    <w:pPr>
      <w:pStyle w:val="Header"/>
    </w:pPr>
  </w:p>
  <w:p w14:paraId="744B2EC1" w14:textId="77777777" w:rsidR="008408A4" w:rsidRDefault="008408A4">
    <w:pPr>
      <w:pStyle w:val="Header"/>
    </w:pPr>
  </w:p>
  <w:p w14:paraId="034D92A9" w14:textId="77777777" w:rsidR="008408A4" w:rsidRDefault="00840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AE69" w14:textId="77777777" w:rsidR="008408A4" w:rsidRPr="00DF3B6C" w:rsidRDefault="008408A4" w:rsidP="00DF3B6C">
    <w:pPr>
      <w:pStyle w:val="Header"/>
      <w:tabs>
        <w:tab w:val="clear" w:pos="4153"/>
        <w:tab w:val="clear" w:pos="8306"/>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08E0E3AC"/>
    <w:lvl w:ilvl="0">
      <w:start w:val="1"/>
      <w:numFmt w:val="decimal"/>
      <w:lvlText w:val="%1."/>
      <w:lvlJc w:val="left"/>
      <w:pPr>
        <w:tabs>
          <w:tab w:val="num" w:pos="851"/>
        </w:tabs>
        <w:ind w:left="851" w:hanging="851"/>
      </w:pPr>
      <w:rPr>
        <w:rFonts w:cs="Times New Roman"/>
        <w:b w:val="0"/>
        <w:i w:val="0"/>
        <w:caps w:val="0"/>
        <w:smallCaps w:val="0"/>
        <w:strike w:val="0"/>
        <w:dstrike w:val="0"/>
        <w:vanish w:val="0"/>
        <w:webHidden w:val="0"/>
        <w:color w:val="000000"/>
        <w:u w:val="none"/>
        <w:effect w:val="none"/>
        <w:vertAlign w:val="baseline"/>
        <w:specVanish w:val="0"/>
      </w:rPr>
    </w:lvl>
    <w:lvl w:ilvl="1">
      <w:start w:val="1"/>
      <w:numFmt w:val="decimal"/>
      <w:lvlText w:val="%1.%2"/>
      <w:lvlJc w:val="left"/>
      <w:pPr>
        <w:tabs>
          <w:tab w:val="num" w:pos="1031"/>
        </w:tabs>
        <w:ind w:left="1031" w:hanging="851"/>
      </w:pPr>
      <w:rPr>
        <w:rFonts w:cs="Times New Roman"/>
        <w:b w:val="0"/>
        <w:i w:val="0"/>
        <w:caps w:val="0"/>
        <w:smallCaps w:val="0"/>
        <w:strike w:val="0"/>
        <w:dstrike w:val="0"/>
        <w:vanish w:val="0"/>
        <w:webHidden w:val="0"/>
        <w:color w:val="auto"/>
        <w:u w:val="none"/>
        <w:effect w:val="none"/>
        <w:vertAlign w:val="baseline"/>
        <w:specVanish w:val="0"/>
      </w:rPr>
    </w:lvl>
    <w:lvl w:ilvl="2">
      <w:start w:val="1"/>
      <w:numFmt w:val="decimal"/>
      <w:lvlText w:val="%1.%2.%3"/>
      <w:lvlJc w:val="left"/>
      <w:pPr>
        <w:tabs>
          <w:tab w:val="num" w:pos="1702"/>
        </w:tabs>
        <w:ind w:left="1702" w:hanging="851"/>
      </w:pPr>
      <w:rPr>
        <w:rFonts w:cs="Times New Roman"/>
        <w:b w:val="0"/>
        <w:i w:val="0"/>
        <w:caps w:val="0"/>
        <w:smallCaps w:val="0"/>
        <w:strike w:val="0"/>
        <w:dstrike w:val="0"/>
        <w:vanish w:val="0"/>
        <w:webHidden w:val="0"/>
        <w:color w:val="000000"/>
        <w:u w:val="none"/>
        <w:effect w:val="none"/>
        <w:vertAlign w:val="baseline"/>
        <w:specVanish w:val="0"/>
      </w:rPr>
    </w:lvl>
    <w:lvl w:ilvl="3">
      <w:start w:val="1"/>
      <w:numFmt w:val="lowerLetter"/>
      <w:lvlText w:val="(%4)"/>
      <w:lvlJc w:val="left"/>
      <w:pPr>
        <w:tabs>
          <w:tab w:val="num" w:pos="2553"/>
        </w:tabs>
        <w:ind w:left="2553" w:hanging="851"/>
      </w:pPr>
      <w:rPr>
        <w:rFonts w:cs="Times New Roman"/>
        <w:b w:val="0"/>
        <w:i w:val="0"/>
        <w:caps w:val="0"/>
        <w:smallCaps w:val="0"/>
        <w:strike w:val="0"/>
        <w:dstrike w:val="0"/>
        <w:vanish w:val="0"/>
        <w:webHidden w:val="0"/>
        <w:color w:val="000000"/>
        <w:u w:val="none"/>
        <w:effect w:val="none"/>
        <w:vertAlign w:val="baseline"/>
        <w:specVanish w:val="0"/>
      </w:rPr>
    </w:lvl>
    <w:lvl w:ilvl="4">
      <w:start w:val="1"/>
      <w:numFmt w:val="lowerRoman"/>
      <w:lvlText w:val="(%5)"/>
      <w:lvlJc w:val="left"/>
      <w:pPr>
        <w:tabs>
          <w:tab w:val="num" w:pos="3404"/>
        </w:tabs>
        <w:ind w:left="3404" w:hanging="851"/>
      </w:pPr>
      <w:rPr>
        <w:rFonts w:cs="Times New Roman"/>
        <w:b w:val="0"/>
        <w:i w:val="0"/>
        <w:caps w:val="0"/>
        <w:smallCaps w:val="0"/>
        <w:strike w:val="0"/>
        <w:dstrike w:val="0"/>
        <w:vanish w:val="0"/>
        <w:webHidden w:val="0"/>
        <w:color w:val="000000"/>
        <w:u w:val="none"/>
        <w:effect w:val="none"/>
        <w:vertAlign w:val="baseline"/>
        <w:specVanish w:val="0"/>
      </w:rPr>
    </w:lvl>
    <w:lvl w:ilvl="5">
      <w:start w:val="1"/>
      <w:numFmt w:val="decimal"/>
      <w:lvlText w:val="(%6)"/>
      <w:lvlJc w:val="left"/>
      <w:pPr>
        <w:tabs>
          <w:tab w:val="num" w:pos="4255"/>
        </w:tabs>
        <w:ind w:left="4255" w:hanging="851"/>
      </w:pPr>
      <w:rPr>
        <w:rFonts w:cs="Times New Roman"/>
        <w:b w:val="0"/>
        <w:i w:val="0"/>
        <w:caps w:val="0"/>
        <w:smallCaps w:val="0"/>
        <w:strike w:val="0"/>
        <w:dstrike w:val="0"/>
        <w:vanish w:val="0"/>
        <w:webHidden w:val="0"/>
        <w:color w:val="000000"/>
        <w:u w:val="none"/>
        <w:effect w:val="none"/>
        <w:vertAlign w:val="baseline"/>
        <w:specVanish w:val="0"/>
      </w:rPr>
    </w:lvl>
    <w:lvl w:ilvl="6">
      <w:start w:val="1"/>
      <w:numFmt w:val="none"/>
      <w:suff w:val="nothing"/>
      <w:lvlText w:val="Not Defined"/>
      <w:lvlJc w:val="left"/>
      <w:pPr>
        <w:ind w:left="0" w:firstLine="0"/>
      </w:pPr>
      <w:rPr>
        <w:rFonts w:cs="Times New Roman"/>
        <w:b w:val="0"/>
        <w:i w:val="0"/>
        <w:caps w:val="0"/>
        <w:smallCaps w:val="0"/>
        <w:strike w:val="0"/>
        <w:dstrike w:val="0"/>
        <w:vanish w:val="0"/>
        <w:webHidden w:val="0"/>
        <w:color w:val="000000"/>
        <w:u w:val="none"/>
        <w:effect w:val="none"/>
        <w:vertAlign w:val="baseline"/>
        <w:specVanish w:val="0"/>
      </w:rPr>
    </w:lvl>
    <w:lvl w:ilvl="7">
      <w:start w:val="1"/>
      <w:numFmt w:val="none"/>
      <w:suff w:val="nothing"/>
      <w:lvlText w:val="Not Defined"/>
      <w:lvlJc w:val="left"/>
      <w:pPr>
        <w:ind w:left="0" w:firstLine="0"/>
      </w:pPr>
      <w:rPr>
        <w:rFonts w:cs="Times New Roman"/>
        <w:b w:val="0"/>
        <w:i w:val="0"/>
        <w:caps w:val="0"/>
        <w:smallCaps w:val="0"/>
        <w:strike w:val="0"/>
        <w:dstrike w:val="0"/>
        <w:vanish w:val="0"/>
        <w:webHidden w:val="0"/>
        <w:color w:val="000000"/>
        <w:u w:val="none"/>
        <w:effect w:val="none"/>
        <w:vertAlign w:val="baseline"/>
        <w:specVanish w:val="0"/>
      </w:rPr>
    </w:lvl>
    <w:lvl w:ilvl="8">
      <w:start w:val="1"/>
      <w:numFmt w:val="none"/>
      <w:suff w:val="nothing"/>
      <w:lvlText w:val="Not Defined"/>
      <w:lvlJc w:val="left"/>
      <w:pPr>
        <w:ind w:left="0" w:firstLine="0"/>
      </w:pPr>
      <w:rPr>
        <w:rFonts w:cs="Times New Roman"/>
        <w:b w:val="0"/>
        <w:i w:val="0"/>
        <w:caps w:val="0"/>
        <w:smallCaps w:val="0"/>
        <w:strike w:val="0"/>
        <w:dstrike w:val="0"/>
        <w:vanish w:val="0"/>
        <w:webHidden w:val="0"/>
        <w:color w:val="000000"/>
        <w:u w:val="none"/>
        <w:effect w:val="none"/>
        <w:vertAlign w:val="baseline"/>
        <w:specVanish w:val="0"/>
      </w:rPr>
    </w:lvl>
  </w:abstractNum>
  <w:abstractNum w:abstractNumId="1" w15:restartNumberingAfterBreak="0">
    <w:nsid w:val="FFFFFF83"/>
    <w:multiLevelType w:val="singleLevel"/>
    <w:tmpl w:val="3AC0206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F532040E"/>
    <w:lvl w:ilvl="0">
      <w:start w:val="1"/>
      <w:numFmt w:val="decimal"/>
      <w:lvlText w:val="%1."/>
      <w:lvlJc w:val="left"/>
      <w:pPr>
        <w:tabs>
          <w:tab w:val="num" w:pos="360"/>
        </w:tabs>
        <w:ind w:left="360" w:hanging="360"/>
      </w:pPr>
    </w:lvl>
    <w:lvl w:ilvl="1">
      <w:start w:val="1"/>
      <w:numFmt w:val="decimal"/>
      <w:lvlText w:val="9.%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54320A"/>
    <w:multiLevelType w:val="hybridMultilevel"/>
    <w:tmpl w:val="F740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6B2F05"/>
    <w:multiLevelType w:val="singleLevel"/>
    <w:tmpl w:val="1122B3C0"/>
    <w:lvl w:ilvl="0">
      <w:start w:val="1"/>
      <w:numFmt w:val="lowerLetter"/>
      <w:lvlText w:val="(%1)"/>
      <w:lvlJc w:val="left"/>
      <w:pPr>
        <w:tabs>
          <w:tab w:val="num" w:pos="3963"/>
        </w:tabs>
        <w:ind w:left="3963" w:hanging="360"/>
      </w:pPr>
      <w:rPr>
        <w:rFonts w:hint="default"/>
      </w:rPr>
    </w:lvl>
  </w:abstractNum>
  <w:abstractNum w:abstractNumId="5" w15:restartNumberingAfterBreak="0">
    <w:nsid w:val="01CD4F94"/>
    <w:multiLevelType w:val="hybridMultilevel"/>
    <w:tmpl w:val="02A0239E"/>
    <w:lvl w:ilvl="0" w:tplc="D8AA78A0">
      <w:start w:val="1"/>
      <w:numFmt w:val="bullet"/>
      <w:pStyle w:val="Bulletlist1"/>
      <w:lvlText w:val=""/>
      <w:lvlJc w:val="left"/>
      <w:pPr>
        <w:ind w:left="447" w:hanging="360"/>
      </w:pPr>
      <w:rPr>
        <w:rFonts w:ascii="Symbol" w:hAnsi="Symbol" w:hint="default"/>
      </w:rPr>
    </w:lvl>
    <w:lvl w:ilvl="1" w:tplc="08090003">
      <w:start w:val="1"/>
      <w:numFmt w:val="bullet"/>
      <w:lvlText w:val="o"/>
      <w:lvlJc w:val="left"/>
      <w:pPr>
        <w:ind w:left="1167" w:hanging="360"/>
      </w:pPr>
      <w:rPr>
        <w:rFonts w:ascii="Courier New" w:hAnsi="Courier New" w:cs="Courier New" w:hint="default"/>
      </w:rPr>
    </w:lvl>
    <w:lvl w:ilvl="2" w:tplc="08090005">
      <w:start w:val="1"/>
      <w:numFmt w:val="bullet"/>
      <w:lvlText w:val=""/>
      <w:lvlJc w:val="left"/>
      <w:pPr>
        <w:ind w:left="1887" w:hanging="360"/>
      </w:pPr>
      <w:rPr>
        <w:rFonts w:ascii="Wingdings" w:hAnsi="Wingdings" w:hint="default"/>
      </w:rPr>
    </w:lvl>
    <w:lvl w:ilvl="3" w:tplc="0809000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6" w15:restartNumberingAfterBreak="0">
    <w:nsid w:val="0629012A"/>
    <w:multiLevelType w:val="hybridMultilevel"/>
    <w:tmpl w:val="8C84162C"/>
    <w:lvl w:ilvl="0" w:tplc="A1BC1A04">
      <w:start w:val="1"/>
      <w:numFmt w:val="decimal"/>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7F1521A"/>
    <w:multiLevelType w:val="hybridMultilevel"/>
    <w:tmpl w:val="0D8279A4"/>
    <w:lvl w:ilvl="0" w:tplc="A82ACDBA">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8696076"/>
    <w:multiLevelType w:val="hybridMultilevel"/>
    <w:tmpl w:val="AA50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76F0A"/>
    <w:multiLevelType w:val="multilevel"/>
    <w:tmpl w:val="60647BEC"/>
    <w:lvl w:ilvl="0">
      <w:start w:val="1"/>
      <w:numFmt w:val="decimal"/>
      <w:pStyle w:val="Rule3"/>
      <w:lvlText w:val="Rule %1"/>
      <w:lvlJc w:val="left"/>
      <w:pPr>
        <w:tabs>
          <w:tab w:val="num" w:pos="851"/>
        </w:tabs>
        <w:ind w:left="851" w:hanging="851"/>
      </w:pPr>
      <w:rPr>
        <w:b/>
        <w:i w:val="0"/>
      </w:rPr>
    </w:lvl>
    <w:lvl w:ilvl="1">
      <w:start w:val="1"/>
      <w:numFmt w:val="decimal"/>
      <w:pStyle w:val="Rule4"/>
      <w:lvlText w:val="%1.%2"/>
      <w:lvlJc w:val="left"/>
      <w:pPr>
        <w:tabs>
          <w:tab w:val="num" w:pos="851"/>
        </w:tabs>
        <w:ind w:left="851" w:hanging="851"/>
      </w:pPr>
    </w:lvl>
    <w:lvl w:ilvl="2">
      <w:start w:val="1"/>
      <w:numFmt w:val="decimal"/>
      <w:pStyle w:val="Rule5"/>
      <w:lvlText w:val="%1.%2.%3"/>
      <w:lvlJc w:val="left"/>
      <w:pPr>
        <w:tabs>
          <w:tab w:val="num" w:pos="1701"/>
        </w:tabs>
        <w:ind w:left="1701" w:hanging="850"/>
      </w:pPr>
    </w:lvl>
    <w:lvl w:ilvl="3">
      <w:start w:val="1"/>
      <w:numFmt w:val="decimal"/>
      <w:pStyle w:val="Schedule"/>
      <w:lvlText w:val="%1.%2.%3.%4"/>
      <w:lvlJc w:val="left"/>
      <w:pPr>
        <w:tabs>
          <w:tab w:val="num" w:pos="2835"/>
        </w:tabs>
        <w:ind w:left="2835" w:hanging="1134"/>
      </w:pPr>
    </w:lvl>
    <w:lvl w:ilvl="4">
      <w:start w:val="1"/>
      <w:numFmt w:val="decimal"/>
      <w:pStyle w:val="ScheduleTitle"/>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10" w15:restartNumberingAfterBreak="0">
    <w:nsid w:val="0BB24B8A"/>
    <w:multiLevelType w:val="multilevel"/>
    <w:tmpl w:val="4762089E"/>
    <w:lvl w:ilvl="0">
      <w:start w:val="12"/>
      <w:numFmt w:val="decimal"/>
      <w:lvlText w:val="%1"/>
      <w:lvlJc w:val="left"/>
      <w:pPr>
        <w:ind w:left="1050" w:hanging="1050"/>
      </w:pPr>
      <w:rPr>
        <w:rFonts w:hint="default"/>
      </w:rPr>
    </w:lvl>
    <w:lvl w:ilvl="1">
      <w:start w:val="1"/>
      <w:numFmt w:val="decimal"/>
      <w:lvlText w:val="%1.%2"/>
      <w:lvlJc w:val="left"/>
      <w:pPr>
        <w:ind w:left="1590" w:hanging="1050"/>
      </w:pPr>
      <w:rPr>
        <w:rFonts w:hint="default"/>
      </w:rPr>
    </w:lvl>
    <w:lvl w:ilvl="2">
      <w:start w:val="4"/>
      <w:numFmt w:val="decimal"/>
      <w:lvlText w:val="%1.%2.%3"/>
      <w:lvlJc w:val="left"/>
      <w:pPr>
        <w:ind w:left="2130" w:hanging="1050"/>
      </w:pPr>
      <w:rPr>
        <w:rFonts w:hint="default"/>
      </w:rPr>
    </w:lvl>
    <w:lvl w:ilvl="3">
      <w:start w:val="3"/>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0D63345D"/>
    <w:multiLevelType w:val="multilevel"/>
    <w:tmpl w:val="10BEA980"/>
    <w:name w:val="WDX-Rule-Numbering"/>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E0B6F35"/>
    <w:multiLevelType w:val="multilevel"/>
    <w:tmpl w:val="F4284C6A"/>
    <w:name w:val="WDX-Bullet-Numbering"/>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154A5C46"/>
    <w:multiLevelType w:val="singleLevel"/>
    <w:tmpl w:val="71706030"/>
    <w:lvl w:ilvl="0">
      <w:start w:val="1"/>
      <w:numFmt w:val="decimal"/>
      <w:pStyle w:val="aDefinition"/>
      <w:lvlText w:val="%1"/>
      <w:lvlJc w:val="center"/>
      <w:pPr>
        <w:tabs>
          <w:tab w:val="num" w:pos="0"/>
        </w:tabs>
        <w:ind w:left="0" w:firstLine="0"/>
      </w:pPr>
      <w:rPr>
        <w:rFonts w:hint="default"/>
        <w:vanish/>
      </w:rPr>
    </w:lvl>
  </w:abstractNum>
  <w:abstractNum w:abstractNumId="14" w15:restartNumberingAfterBreak="0">
    <w:nsid w:val="1933730B"/>
    <w:multiLevelType w:val="singleLevel"/>
    <w:tmpl w:val="A80C4C4C"/>
    <w:lvl w:ilvl="0">
      <w:start w:val="1"/>
      <w:numFmt w:val="decimal"/>
      <w:lvlText w:val="(%1)"/>
      <w:lvlJc w:val="left"/>
      <w:pPr>
        <w:tabs>
          <w:tab w:val="num" w:pos="851"/>
        </w:tabs>
        <w:ind w:left="851" w:hanging="851"/>
      </w:pPr>
    </w:lvl>
  </w:abstractNum>
  <w:abstractNum w:abstractNumId="15" w15:restartNumberingAfterBreak="0">
    <w:nsid w:val="1E0B4ACA"/>
    <w:multiLevelType w:val="hybridMultilevel"/>
    <w:tmpl w:val="5C70C2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885709"/>
    <w:multiLevelType w:val="hybridMultilevel"/>
    <w:tmpl w:val="9370965A"/>
    <w:lvl w:ilvl="0" w:tplc="820A1F8E">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B420B2"/>
    <w:multiLevelType w:val="singleLevel"/>
    <w:tmpl w:val="D93EC7FA"/>
    <w:lvl w:ilvl="0">
      <w:start w:val="1"/>
      <w:numFmt w:val="upperLetter"/>
      <w:lvlText w:val="%1."/>
      <w:lvlJc w:val="left"/>
      <w:pPr>
        <w:tabs>
          <w:tab w:val="num" w:pos="360"/>
        </w:tabs>
        <w:ind w:left="360" w:hanging="360"/>
      </w:pPr>
      <w:rPr>
        <w:rFonts w:hint="default"/>
        <w:i w:val="0"/>
      </w:rPr>
    </w:lvl>
  </w:abstractNum>
  <w:abstractNum w:abstractNumId="18" w15:restartNumberingAfterBreak="0">
    <w:nsid w:val="25112DA3"/>
    <w:multiLevelType w:val="hybridMultilevel"/>
    <w:tmpl w:val="2A2E7216"/>
    <w:lvl w:ilvl="0" w:tplc="519636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5486C65"/>
    <w:multiLevelType w:val="hybridMultilevel"/>
    <w:tmpl w:val="53D451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5D5162D"/>
    <w:multiLevelType w:val="hybridMultilevel"/>
    <w:tmpl w:val="E09A219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27257A96"/>
    <w:multiLevelType w:val="multilevel"/>
    <w:tmpl w:val="12D263AE"/>
    <w:lvl w:ilvl="0">
      <w:start w:val="1"/>
      <w:numFmt w:val="decimal"/>
      <w:lvlText w:val="%1."/>
      <w:lvlJc w:val="left"/>
      <w:pPr>
        <w:tabs>
          <w:tab w:val="num" w:pos="567"/>
        </w:tabs>
        <w:ind w:left="567" w:hanging="567"/>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2C0A3B1F"/>
    <w:multiLevelType w:val="hybridMultilevel"/>
    <w:tmpl w:val="D2488D56"/>
    <w:lvl w:ilvl="0" w:tplc="904C2FE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C847C8"/>
    <w:multiLevelType w:val="multilevel"/>
    <w:tmpl w:val="E8188596"/>
    <w:lvl w:ilvl="0">
      <w:start w:val="11"/>
      <w:numFmt w:val="decimal"/>
      <w:lvlText w:val="%1."/>
      <w:lvlJc w:val="left"/>
      <w:pPr>
        <w:ind w:left="1796" w:hanging="360"/>
      </w:pPr>
      <w:rPr>
        <w:rFonts w:hint="default"/>
        <w:b/>
      </w:rPr>
    </w:lvl>
    <w:lvl w:ilvl="1">
      <w:start w:val="1"/>
      <w:numFmt w:val="decimal"/>
      <w:isLgl/>
      <w:lvlText w:val="%1.%2"/>
      <w:lvlJc w:val="left"/>
      <w:pPr>
        <w:ind w:left="1901" w:hanging="465"/>
      </w:pPr>
      <w:rPr>
        <w:rFonts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516" w:hanging="1080"/>
      </w:pPr>
      <w:rPr>
        <w:rFonts w:hint="default"/>
      </w:rPr>
    </w:lvl>
    <w:lvl w:ilvl="4">
      <w:start w:val="1"/>
      <w:numFmt w:val="decimal"/>
      <w:isLgl/>
      <w:lvlText w:val="%1.%2.%3.%4.%5"/>
      <w:lvlJc w:val="left"/>
      <w:pPr>
        <w:ind w:left="2516" w:hanging="1080"/>
      </w:pPr>
      <w:rPr>
        <w:rFonts w:hint="default"/>
      </w:rPr>
    </w:lvl>
    <w:lvl w:ilvl="5">
      <w:start w:val="1"/>
      <w:numFmt w:val="decimal"/>
      <w:isLgl/>
      <w:lvlText w:val="%1.%2.%3.%4.%5.%6"/>
      <w:lvlJc w:val="left"/>
      <w:pPr>
        <w:ind w:left="2876" w:hanging="1440"/>
      </w:pPr>
      <w:rPr>
        <w:rFonts w:hint="default"/>
      </w:rPr>
    </w:lvl>
    <w:lvl w:ilvl="6">
      <w:start w:val="1"/>
      <w:numFmt w:val="decimal"/>
      <w:isLgl/>
      <w:lvlText w:val="%1.%2.%3.%4.%5.%6.%7"/>
      <w:lvlJc w:val="left"/>
      <w:pPr>
        <w:ind w:left="2876" w:hanging="1440"/>
      </w:pPr>
      <w:rPr>
        <w:rFonts w:hint="default"/>
      </w:rPr>
    </w:lvl>
    <w:lvl w:ilvl="7">
      <w:start w:val="1"/>
      <w:numFmt w:val="decimal"/>
      <w:isLgl/>
      <w:lvlText w:val="%1.%2.%3.%4.%5.%6.%7.%8"/>
      <w:lvlJc w:val="left"/>
      <w:pPr>
        <w:ind w:left="3236" w:hanging="1800"/>
      </w:pPr>
      <w:rPr>
        <w:rFonts w:hint="default"/>
      </w:rPr>
    </w:lvl>
    <w:lvl w:ilvl="8">
      <w:start w:val="1"/>
      <w:numFmt w:val="decimal"/>
      <w:isLgl/>
      <w:lvlText w:val="%1.%2.%3.%4.%5.%6.%7.%8.%9"/>
      <w:lvlJc w:val="left"/>
      <w:pPr>
        <w:ind w:left="3236" w:hanging="1800"/>
      </w:pPr>
      <w:rPr>
        <w:rFonts w:hint="default"/>
      </w:rPr>
    </w:lvl>
  </w:abstractNum>
  <w:abstractNum w:abstractNumId="24" w15:restartNumberingAfterBreak="0">
    <w:nsid w:val="319446EE"/>
    <w:multiLevelType w:val="multilevel"/>
    <w:tmpl w:val="96024AC2"/>
    <w:lvl w:ilvl="0">
      <w:start w:val="1"/>
      <w:numFmt w:val="decimal"/>
      <w:lvlText w:val="%1."/>
      <w:lvlJc w:val="left"/>
      <w:pPr>
        <w:tabs>
          <w:tab w:val="num" w:pos="720"/>
        </w:tabs>
        <w:ind w:left="720" w:hanging="720"/>
      </w:pPr>
      <w:rPr>
        <w:rFonts w:hint="default"/>
        <w:b/>
      </w:rPr>
    </w:lvl>
    <w:lvl w:ilvl="1">
      <w:start w:val="2"/>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3451C43"/>
    <w:multiLevelType w:val="multilevel"/>
    <w:tmpl w:val="E5F2239E"/>
    <w:lvl w:ilvl="0">
      <w:start w:val="1"/>
      <w:numFmt w:val="bullet"/>
      <w:lvlText w:val=""/>
      <w:lvlJc w:val="left"/>
      <w:pPr>
        <w:tabs>
          <w:tab w:val="num" w:pos="851"/>
        </w:tabs>
        <w:ind w:left="851" w:hanging="851"/>
      </w:pPr>
      <w:rPr>
        <w:rFonts w:ascii="Symbol" w:hAnsi="Symbol" w:hint="default"/>
        <w:b w:val="0"/>
        <w:i w:val="0"/>
        <w:u w:val="none"/>
      </w:rPr>
    </w:lvl>
    <w:lvl w:ilvl="1">
      <w:start w:val="1"/>
      <w:numFmt w:val="decimal"/>
      <w:lvlText w:val="%1.%2"/>
      <w:lvlJc w:val="left"/>
      <w:pPr>
        <w:tabs>
          <w:tab w:val="num" w:pos="851"/>
        </w:tabs>
        <w:ind w:left="851" w:hanging="851"/>
      </w:pPr>
      <w:rPr>
        <w:rFonts w:ascii="Arial" w:hAnsi="Arial" w:cs="Arial" w:hint="default"/>
        <w:b w:val="0"/>
        <w:i w:val="0"/>
        <w:sz w:val="24"/>
        <w:szCs w:val="24"/>
        <w:u w:val="none"/>
      </w:rPr>
    </w:lvl>
    <w:lvl w:ilvl="2">
      <w:start w:val="1"/>
      <w:numFmt w:val="decimal"/>
      <w:lvlText w:val="%1.%2.%3"/>
      <w:lvlJc w:val="left"/>
      <w:pPr>
        <w:tabs>
          <w:tab w:val="num" w:pos="1701"/>
        </w:tabs>
        <w:ind w:left="1701" w:hanging="850"/>
      </w:pPr>
      <w:rPr>
        <w:rFonts w:ascii="Arial" w:hAnsi="Arial" w:cs="Arial" w:hint="default"/>
        <w:b w:val="0"/>
        <w:i w:val="0"/>
        <w:u w:val="none"/>
      </w:rPr>
    </w:lvl>
    <w:lvl w:ilvl="3">
      <w:start w:val="1"/>
      <w:numFmt w:val="decimal"/>
      <w:lvlText w:val="%1.%2.%3.%4"/>
      <w:lvlJc w:val="left"/>
      <w:pPr>
        <w:tabs>
          <w:tab w:val="num" w:pos="2835"/>
        </w:tabs>
        <w:ind w:left="2835" w:hanging="1134"/>
      </w:pPr>
      <w:rPr>
        <w:rFonts w:ascii="Arial" w:hAnsi="Arial" w:cs="Arial" w:hint="default"/>
        <w:b w:val="0"/>
        <w:i w:val="0"/>
        <w:u w:val="none"/>
      </w:rPr>
    </w:lvl>
    <w:lvl w:ilvl="4">
      <w:start w:val="1"/>
      <w:numFmt w:val="lowerLetter"/>
      <w:lvlText w:val="(%5)"/>
      <w:lvlJc w:val="left"/>
      <w:pPr>
        <w:tabs>
          <w:tab w:val="num" w:pos="1494"/>
        </w:tabs>
        <w:ind w:left="1494" w:hanging="1134"/>
      </w:pPr>
      <w:rPr>
        <w:rFonts w:ascii="Arial"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35AF2687"/>
    <w:multiLevelType w:val="multilevel"/>
    <w:tmpl w:val="96024AC2"/>
    <w:lvl w:ilvl="0">
      <w:start w:val="1"/>
      <w:numFmt w:val="decimal"/>
      <w:lvlText w:val="%1."/>
      <w:lvlJc w:val="left"/>
      <w:pPr>
        <w:tabs>
          <w:tab w:val="num" w:pos="720"/>
        </w:tabs>
        <w:ind w:left="720" w:hanging="720"/>
      </w:pPr>
      <w:rPr>
        <w:rFonts w:hint="default"/>
        <w:b/>
      </w:rPr>
    </w:lvl>
    <w:lvl w:ilvl="1">
      <w:start w:val="2"/>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6F819C8"/>
    <w:multiLevelType w:val="hybridMultilevel"/>
    <w:tmpl w:val="578ACF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1121C39"/>
    <w:multiLevelType w:val="multilevel"/>
    <w:tmpl w:val="82F2DD6C"/>
    <w:lvl w:ilvl="0">
      <w:start w:val="1"/>
      <w:numFmt w:val="lowerLetter"/>
      <w:pStyle w:val="TOC4"/>
      <w:lvlText w:val="(%1)"/>
      <w:lvlJc w:val="left"/>
      <w:pPr>
        <w:tabs>
          <w:tab w:val="num" w:pos="851"/>
        </w:tabs>
        <w:ind w:left="851" w:hanging="851"/>
      </w:pPr>
      <w:rPr>
        <w:b w:val="0"/>
        <w:i w:val="0"/>
      </w:rPr>
    </w:lvl>
    <w:lvl w:ilvl="1">
      <w:start w:val="1"/>
      <w:numFmt w:val="lowerRoma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B00A38"/>
    <w:multiLevelType w:val="multilevel"/>
    <w:tmpl w:val="A1CC82CC"/>
    <w:name w:val="EVNumbering032"/>
    <w:lvl w:ilvl="0">
      <w:start w:val="5"/>
      <w:numFmt w:val="decimal"/>
      <w:lvlText w:val="%1."/>
      <w:lvlJc w:val="left"/>
      <w:pPr>
        <w:tabs>
          <w:tab w:val="num" w:pos="360"/>
        </w:tabs>
        <w:ind w:left="360" w:hanging="360"/>
      </w:pPr>
      <w:rPr>
        <w:rFonts w:hint="default"/>
      </w:rPr>
    </w:lvl>
    <w:lvl w:ilvl="1">
      <w:start w:val="2"/>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422078C"/>
    <w:multiLevelType w:val="singleLevel"/>
    <w:tmpl w:val="8A289B4C"/>
    <w:name w:val="WDX-Def-Numbering"/>
    <w:lvl w:ilvl="0">
      <w:start w:val="1"/>
      <w:numFmt w:val="decimal"/>
      <w:lvlText w:val="%1. "/>
      <w:legacy w:legacy="1" w:legacySpace="0" w:legacyIndent="283"/>
      <w:lvlJc w:val="left"/>
      <w:pPr>
        <w:ind w:left="283" w:hanging="283"/>
      </w:pPr>
      <w:rPr>
        <w:rFonts w:ascii="Times New Roman" w:hAnsi="Times New Roman" w:hint="default"/>
        <w:b w:val="0"/>
        <w:i w:val="0"/>
        <w:sz w:val="25"/>
        <w:u w:val="none"/>
      </w:rPr>
    </w:lvl>
  </w:abstractNum>
  <w:abstractNum w:abstractNumId="31"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32" w15:restartNumberingAfterBreak="0">
    <w:nsid w:val="4E2522BC"/>
    <w:multiLevelType w:val="multilevel"/>
    <w:tmpl w:val="9FB6845A"/>
    <w:lvl w:ilvl="0">
      <w:start w:val="1"/>
      <w:numFmt w:val="decimal"/>
      <w:lvlText w:val="%1."/>
      <w:lvlJc w:val="left"/>
      <w:pPr>
        <w:tabs>
          <w:tab w:val="num" w:pos="851"/>
        </w:tabs>
        <w:ind w:left="851" w:hanging="851"/>
      </w:pPr>
      <w:rPr>
        <w:rFonts w:hint="default"/>
        <w:b/>
        <w:i w:val="0"/>
        <w:u w:val="none"/>
      </w:rPr>
    </w:lvl>
    <w:lvl w:ilvl="1">
      <w:start w:val="1"/>
      <w:numFmt w:val="bullet"/>
      <w:lvlText w:val=""/>
      <w:lvlJc w:val="left"/>
      <w:pPr>
        <w:tabs>
          <w:tab w:val="num" w:pos="851"/>
        </w:tabs>
        <w:ind w:left="851" w:hanging="851"/>
      </w:pPr>
      <w:rPr>
        <w:rFonts w:ascii="Symbol" w:hAnsi="Symbol" w:hint="default"/>
        <w:b w:val="0"/>
        <w:i w:val="0"/>
        <w:strike w:val="0"/>
        <w:sz w:val="24"/>
        <w:szCs w:val="24"/>
        <w:u w:val="none"/>
      </w:rPr>
    </w:lvl>
    <w:lvl w:ilvl="2">
      <w:start w:val="1"/>
      <w:numFmt w:val="decimal"/>
      <w:lvlText w:val="%1.%2.%3"/>
      <w:lvlJc w:val="left"/>
      <w:pPr>
        <w:tabs>
          <w:tab w:val="num" w:pos="1701"/>
        </w:tabs>
        <w:ind w:left="1701" w:hanging="850"/>
      </w:pPr>
      <w:rPr>
        <w:rFonts w:ascii="Arial" w:hAnsi="Arial" w:cs="Arial" w:hint="default"/>
        <w:b w:val="0"/>
        <w:i w:val="0"/>
        <w:u w:val="none"/>
      </w:rPr>
    </w:lvl>
    <w:lvl w:ilvl="3">
      <w:start w:val="1"/>
      <w:numFmt w:val="decimal"/>
      <w:lvlText w:val="%1.%2.%3.%4"/>
      <w:lvlJc w:val="left"/>
      <w:pPr>
        <w:tabs>
          <w:tab w:val="num" w:pos="2835"/>
        </w:tabs>
        <w:ind w:left="2835" w:hanging="1134"/>
      </w:pPr>
      <w:rPr>
        <w:rFonts w:ascii="Arial" w:hAnsi="Arial" w:cs="Arial" w:hint="default"/>
        <w:b w:val="0"/>
        <w:i w:val="0"/>
        <w:u w:val="none"/>
      </w:rPr>
    </w:lvl>
    <w:lvl w:ilvl="4">
      <w:start w:val="1"/>
      <w:numFmt w:val="lowerLetter"/>
      <w:lvlText w:val="(%5)"/>
      <w:lvlJc w:val="left"/>
      <w:pPr>
        <w:tabs>
          <w:tab w:val="num" w:pos="1494"/>
        </w:tabs>
        <w:ind w:left="1494" w:hanging="1134"/>
      </w:pPr>
      <w:rPr>
        <w:rFonts w:ascii="Arial"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3" w15:restartNumberingAfterBreak="0">
    <w:nsid w:val="556972A2"/>
    <w:multiLevelType w:val="multilevel"/>
    <w:tmpl w:val="96024AC2"/>
    <w:lvl w:ilvl="0">
      <w:start w:val="1"/>
      <w:numFmt w:val="decimal"/>
      <w:lvlText w:val="%1."/>
      <w:lvlJc w:val="left"/>
      <w:pPr>
        <w:tabs>
          <w:tab w:val="num" w:pos="720"/>
        </w:tabs>
        <w:ind w:left="720" w:hanging="720"/>
      </w:pPr>
      <w:rPr>
        <w:rFonts w:hint="default"/>
        <w:b/>
      </w:rPr>
    </w:lvl>
    <w:lvl w:ilvl="1">
      <w:start w:val="2"/>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BB73E0B"/>
    <w:multiLevelType w:val="multilevel"/>
    <w:tmpl w:val="D568B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194495F"/>
    <w:multiLevelType w:val="hybridMultilevel"/>
    <w:tmpl w:val="EE2A5B9A"/>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6" w15:restartNumberingAfterBreak="0">
    <w:nsid w:val="62787184"/>
    <w:multiLevelType w:val="multilevel"/>
    <w:tmpl w:val="79645C66"/>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ascii="Arial" w:hAnsi="Arial" w:cs="Arial" w:hint="default"/>
        <w:b w:val="0"/>
        <w:i w:val="0"/>
        <w:strike w:val="0"/>
        <w:sz w:val="24"/>
        <w:szCs w:val="24"/>
        <w:u w:val="none"/>
      </w:rPr>
    </w:lvl>
    <w:lvl w:ilvl="2">
      <w:start w:val="1"/>
      <w:numFmt w:val="decimal"/>
      <w:pStyle w:val="Level5"/>
      <w:lvlText w:val="%1.%2.%3"/>
      <w:lvlJc w:val="left"/>
      <w:pPr>
        <w:tabs>
          <w:tab w:val="num" w:pos="1701"/>
        </w:tabs>
        <w:ind w:left="1701" w:hanging="850"/>
      </w:pPr>
      <w:rPr>
        <w:rFonts w:ascii="Arial" w:hAnsi="Arial" w:cs="Arial" w:hint="default"/>
        <w:b w:val="0"/>
        <w:i w:val="0"/>
        <w:u w:val="none"/>
      </w:rPr>
    </w:lvl>
    <w:lvl w:ilvl="3">
      <w:start w:val="1"/>
      <w:numFmt w:val="decimal"/>
      <w:pStyle w:val="Rule1"/>
      <w:lvlText w:val="%1.%2.%3.%4"/>
      <w:lvlJc w:val="left"/>
      <w:pPr>
        <w:tabs>
          <w:tab w:val="num" w:pos="2835"/>
        </w:tabs>
        <w:ind w:left="2835" w:hanging="1134"/>
      </w:pPr>
      <w:rPr>
        <w:rFonts w:ascii="Arial" w:hAnsi="Arial" w:cs="Arial" w:hint="default"/>
        <w:b w:val="0"/>
        <w:i w:val="0"/>
        <w:u w:val="none"/>
      </w:rPr>
    </w:lvl>
    <w:lvl w:ilvl="4">
      <w:start w:val="1"/>
      <w:numFmt w:val="lowerLetter"/>
      <w:pStyle w:val="Rule2"/>
      <w:lvlText w:val="(%5)"/>
      <w:lvlJc w:val="left"/>
      <w:pPr>
        <w:tabs>
          <w:tab w:val="num" w:pos="1494"/>
        </w:tabs>
        <w:ind w:left="1494" w:hanging="1134"/>
      </w:pPr>
      <w:rPr>
        <w:rFonts w:ascii="Arial"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3270F99"/>
    <w:multiLevelType w:val="multilevel"/>
    <w:tmpl w:val="F7F4D610"/>
    <w:lvl w:ilvl="0">
      <w:start w:val="1"/>
      <w:numFmt w:val="bullet"/>
      <w:pStyle w:val="MainTitle"/>
      <w:lvlText w:val=""/>
      <w:lvlJc w:val="left"/>
      <w:pPr>
        <w:tabs>
          <w:tab w:val="num" w:pos="851"/>
        </w:tabs>
        <w:ind w:left="851" w:hanging="851"/>
      </w:pPr>
      <w:rPr>
        <w:rFonts w:ascii="Symbol" w:hAnsi="Symbol" w:hint="default"/>
        <w:b w:val="0"/>
        <w:i w:val="0"/>
        <w:u w:val="none"/>
      </w:rPr>
    </w:lvl>
    <w:lvl w:ilvl="1">
      <w:start w:val="1"/>
      <w:numFmt w:val="bullet"/>
      <w:pStyle w:val="QuestionBolded"/>
      <w:lvlText w:val=""/>
      <w:lvlJc w:val="left"/>
      <w:pPr>
        <w:tabs>
          <w:tab w:val="num" w:pos="1701"/>
        </w:tabs>
        <w:ind w:left="1701" w:hanging="850"/>
      </w:pPr>
      <w:rPr>
        <w:rFonts w:ascii="Symbol" w:hAnsi="Symbol" w:hint="default"/>
        <w:b w:val="0"/>
        <w:i w:val="0"/>
        <w:u w:val="none"/>
      </w:rPr>
    </w:lvl>
    <w:lvl w:ilvl="2">
      <w:start w:val="1"/>
      <w:numFmt w:val="bullet"/>
      <w:pStyle w:val="PageNoOdd"/>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38" w15:restartNumberingAfterBreak="0">
    <w:nsid w:val="63C13346"/>
    <w:multiLevelType w:val="hybridMultilevel"/>
    <w:tmpl w:val="21368E48"/>
    <w:lvl w:ilvl="0" w:tplc="844A873A">
      <w:start w:val="1"/>
      <w:numFmt w:val="low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2A48ED"/>
    <w:multiLevelType w:val="hybridMultilevel"/>
    <w:tmpl w:val="BA38AF50"/>
    <w:lvl w:ilvl="0" w:tplc="1BE8DD5E">
      <w:start w:val="1"/>
      <w:numFmt w:val="lowerLetter"/>
      <w:lvlText w:val="(%1)"/>
      <w:lvlJc w:val="left"/>
      <w:pPr>
        <w:tabs>
          <w:tab w:val="num" w:pos="791"/>
        </w:tabs>
        <w:ind w:left="720" w:hanging="289"/>
      </w:pPr>
      <w:rPr>
        <w:rFonts w:hint="default"/>
      </w:rPr>
    </w:lvl>
    <w:lvl w:ilvl="1" w:tplc="FF6C890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C21365"/>
    <w:multiLevelType w:val="multilevel"/>
    <w:tmpl w:val="7114AA0C"/>
    <w:name w:val="WDX-Numbering"/>
    <w:lvl w:ilvl="0">
      <w:start w:val="6"/>
      <w:numFmt w:val="decimal"/>
      <w:lvlText w:val="%1"/>
      <w:lvlJc w:val="left"/>
      <w:pPr>
        <w:tabs>
          <w:tab w:val="num" w:pos="945"/>
        </w:tabs>
        <w:ind w:left="945" w:hanging="945"/>
      </w:pPr>
      <w:rPr>
        <w:rFonts w:hint="default"/>
      </w:rPr>
    </w:lvl>
    <w:lvl w:ilvl="1">
      <w:start w:val="1"/>
      <w:numFmt w:val="decimal"/>
      <w:lvlText w:val="%1.%2"/>
      <w:lvlJc w:val="left"/>
      <w:pPr>
        <w:tabs>
          <w:tab w:val="num" w:pos="1369"/>
        </w:tabs>
        <w:ind w:left="1369" w:hanging="945"/>
      </w:pPr>
      <w:rPr>
        <w:rFonts w:hint="default"/>
      </w:rPr>
    </w:lvl>
    <w:lvl w:ilvl="2">
      <w:start w:val="6"/>
      <w:numFmt w:val="decimal"/>
      <w:lvlText w:val="%1.%2.%3"/>
      <w:lvlJc w:val="left"/>
      <w:pPr>
        <w:tabs>
          <w:tab w:val="num" w:pos="1793"/>
        </w:tabs>
        <w:ind w:left="1793" w:hanging="945"/>
      </w:pPr>
      <w:rPr>
        <w:rFonts w:hint="default"/>
      </w:rPr>
    </w:lvl>
    <w:lvl w:ilvl="3">
      <w:start w:val="1"/>
      <w:numFmt w:val="decimal"/>
      <w:lvlText w:val="%1.%2.%3.%4"/>
      <w:lvlJc w:val="left"/>
      <w:pPr>
        <w:tabs>
          <w:tab w:val="num" w:pos="2217"/>
        </w:tabs>
        <w:ind w:left="2217" w:hanging="945"/>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1" w15:restartNumberingAfterBreak="0">
    <w:nsid w:val="66226BCD"/>
    <w:multiLevelType w:val="multilevel"/>
    <w:tmpl w:val="B6649016"/>
    <w:name w:val="EV-Bullet-Numbering"/>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7545CEC"/>
    <w:multiLevelType w:val="hybridMultilevel"/>
    <w:tmpl w:val="975AC5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76F67DA"/>
    <w:multiLevelType w:val="multilevel"/>
    <w:tmpl w:val="2E946DE8"/>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5032" w:hanging="720"/>
      </w:pPr>
      <w:rPr>
        <w:rFonts w:hint="default"/>
      </w:rPr>
    </w:lvl>
    <w:lvl w:ilvl="3">
      <w:start w:val="1"/>
      <w:numFmt w:val="decimal"/>
      <w:lvlText w:val="%1.%2.%3.%4"/>
      <w:lvlJc w:val="left"/>
      <w:pPr>
        <w:ind w:left="7548" w:hanging="108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2220" w:hanging="144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892" w:hanging="1800"/>
      </w:pPr>
      <w:rPr>
        <w:rFonts w:hint="default"/>
      </w:rPr>
    </w:lvl>
    <w:lvl w:ilvl="8">
      <w:start w:val="1"/>
      <w:numFmt w:val="decimal"/>
      <w:lvlText w:val="%1.%2.%3.%4.%5.%6.%7.%8.%9"/>
      <w:lvlJc w:val="left"/>
      <w:pPr>
        <w:ind w:left="19048" w:hanging="1800"/>
      </w:pPr>
      <w:rPr>
        <w:rFonts w:hint="default"/>
      </w:rPr>
    </w:lvl>
  </w:abstractNum>
  <w:abstractNum w:abstractNumId="44" w15:restartNumberingAfterBreak="0">
    <w:nsid w:val="79837284"/>
    <w:multiLevelType w:val="multilevel"/>
    <w:tmpl w:val="0640160C"/>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ascii="Arial" w:hAnsi="Arial" w:cs="Arial" w:hint="default"/>
        <w:b w:val="0"/>
        <w:i w:val="0"/>
        <w:u w:val="none"/>
      </w:rPr>
    </w:lvl>
    <w:lvl w:ilvl="2">
      <w:start w:val="1"/>
      <w:numFmt w:val="decimal"/>
      <w:lvlText w:val="%1.%2.%3"/>
      <w:lvlJc w:val="left"/>
      <w:pPr>
        <w:tabs>
          <w:tab w:val="num" w:pos="1701"/>
        </w:tabs>
        <w:ind w:left="1701" w:hanging="850"/>
      </w:pPr>
      <w:rPr>
        <w:rFonts w:ascii="Arial" w:hAnsi="Arial" w:cs="Arial" w:hint="default"/>
        <w:b w:val="0"/>
        <w:i w:val="0"/>
        <w:u w:val="none"/>
      </w:rPr>
    </w:lvl>
    <w:lvl w:ilvl="3">
      <w:start w:val="1"/>
      <w:numFmt w:val="decimal"/>
      <w:lvlText w:val="%1.%2.%3.%4"/>
      <w:lvlJc w:val="left"/>
      <w:pPr>
        <w:tabs>
          <w:tab w:val="num" w:pos="2835"/>
        </w:tabs>
        <w:ind w:left="2835" w:hanging="1134"/>
      </w:pPr>
      <w:rPr>
        <w:rFonts w:hint="default"/>
        <w:b w:val="0"/>
        <w:i w:val="0"/>
        <w:u w:val="none"/>
      </w:rPr>
    </w:lvl>
    <w:lvl w:ilvl="4">
      <w:start w:val="1"/>
      <w:numFmt w:val="lowerLetter"/>
      <w:lvlText w:val="(%5)"/>
      <w:lvlJc w:val="left"/>
      <w:pPr>
        <w:tabs>
          <w:tab w:val="num" w:pos="1494"/>
        </w:tabs>
        <w:ind w:left="1494"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5" w15:restartNumberingAfterBreak="0">
    <w:nsid w:val="7B9D102E"/>
    <w:multiLevelType w:val="singleLevel"/>
    <w:tmpl w:val="0DD0592C"/>
    <w:lvl w:ilvl="0">
      <w:start w:val="1"/>
      <w:numFmt w:val="upperLetter"/>
      <w:pStyle w:val="Sideheading"/>
      <w:lvlText w:val="(%1)"/>
      <w:lvlJc w:val="left"/>
      <w:pPr>
        <w:tabs>
          <w:tab w:val="num" w:pos="851"/>
        </w:tabs>
        <w:ind w:left="851" w:hanging="851"/>
      </w:pPr>
    </w:lvl>
  </w:abstractNum>
  <w:abstractNum w:abstractNumId="46" w15:restartNumberingAfterBreak="0">
    <w:nsid w:val="7E4C77AE"/>
    <w:multiLevelType w:val="hybridMultilevel"/>
    <w:tmpl w:val="36105260"/>
    <w:lvl w:ilvl="0" w:tplc="04904270">
      <w:start w:val="1"/>
      <w:numFmt w:val="lowerLetter"/>
      <w:lvlText w:val="(%1)"/>
      <w:lvlJc w:val="left"/>
      <w:pPr>
        <w:tabs>
          <w:tab w:val="num" w:pos="851"/>
        </w:tabs>
        <w:ind w:left="851"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6F45C3"/>
    <w:multiLevelType w:val="multilevel"/>
    <w:tmpl w:val="AC92E802"/>
    <w:lvl w:ilvl="0">
      <w:start w:val="5"/>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7"/>
  </w:num>
  <w:num w:numId="2">
    <w:abstractNumId w:val="21"/>
  </w:num>
  <w:num w:numId="3">
    <w:abstractNumId w:val="17"/>
  </w:num>
  <w:num w:numId="4">
    <w:abstractNumId w:val="4"/>
  </w:num>
  <w:num w:numId="5">
    <w:abstractNumId w:val="26"/>
  </w:num>
  <w:num w:numId="6">
    <w:abstractNumId w:val="36"/>
  </w:num>
  <w:num w:numId="7">
    <w:abstractNumId w:val="9"/>
  </w:num>
  <w:num w:numId="8">
    <w:abstractNumId w:val="28"/>
  </w:num>
  <w:num w:numId="9">
    <w:abstractNumId w:val="13"/>
  </w:num>
  <w:num w:numId="10">
    <w:abstractNumId w:val="14"/>
  </w:num>
  <w:num w:numId="11">
    <w:abstractNumId w:val="45"/>
  </w:num>
  <w:num w:numId="12">
    <w:abstractNumId w:val="37"/>
  </w:num>
  <w:num w:numId="13">
    <w:abstractNumId w:val="36"/>
  </w:num>
  <w:num w:numId="14">
    <w:abstractNumId w:val="36"/>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7"/>
  </w:num>
  <w:num w:numId="25">
    <w:abstractNumId w:val="42"/>
  </w:num>
  <w:num w:numId="26">
    <w:abstractNumId w:val="19"/>
  </w:num>
  <w:num w:numId="27">
    <w:abstractNumId w:val="23"/>
  </w:num>
  <w:num w:numId="28">
    <w:abstractNumId w:val="39"/>
  </w:num>
  <w:num w:numId="29">
    <w:abstractNumId w:val="46"/>
  </w:num>
  <w:num w:numId="30">
    <w:abstractNumId w:val="43"/>
  </w:num>
  <w:num w:numId="31">
    <w:abstractNumId w:val="10"/>
  </w:num>
  <w:num w:numId="32">
    <w:abstractNumId w:val="7"/>
  </w:num>
  <w:num w:numId="33">
    <w:abstractNumId w:val="26"/>
    <w:lvlOverride w:ilvl="0">
      <w:startOverride w:val="17"/>
    </w:lvlOverride>
  </w:num>
  <w:num w:numId="34">
    <w:abstractNumId w:val="36"/>
    <w:lvlOverride w:ilvl="0">
      <w:startOverride w:val="12"/>
    </w:lvlOverride>
    <w:lvlOverride w:ilvl="1">
      <w:startOverride w:val="1"/>
    </w:lvlOverride>
    <w:lvlOverride w:ilvl="2">
      <w:startOverride w:val="7"/>
    </w:lvlOverride>
    <w:lvlOverride w:ilvl="3">
      <w:startOverride w:val="2"/>
    </w:lvlOverride>
  </w:num>
  <w:num w:numId="35">
    <w:abstractNumId w:val="36"/>
    <w:lvlOverride w:ilvl="0">
      <w:startOverride w:val="12"/>
    </w:lvlOverride>
    <w:lvlOverride w:ilvl="1">
      <w:startOverride w:val="1"/>
    </w:lvlOverride>
    <w:lvlOverride w:ilvl="2">
      <w:startOverride w:val="9"/>
    </w:lvlOverride>
  </w:num>
  <w:num w:numId="36">
    <w:abstractNumId w:val="16"/>
  </w:num>
  <w:num w:numId="37">
    <w:abstractNumId w:val="35"/>
  </w:num>
  <w:num w:numId="38">
    <w:abstractNumId w:val="34"/>
  </w:num>
  <w:num w:numId="39">
    <w:abstractNumId w:val="8"/>
  </w:num>
  <w:num w:numId="40">
    <w:abstractNumId w:val="36"/>
  </w:num>
  <w:num w:numId="41">
    <w:abstractNumId w:val="36"/>
  </w:num>
  <w:num w:numId="42">
    <w:abstractNumId w:val="36"/>
  </w:num>
  <w:num w:numId="43">
    <w:abstractNumId w:val="36"/>
  </w:num>
  <w:num w:numId="44">
    <w:abstractNumId w:val="36"/>
  </w:num>
  <w:num w:numId="45">
    <w:abstractNumId w:val="36"/>
  </w:num>
  <w:num w:numId="46">
    <w:abstractNumId w:val="36"/>
  </w:num>
  <w:num w:numId="47">
    <w:abstractNumId w:val="36"/>
  </w:num>
  <w:num w:numId="48">
    <w:abstractNumId w:val="36"/>
  </w:num>
  <w:num w:numId="49">
    <w:abstractNumId w:val="3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33"/>
  </w:num>
  <w:num w:numId="52">
    <w:abstractNumId w:val="1"/>
  </w:num>
  <w:num w:numId="53">
    <w:abstractNumId w:val="2"/>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44"/>
  </w:num>
  <w:num w:numId="57">
    <w:abstractNumId w:val="36"/>
  </w:num>
  <w:num w:numId="58">
    <w:abstractNumId w:val="36"/>
    <w:lvlOverride w:ilvl="0">
      <w:startOverride w:val="13"/>
    </w:lvlOverride>
    <w:lvlOverride w:ilvl="1">
      <w:startOverride w:val="91"/>
    </w:lvlOverride>
    <w:lvlOverride w:ilvl="2">
      <w:startOverride w:val="1"/>
    </w:lvlOverride>
  </w:num>
  <w:num w:numId="59">
    <w:abstractNumId w:val="36"/>
    <w:lvlOverride w:ilvl="0">
      <w:startOverride w:val="1"/>
    </w:lvlOverride>
    <w:lvlOverride w:ilvl="1">
      <w:startOverride w:val="7"/>
    </w:lvlOverride>
  </w:num>
  <w:num w:numId="60">
    <w:abstractNumId w:val="36"/>
  </w:num>
  <w:num w:numId="61">
    <w:abstractNumId w:val="31"/>
    <w:lvlOverride w:ilvl="0">
      <w:lvl w:ilvl="0">
        <w:start w:val="1"/>
        <w:numFmt w:val="decimal"/>
        <w:pStyle w:val="ScheduleHeading1"/>
        <w:lvlText w:val="%1."/>
        <w:lvlJc w:val="left"/>
        <w:pPr>
          <w:tabs>
            <w:tab w:val="num" w:pos="709"/>
          </w:tabs>
          <w:ind w:left="709" w:hanging="709"/>
        </w:pPr>
        <w:rPr>
          <w:rFonts w:hint="default"/>
          <w:b w:val="0"/>
          <w:i w:val="0"/>
        </w:rPr>
      </w:lvl>
    </w:lvlOverride>
    <w:lvlOverride w:ilvl="1">
      <w:lvl w:ilvl="1">
        <w:start w:val="1"/>
        <w:numFmt w:val="decimal"/>
        <w:pStyle w:val="ScheduleHeading2"/>
        <w:lvlText w:val="%1.%2"/>
        <w:lvlJc w:val="left"/>
        <w:pPr>
          <w:tabs>
            <w:tab w:val="num" w:pos="709"/>
          </w:tabs>
          <w:ind w:left="709" w:hanging="709"/>
        </w:pPr>
        <w:rPr>
          <w:rFonts w:hint="default"/>
          <w:b w:val="0"/>
          <w:i w:val="0"/>
        </w:rPr>
      </w:lvl>
    </w:lvlOverride>
    <w:lvlOverride w:ilvl="2">
      <w:lvl w:ilvl="2">
        <w:start w:val="1"/>
        <w:numFmt w:val="decimal"/>
        <w:pStyle w:val="ScheduleHeading3"/>
        <w:lvlText w:val="%1.%2.%3"/>
        <w:lvlJc w:val="left"/>
        <w:pPr>
          <w:tabs>
            <w:tab w:val="num" w:pos="1559"/>
          </w:tabs>
          <w:ind w:left="1559" w:hanging="850"/>
        </w:pPr>
        <w:rPr>
          <w:rFonts w:hint="default"/>
          <w:b w:val="0"/>
          <w:i w:val="0"/>
        </w:rPr>
      </w:lvl>
    </w:lvlOverride>
    <w:lvlOverride w:ilvl="3">
      <w:lvl w:ilvl="3">
        <w:start w:val="1"/>
        <w:numFmt w:val="upperLetter"/>
        <w:pStyle w:val="ScheduleHeading4"/>
        <w:lvlText w:val="(%4)"/>
        <w:lvlJc w:val="left"/>
        <w:pPr>
          <w:tabs>
            <w:tab w:val="num" w:pos="2268"/>
          </w:tabs>
          <w:ind w:left="2268" w:hanging="709"/>
        </w:pPr>
        <w:rPr>
          <w:rFonts w:hint="default"/>
          <w:b w:val="0"/>
          <w:i w:val="0"/>
        </w:rPr>
      </w:lvl>
    </w:lvlOverride>
    <w:lvlOverride w:ilvl="4">
      <w:lvl w:ilvl="4">
        <w:start w:val="1"/>
        <w:numFmt w:val="decimal"/>
        <w:pStyle w:val="ScheduleHeading5"/>
        <w:lvlText w:val="(%5)"/>
        <w:lvlJc w:val="left"/>
        <w:pPr>
          <w:tabs>
            <w:tab w:val="num" w:pos="2977"/>
          </w:tabs>
          <w:ind w:left="2977" w:hanging="709"/>
        </w:pPr>
        <w:rPr>
          <w:rFonts w:hint="default"/>
          <w:b w:val="0"/>
          <w:i w:val="0"/>
        </w:rPr>
      </w:lvl>
    </w:lvlOverride>
    <w:lvlOverride w:ilvl="5">
      <w:lvl w:ilvl="5">
        <w:start w:val="1"/>
        <w:numFmt w:val="lowerLetter"/>
        <w:pStyle w:val="ScheduleHeading6"/>
        <w:lvlText w:val="(%6)"/>
        <w:lvlJc w:val="left"/>
        <w:pPr>
          <w:tabs>
            <w:tab w:val="num" w:pos="3686"/>
          </w:tabs>
          <w:ind w:left="3686" w:hanging="709"/>
        </w:pPr>
        <w:rPr>
          <w:rFonts w:hint="default"/>
          <w:b w:val="0"/>
          <w:i w:val="0"/>
        </w:rPr>
      </w:lvl>
    </w:lvlOverride>
    <w:lvlOverride w:ilvl="6">
      <w:lvl w:ilvl="6">
        <w:start w:val="1"/>
        <w:numFmt w:val="lowerRoman"/>
        <w:pStyle w:val="ScheduleHeading7"/>
        <w:lvlText w:val="(%7)"/>
        <w:lvlJc w:val="left"/>
        <w:pPr>
          <w:tabs>
            <w:tab w:val="num" w:pos="4394"/>
          </w:tabs>
          <w:ind w:left="4394" w:hanging="708"/>
        </w:pPr>
        <w:rPr>
          <w:rFonts w:hint="default"/>
          <w:b w:val="0"/>
          <w:i w:val="0"/>
        </w:rPr>
      </w:lvl>
    </w:lvlOverride>
    <w:lvlOverride w:ilvl="7">
      <w:lvl w:ilvl="7">
        <w:start w:val="1"/>
        <w:numFmt w:val="none"/>
        <w:lvlText w:val=""/>
        <w:lvlJc w:val="left"/>
        <w:pPr>
          <w:tabs>
            <w:tab w:val="num" w:pos="3960"/>
          </w:tabs>
          <w:ind w:left="0" w:firstLine="0"/>
        </w:pPr>
        <w:rPr>
          <w:rFonts w:hint="default"/>
        </w:rPr>
      </w:lvl>
    </w:lvlOverride>
    <w:lvlOverride w:ilvl="8">
      <w:lvl w:ilvl="8">
        <w:start w:val="1"/>
        <w:numFmt w:val="none"/>
        <w:lvlText w:val=""/>
        <w:lvlJc w:val="left"/>
        <w:pPr>
          <w:tabs>
            <w:tab w:val="num" w:pos="6120"/>
          </w:tabs>
          <w:ind w:left="0" w:firstLine="0"/>
        </w:pPr>
        <w:rPr>
          <w:rFonts w:hint="default"/>
        </w:rPr>
      </w:lvl>
    </w:lvlOverride>
  </w:num>
  <w:num w:numId="62">
    <w:abstractNumId w:val="36"/>
    <w:lvlOverride w:ilvl="0">
      <w:startOverride w:val="12"/>
    </w:lvlOverride>
    <w:lvlOverride w:ilvl="1">
      <w:startOverride w:val="1"/>
    </w:lvlOverride>
    <w:lvlOverride w:ilvl="2">
      <w:startOverride w:val="8"/>
    </w:lvlOverride>
  </w:num>
  <w:num w:numId="63">
    <w:abstractNumId w:val="22"/>
  </w:num>
  <w:num w:numId="64">
    <w:abstractNumId w:val="36"/>
  </w:num>
  <w:num w:numId="65">
    <w:abstractNumId w:val="36"/>
    <w:lvlOverride w:ilvl="0">
      <w:startOverride w:val="1"/>
    </w:lvlOverride>
    <w:lvlOverride w:ilvl="1">
      <w:startOverride w:val="9"/>
    </w:lvlOverride>
    <w:lvlOverride w:ilvl="2">
      <w:startOverride w:val="4"/>
    </w:lvlOverride>
  </w:num>
  <w:num w:numId="66">
    <w:abstractNumId w:val="5"/>
  </w:num>
  <w:num w:numId="67">
    <w:abstractNumId w:val="15"/>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num>
  <w:num w:numId="71">
    <w:abstractNumId w:val="6"/>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20"/>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73"/>
    <w:rsid w:val="00000586"/>
    <w:rsid w:val="000012B8"/>
    <w:rsid w:val="00002828"/>
    <w:rsid w:val="00003176"/>
    <w:rsid w:val="0000317E"/>
    <w:rsid w:val="000034EB"/>
    <w:rsid w:val="000038A9"/>
    <w:rsid w:val="000050B8"/>
    <w:rsid w:val="0000639C"/>
    <w:rsid w:val="00010422"/>
    <w:rsid w:val="000121E0"/>
    <w:rsid w:val="00012474"/>
    <w:rsid w:val="00012DBF"/>
    <w:rsid w:val="00013D24"/>
    <w:rsid w:val="0001501D"/>
    <w:rsid w:val="00015A20"/>
    <w:rsid w:val="00015C90"/>
    <w:rsid w:val="0002005F"/>
    <w:rsid w:val="00020FA9"/>
    <w:rsid w:val="00023E15"/>
    <w:rsid w:val="00024A18"/>
    <w:rsid w:val="00026386"/>
    <w:rsid w:val="00026DA7"/>
    <w:rsid w:val="00027088"/>
    <w:rsid w:val="00030E1E"/>
    <w:rsid w:val="00032F57"/>
    <w:rsid w:val="000350C2"/>
    <w:rsid w:val="0004410E"/>
    <w:rsid w:val="00045616"/>
    <w:rsid w:val="00047697"/>
    <w:rsid w:val="00050FEB"/>
    <w:rsid w:val="00051C63"/>
    <w:rsid w:val="000522D5"/>
    <w:rsid w:val="000525B9"/>
    <w:rsid w:val="00053F57"/>
    <w:rsid w:val="00054422"/>
    <w:rsid w:val="000552DD"/>
    <w:rsid w:val="00056040"/>
    <w:rsid w:val="00056B06"/>
    <w:rsid w:val="000575DA"/>
    <w:rsid w:val="0006025B"/>
    <w:rsid w:val="00060A94"/>
    <w:rsid w:val="000610C0"/>
    <w:rsid w:val="00061B6F"/>
    <w:rsid w:val="0006275F"/>
    <w:rsid w:val="00062B55"/>
    <w:rsid w:val="000636E4"/>
    <w:rsid w:val="00065197"/>
    <w:rsid w:val="000653A5"/>
    <w:rsid w:val="00065D63"/>
    <w:rsid w:val="000704EC"/>
    <w:rsid w:val="000733F9"/>
    <w:rsid w:val="00074C67"/>
    <w:rsid w:val="00075181"/>
    <w:rsid w:val="0007701C"/>
    <w:rsid w:val="000804D3"/>
    <w:rsid w:val="00083276"/>
    <w:rsid w:val="00084BFD"/>
    <w:rsid w:val="00084D8B"/>
    <w:rsid w:val="00085779"/>
    <w:rsid w:val="0009142B"/>
    <w:rsid w:val="0009254A"/>
    <w:rsid w:val="00093794"/>
    <w:rsid w:val="00093D22"/>
    <w:rsid w:val="00094C80"/>
    <w:rsid w:val="000A0BB8"/>
    <w:rsid w:val="000A276F"/>
    <w:rsid w:val="000A3BE4"/>
    <w:rsid w:val="000A585D"/>
    <w:rsid w:val="000A68E6"/>
    <w:rsid w:val="000A76B3"/>
    <w:rsid w:val="000B0855"/>
    <w:rsid w:val="000B0B1D"/>
    <w:rsid w:val="000B0EA3"/>
    <w:rsid w:val="000B18FA"/>
    <w:rsid w:val="000B1D14"/>
    <w:rsid w:val="000B332D"/>
    <w:rsid w:val="000B3565"/>
    <w:rsid w:val="000B4261"/>
    <w:rsid w:val="000B524E"/>
    <w:rsid w:val="000B5516"/>
    <w:rsid w:val="000B5D63"/>
    <w:rsid w:val="000B767A"/>
    <w:rsid w:val="000C1FCA"/>
    <w:rsid w:val="000C396B"/>
    <w:rsid w:val="000C3B88"/>
    <w:rsid w:val="000C4861"/>
    <w:rsid w:val="000C4FEB"/>
    <w:rsid w:val="000C7070"/>
    <w:rsid w:val="000D1A14"/>
    <w:rsid w:val="000D3BD0"/>
    <w:rsid w:val="000D53F4"/>
    <w:rsid w:val="000D57D6"/>
    <w:rsid w:val="000D7BDE"/>
    <w:rsid w:val="000E0C80"/>
    <w:rsid w:val="000E1344"/>
    <w:rsid w:val="000E1585"/>
    <w:rsid w:val="000E28D8"/>
    <w:rsid w:val="000E6E49"/>
    <w:rsid w:val="000E73CD"/>
    <w:rsid w:val="000E7657"/>
    <w:rsid w:val="000F0D4E"/>
    <w:rsid w:val="000F362F"/>
    <w:rsid w:val="000F4243"/>
    <w:rsid w:val="000F4903"/>
    <w:rsid w:val="000F5607"/>
    <w:rsid w:val="000F59D7"/>
    <w:rsid w:val="0010094C"/>
    <w:rsid w:val="00100AF0"/>
    <w:rsid w:val="0010639D"/>
    <w:rsid w:val="00110A64"/>
    <w:rsid w:val="00111396"/>
    <w:rsid w:val="00112A6D"/>
    <w:rsid w:val="00114B6E"/>
    <w:rsid w:val="00115D71"/>
    <w:rsid w:val="001179BB"/>
    <w:rsid w:val="00120CD7"/>
    <w:rsid w:val="001228BF"/>
    <w:rsid w:val="00122A37"/>
    <w:rsid w:val="001236AA"/>
    <w:rsid w:val="001238DE"/>
    <w:rsid w:val="00124163"/>
    <w:rsid w:val="001242E0"/>
    <w:rsid w:val="00124769"/>
    <w:rsid w:val="00125D42"/>
    <w:rsid w:val="00127131"/>
    <w:rsid w:val="00130091"/>
    <w:rsid w:val="00131082"/>
    <w:rsid w:val="00131ECB"/>
    <w:rsid w:val="00131F65"/>
    <w:rsid w:val="00133A18"/>
    <w:rsid w:val="0014255B"/>
    <w:rsid w:val="00142B41"/>
    <w:rsid w:val="00142C43"/>
    <w:rsid w:val="00145B07"/>
    <w:rsid w:val="0014637A"/>
    <w:rsid w:val="00147253"/>
    <w:rsid w:val="00152F7D"/>
    <w:rsid w:val="00152FA6"/>
    <w:rsid w:val="00153CE8"/>
    <w:rsid w:val="00161274"/>
    <w:rsid w:val="00161691"/>
    <w:rsid w:val="00161D67"/>
    <w:rsid w:val="001643C2"/>
    <w:rsid w:val="001665E4"/>
    <w:rsid w:val="00167A8E"/>
    <w:rsid w:val="00172688"/>
    <w:rsid w:val="00173AC6"/>
    <w:rsid w:val="00174F5C"/>
    <w:rsid w:val="00175239"/>
    <w:rsid w:val="001764C9"/>
    <w:rsid w:val="00177774"/>
    <w:rsid w:val="00177E6A"/>
    <w:rsid w:val="00181F4A"/>
    <w:rsid w:val="00182BF9"/>
    <w:rsid w:val="00183867"/>
    <w:rsid w:val="00184611"/>
    <w:rsid w:val="001849E5"/>
    <w:rsid w:val="00184E52"/>
    <w:rsid w:val="00186D0C"/>
    <w:rsid w:val="0019246D"/>
    <w:rsid w:val="00194037"/>
    <w:rsid w:val="0019426D"/>
    <w:rsid w:val="001946CC"/>
    <w:rsid w:val="00194C98"/>
    <w:rsid w:val="00196971"/>
    <w:rsid w:val="00197B77"/>
    <w:rsid w:val="001A01B2"/>
    <w:rsid w:val="001A09F1"/>
    <w:rsid w:val="001A3B52"/>
    <w:rsid w:val="001A4268"/>
    <w:rsid w:val="001A6097"/>
    <w:rsid w:val="001A6639"/>
    <w:rsid w:val="001A6A52"/>
    <w:rsid w:val="001A72C3"/>
    <w:rsid w:val="001A75EF"/>
    <w:rsid w:val="001A7600"/>
    <w:rsid w:val="001B0D41"/>
    <w:rsid w:val="001B21F5"/>
    <w:rsid w:val="001B27C7"/>
    <w:rsid w:val="001B3760"/>
    <w:rsid w:val="001B3A8A"/>
    <w:rsid w:val="001B5102"/>
    <w:rsid w:val="001B790D"/>
    <w:rsid w:val="001C1C90"/>
    <w:rsid w:val="001C2433"/>
    <w:rsid w:val="001C29B3"/>
    <w:rsid w:val="001C41CA"/>
    <w:rsid w:val="001C41FC"/>
    <w:rsid w:val="001C4663"/>
    <w:rsid w:val="001C5785"/>
    <w:rsid w:val="001C6609"/>
    <w:rsid w:val="001D00F2"/>
    <w:rsid w:val="001D2153"/>
    <w:rsid w:val="001D34E3"/>
    <w:rsid w:val="001D6D3F"/>
    <w:rsid w:val="001D7374"/>
    <w:rsid w:val="001E0021"/>
    <w:rsid w:val="001E078D"/>
    <w:rsid w:val="001E13EA"/>
    <w:rsid w:val="001E2D8B"/>
    <w:rsid w:val="001E2DEC"/>
    <w:rsid w:val="001E45C1"/>
    <w:rsid w:val="001E7307"/>
    <w:rsid w:val="001F05AA"/>
    <w:rsid w:val="001F17A3"/>
    <w:rsid w:val="001F28C3"/>
    <w:rsid w:val="001F3AB2"/>
    <w:rsid w:val="001F6D5D"/>
    <w:rsid w:val="00201181"/>
    <w:rsid w:val="00204210"/>
    <w:rsid w:val="00205065"/>
    <w:rsid w:val="00205266"/>
    <w:rsid w:val="00205642"/>
    <w:rsid w:val="002078FE"/>
    <w:rsid w:val="00207AF6"/>
    <w:rsid w:val="002108F7"/>
    <w:rsid w:val="002124A0"/>
    <w:rsid w:val="00212770"/>
    <w:rsid w:val="0021595A"/>
    <w:rsid w:val="00216D08"/>
    <w:rsid w:val="0022089B"/>
    <w:rsid w:val="002234AA"/>
    <w:rsid w:val="002242D5"/>
    <w:rsid w:val="00225682"/>
    <w:rsid w:val="00226F76"/>
    <w:rsid w:val="002308F2"/>
    <w:rsid w:val="00237AB6"/>
    <w:rsid w:val="0024019D"/>
    <w:rsid w:val="00240E84"/>
    <w:rsid w:val="00240F51"/>
    <w:rsid w:val="00245D0F"/>
    <w:rsid w:val="00247AFB"/>
    <w:rsid w:val="00247BA2"/>
    <w:rsid w:val="0025047A"/>
    <w:rsid w:val="002504DE"/>
    <w:rsid w:val="00250C5B"/>
    <w:rsid w:val="002550C2"/>
    <w:rsid w:val="0025592C"/>
    <w:rsid w:val="002560B1"/>
    <w:rsid w:val="00256B7D"/>
    <w:rsid w:val="0026086B"/>
    <w:rsid w:val="0026394D"/>
    <w:rsid w:val="00265383"/>
    <w:rsid w:val="0026784E"/>
    <w:rsid w:val="00270FE6"/>
    <w:rsid w:val="00271CFC"/>
    <w:rsid w:val="002741F3"/>
    <w:rsid w:val="002763CD"/>
    <w:rsid w:val="0028055F"/>
    <w:rsid w:val="002875C5"/>
    <w:rsid w:val="002876CC"/>
    <w:rsid w:val="00287A0E"/>
    <w:rsid w:val="0029340F"/>
    <w:rsid w:val="00293851"/>
    <w:rsid w:val="0029531A"/>
    <w:rsid w:val="00295557"/>
    <w:rsid w:val="0029595A"/>
    <w:rsid w:val="00297D50"/>
    <w:rsid w:val="002A0405"/>
    <w:rsid w:val="002A1531"/>
    <w:rsid w:val="002A258A"/>
    <w:rsid w:val="002B013B"/>
    <w:rsid w:val="002B198B"/>
    <w:rsid w:val="002B1D7E"/>
    <w:rsid w:val="002B24B0"/>
    <w:rsid w:val="002B2AF6"/>
    <w:rsid w:val="002B461F"/>
    <w:rsid w:val="002B5173"/>
    <w:rsid w:val="002B58DA"/>
    <w:rsid w:val="002B58EA"/>
    <w:rsid w:val="002B752A"/>
    <w:rsid w:val="002B7E2D"/>
    <w:rsid w:val="002C304A"/>
    <w:rsid w:val="002C3CE0"/>
    <w:rsid w:val="002D1488"/>
    <w:rsid w:val="002D1966"/>
    <w:rsid w:val="002D1BCD"/>
    <w:rsid w:val="002D26D1"/>
    <w:rsid w:val="002D3149"/>
    <w:rsid w:val="002D34E8"/>
    <w:rsid w:val="002D3A25"/>
    <w:rsid w:val="002D72CC"/>
    <w:rsid w:val="002D75A0"/>
    <w:rsid w:val="002E5C9C"/>
    <w:rsid w:val="002E5CE9"/>
    <w:rsid w:val="002E6E34"/>
    <w:rsid w:val="002F1802"/>
    <w:rsid w:val="002F1B40"/>
    <w:rsid w:val="002F3B9D"/>
    <w:rsid w:val="002F5E3C"/>
    <w:rsid w:val="00304880"/>
    <w:rsid w:val="00306236"/>
    <w:rsid w:val="00310460"/>
    <w:rsid w:val="003129F0"/>
    <w:rsid w:val="003142A5"/>
    <w:rsid w:val="003158C2"/>
    <w:rsid w:val="00315FB3"/>
    <w:rsid w:val="003166D8"/>
    <w:rsid w:val="003226C6"/>
    <w:rsid w:val="00323B42"/>
    <w:rsid w:val="003244C0"/>
    <w:rsid w:val="00327B41"/>
    <w:rsid w:val="003315A6"/>
    <w:rsid w:val="003339C0"/>
    <w:rsid w:val="00333B41"/>
    <w:rsid w:val="00336248"/>
    <w:rsid w:val="0034192F"/>
    <w:rsid w:val="0034368B"/>
    <w:rsid w:val="003443A8"/>
    <w:rsid w:val="00344F55"/>
    <w:rsid w:val="003458FF"/>
    <w:rsid w:val="00345B7F"/>
    <w:rsid w:val="00346B31"/>
    <w:rsid w:val="003473EE"/>
    <w:rsid w:val="00347D94"/>
    <w:rsid w:val="00350B58"/>
    <w:rsid w:val="0035151D"/>
    <w:rsid w:val="003519EB"/>
    <w:rsid w:val="00351D3E"/>
    <w:rsid w:val="00352492"/>
    <w:rsid w:val="0035424B"/>
    <w:rsid w:val="00355DEB"/>
    <w:rsid w:val="00355F82"/>
    <w:rsid w:val="00357F62"/>
    <w:rsid w:val="00357F74"/>
    <w:rsid w:val="003626A1"/>
    <w:rsid w:val="0036277F"/>
    <w:rsid w:val="003639D5"/>
    <w:rsid w:val="0036575C"/>
    <w:rsid w:val="0036586C"/>
    <w:rsid w:val="00370502"/>
    <w:rsid w:val="00372FB9"/>
    <w:rsid w:val="00373AB6"/>
    <w:rsid w:val="00377D33"/>
    <w:rsid w:val="00380493"/>
    <w:rsid w:val="00381330"/>
    <w:rsid w:val="003820EE"/>
    <w:rsid w:val="00383BFF"/>
    <w:rsid w:val="00384455"/>
    <w:rsid w:val="00384925"/>
    <w:rsid w:val="00391740"/>
    <w:rsid w:val="0039425D"/>
    <w:rsid w:val="0039481E"/>
    <w:rsid w:val="0039499C"/>
    <w:rsid w:val="003959F5"/>
    <w:rsid w:val="00396495"/>
    <w:rsid w:val="003965C9"/>
    <w:rsid w:val="00397B5D"/>
    <w:rsid w:val="00397F4C"/>
    <w:rsid w:val="003A06C9"/>
    <w:rsid w:val="003A08A3"/>
    <w:rsid w:val="003A383C"/>
    <w:rsid w:val="003A71C1"/>
    <w:rsid w:val="003B0050"/>
    <w:rsid w:val="003B2D29"/>
    <w:rsid w:val="003B3599"/>
    <w:rsid w:val="003B57CC"/>
    <w:rsid w:val="003B61FB"/>
    <w:rsid w:val="003B6207"/>
    <w:rsid w:val="003B6920"/>
    <w:rsid w:val="003B7FBB"/>
    <w:rsid w:val="003C0BAB"/>
    <w:rsid w:val="003C1889"/>
    <w:rsid w:val="003C1EBA"/>
    <w:rsid w:val="003C215F"/>
    <w:rsid w:val="003C71CC"/>
    <w:rsid w:val="003C7877"/>
    <w:rsid w:val="003C7B66"/>
    <w:rsid w:val="003D1254"/>
    <w:rsid w:val="003D3C19"/>
    <w:rsid w:val="003D4E66"/>
    <w:rsid w:val="003D7267"/>
    <w:rsid w:val="003E0260"/>
    <w:rsid w:val="003E5D3B"/>
    <w:rsid w:val="003F10DC"/>
    <w:rsid w:val="003F255B"/>
    <w:rsid w:val="003F48E8"/>
    <w:rsid w:val="003F7364"/>
    <w:rsid w:val="00400036"/>
    <w:rsid w:val="004012DC"/>
    <w:rsid w:val="00401928"/>
    <w:rsid w:val="00401CB8"/>
    <w:rsid w:val="00405F88"/>
    <w:rsid w:val="0040615D"/>
    <w:rsid w:val="00406B74"/>
    <w:rsid w:val="00406C45"/>
    <w:rsid w:val="00410ADE"/>
    <w:rsid w:val="00411443"/>
    <w:rsid w:val="00417039"/>
    <w:rsid w:val="00417D87"/>
    <w:rsid w:val="004204CF"/>
    <w:rsid w:val="004207EF"/>
    <w:rsid w:val="00431C30"/>
    <w:rsid w:val="00431EF7"/>
    <w:rsid w:val="0043362B"/>
    <w:rsid w:val="00436D17"/>
    <w:rsid w:val="00442931"/>
    <w:rsid w:val="00442ED9"/>
    <w:rsid w:val="00443B18"/>
    <w:rsid w:val="00444BDE"/>
    <w:rsid w:val="00444DC2"/>
    <w:rsid w:val="00445ACE"/>
    <w:rsid w:val="00446988"/>
    <w:rsid w:val="00447E0F"/>
    <w:rsid w:val="00451784"/>
    <w:rsid w:val="00452700"/>
    <w:rsid w:val="004558A8"/>
    <w:rsid w:val="00456350"/>
    <w:rsid w:val="00456C88"/>
    <w:rsid w:val="0045792E"/>
    <w:rsid w:val="00462158"/>
    <w:rsid w:val="004645A8"/>
    <w:rsid w:val="004704ED"/>
    <w:rsid w:val="00475757"/>
    <w:rsid w:val="004814EB"/>
    <w:rsid w:val="00484B25"/>
    <w:rsid w:val="00484BC6"/>
    <w:rsid w:val="00487053"/>
    <w:rsid w:val="004878B3"/>
    <w:rsid w:val="00490706"/>
    <w:rsid w:val="00493760"/>
    <w:rsid w:val="004939C8"/>
    <w:rsid w:val="00495D1D"/>
    <w:rsid w:val="00497B79"/>
    <w:rsid w:val="00497E22"/>
    <w:rsid w:val="004A00EE"/>
    <w:rsid w:val="004A2BD9"/>
    <w:rsid w:val="004A354A"/>
    <w:rsid w:val="004A7525"/>
    <w:rsid w:val="004A7AC6"/>
    <w:rsid w:val="004B0740"/>
    <w:rsid w:val="004B0E1C"/>
    <w:rsid w:val="004B17BB"/>
    <w:rsid w:val="004B7D05"/>
    <w:rsid w:val="004C1AA3"/>
    <w:rsid w:val="004C3F28"/>
    <w:rsid w:val="004C4C05"/>
    <w:rsid w:val="004C50E4"/>
    <w:rsid w:val="004C568F"/>
    <w:rsid w:val="004C7714"/>
    <w:rsid w:val="004D08BD"/>
    <w:rsid w:val="004D28A2"/>
    <w:rsid w:val="004D3530"/>
    <w:rsid w:val="004D6F0F"/>
    <w:rsid w:val="004D70B3"/>
    <w:rsid w:val="004D7D13"/>
    <w:rsid w:val="004E02E3"/>
    <w:rsid w:val="004E2107"/>
    <w:rsid w:val="004E653B"/>
    <w:rsid w:val="004E6BD7"/>
    <w:rsid w:val="004F4373"/>
    <w:rsid w:val="004F50BA"/>
    <w:rsid w:val="005010FA"/>
    <w:rsid w:val="005029EC"/>
    <w:rsid w:val="00502EED"/>
    <w:rsid w:val="00504A38"/>
    <w:rsid w:val="00506187"/>
    <w:rsid w:val="00511632"/>
    <w:rsid w:val="00511970"/>
    <w:rsid w:val="005155FA"/>
    <w:rsid w:val="00515B33"/>
    <w:rsid w:val="00515C0F"/>
    <w:rsid w:val="005168D0"/>
    <w:rsid w:val="00517E86"/>
    <w:rsid w:val="005242A0"/>
    <w:rsid w:val="00524872"/>
    <w:rsid w:val="00524E1A"/>
    <w:rsid w:val="00527107"/>
    <w:rsid w:val="00527CF4"/>
    <w:rsid w:val="005306FE"/>
    <w:rsid w:val="0053257C"/>
    <w:rsid w:val="00533B39"/>
    <w:rsid w:val="00535979"/>
    <w:rsid w:val="00536A8A"/>
    <w:rsid w:val="005377FF"/>
    <w:rsid w:val="00540E01"/>
    <w:rsid w:val="005433DC"/>
    <w:rsid w:val="005449B3"/>
    <w:rsid w:val="00546274"/>
    <w:rsid w:val="005470B8"/>
    <w:rsid w:val="005527F0"/>
    <w:rsid w:val="00553382"/>
    <w:rsid w:val="00553508"/>
    <w:rsid w:val="00560131"/>
    <w:rsid w:val="00561FDE"/>
    <w:rsid w:val="005654F7"/>
    <w:rsid w:val="0056583E"/>
    <w:rsid w:val="005658E9"/>
    <w:rsid w:val="00566179"/>
    <w:rsid w:val="005707BD"/>
    <w:rsid w:val="005711AD"/>
    <w:rsid w:val="00571E5E"/>
    <w:rsid w:val="005745DF"/>
    <w:rsid w:val="00574DAB"/>
    <w:rsid w:val="00574E28"/>
    <w:rsid w:val="00575FCB"/>
    <w:rsid w:val="00581160"/>
    <w:rsid w:val="005811DD"/>
    <w:rsid w:val="0058334B"/>
    <w:rsid w:val="005905BF"/>
    <w:rsid w:val="005912A1"/>
    <w:rsid w:val="00597B60"/>
    <w:rsid w:val="005A06F2"/>
    <w:rsid w:val="005A1544"/>
    <w:rsid w:val="005A2996"/>
    <w:rsid w:val="005A3360"/>
    <w:rsid w:val="005A3B54"/>
    <w:rsid w:val="005A505F"/>
    <w:rsid w:val="005B2403"/>
    <w:rsid w:val="005B3242"/>
    <w:rsid w:val="005B57C9"/>
    <w:rsid w:val="005B7A8F"/>
    <w:rsid w:val="005C0576"/>
    <w:rsid w:val="005C12F9"/>
    <w:rsid w:val="005C286C"/>
    <w:rsid w:val="005C2ED3"/>
    <w:rsid w:val="005C3F3E"/>
    <w:rsid w:val="005C4C85"/>
    <w:rsid w:val="005C70FE"/>
    <w:rsid w:val="005C74A5"/>
    <w:rsid w:val="005D018F"/>
    <w:rsid w:val="005D083A"/>
    <w:rsid w:val="005D2974"/>
    <w:rsid w:val="005D3414"/>
    <w:rsid w:val="005D3D61"/>
    <w:rsid w:val="005D54E2"/>
    <w:rsid w:val="005D5C0C"/>
    <w:rsid w:val="005D6563"/>
    <w:rsid w:val="005D7C6D"/>
    <w:rsid w:val="005E1040"/>
    <w:rsid w:val="005E12D8"/>
    <w:rsid w:val="005E2AF8"/>
    <w:rsid w:val="005E52D6"/>
    <w:rsid w:val="005E6249"/>
    <w:rsid w:val="005E7A4D"/>
    <w:rsid w:val="005F182D"/>
    <w:rsid w:val="005F287C"/>
    <w:rsid w:val="005F2E19"/>
    <w:rsid w:val="005F4ACE"/>
    <w:rsid w:val="005F6242"/>
    <w:rsid w:val="005F68B2"/>
    <w:rsid w:val="005F73B0"/>
    <w:rsid w:val="005F79B6"/>
    <w:rsid w:val="006007B6"/>
    <w:rsid w:val="00600B5D"/>
    <w:rsid w:val="00601636"/>
    <w:rsid w:val="006047AA"/>
    <w:rsid w:val="00605555"/>
    <w:rsid w:val="00607965"/>
    <w:rsid w:val="00610120"/>
    <w:rsid w:val="0061072F"/>
    <w:rsid w:val="006114B2"/>
    <w:rsid w:val="00612024"/>
    <w:rsid w:val="006137A8"/>
    <w:rsid w:val="00613C18"/>
    <w:rsid w:val="0061581C"/>
    <w:rsid w:val="00617112"/>
    <w:rsid w:val="00621BC8"/>
    <w:rsid w:val="0062242C"/>
    <w:rsid w:val="0062344D"/>
    <w:rsid w:val="00624461"/>
    <w:rsid w:val="006310B4"/>
    <w:rsid w:val="00631FA1"/>
    <w:rsid w:val="0063210B"/>
    <w:rsid w:val="0063312C"/>
    <w:rsid w:val="00633417"/>
    <w:rsid w:val="006337AB"/>
    <w:rsid w:val="00634ACB"/>
    <w:rsid w:val="006370EE"/>
    <w:rsid w:val="00642744"/>
    <w:rsid w:val="00642CB3"/>
    <w:rsid w:val="00645440"/>
    <w:rsid w:val="006468A0"/>
    <w:rsid w:val="0065296F"/>
    <w:rsid w:val="006536EE"/>
    <w:rsid w:val="006618E2"/>
    <w:rsid w:val="00662EB8"/>
    <w:rsid w:val="006637E3"/>
    <w:rsid w:val="00665D8B"/>
    <w:rsid w:val="00665DAE"/>
    <w:rsid w:val="0067141C"/>
    <w:rsid w:val="0067244A"/>
    <w:rsid w:val="0067350E"/>
    <w:rsid w:val="00674EDD"/>
    <w:rsid w:val="00675029"/>
    <w:rsid w:val="00675181"/>
    <w:rsid w:val="006753C7"/>
    <w:rsid w:val="006756F3"/>
    <w:rsid w:val="00676BD4"/>
    <w:rsid w:val="00680E2C"/>
    <w:rsid w:val="006812B0"/>
    <w:rsid w:val="0068226E"/>
    <w:rsid w:val="006824FB"/>
    <w:rsid w:val="00682A85"/>
    <w:rsid w:val="00683064"/>
    <w:rsid w:val="00685954"/>
    <w:rsid w:val="00686FA7"/>
    <w:rsid w:val="006876CF"/>
    <w:rsid w:val="00690D05"/>
    <w:rsid w:val="00691394"/>
    <w:rsid w:val="006947E8"/>
    <w:rsid w:val="006965B0"/>
    <w:rsid w:val="006969BC"/>
    <w:rsid w:val="00696AF8"/>
    <w:rsid w:val="006A342F"/>
    <w:rsid w:val="006A4BA0"/>
    <w:rsid w:val="006B035A"/>
    <w:rsid w:val="006B307F"/>
    <w:rsid w:val="006B3272"/>
    <w:rsid w:val="006B44C9"/>
    <w:rsid w:val="006B6273"/>
    <w:rsid w:val="006B70C4"/>
    <w:rsid w:val="006B7C1D"/>
    <w:rsid w:val="006C1460"/>
    <w:rsid w:val="006C2B62"/>
    <w:rsid w:val="006C2CF2"/>
    <w:rsid w:val="006C327D"/>
    <w:rsid w:val="006C5585"/>
    <w:rsid w:val="006C623D"/>
    <w:rsid w:val="006C705B"/>
    <w:rsid w:val="006C7564"/>
    <w:rsid w:val="006C7EF6"/>
    <w:rsid w:val="006D0402"/>
    <w:rsid w:val="006D0A50"/>
    <w:rsid w:val="006D0F66"/>
    <w:rsid w:val="006D71C2"/>
    <w:rsid w:val="006E0977"/>
    <w:rsid w:val="006E19BE"/>
    <w:rsid w:val="006E3180"/>
    <w:rsid w:val="006E34BB"/>
    <w:rsid w:val="006E365D"/>
    <w:rsid w:val="006E367A"/>
    <w:rsid w:val="006E4D8C"/>
    <w:rsid w:val="006E4E86"/>
    <w:rsid w:val="006E6524"/>
    <w:rsid w:val="006F13E0"/>
    <w:rsid w:val="006F2097"/>
    <w:rsid w:val="006F410C"/>
    <w:rsid w:val="006F4F35"/>
    <w:rsid w:val="006F6299"/>
    <w:rsid w:val="006F6C8B"/>
    <w:rsid w:val="007018A7"/>
    <w:rsid w:val="00703C12"/>
    <w:rsid w:val="00705229"/>
    <w:rsid w:val="0070715E"/>
    <w:rsid w:val="00707536"/>
    <w:rsid w:val="00707ED5"/>
    <w:rsid w:val="00710A0D"/>
    <w:rsid w:val="00712339"/>
    <w:rsid w:val="00714814"/>
    <w:rsid w:val="007150A9"/>
    <w:rsid w:val="0071517B"/>
    <w:rsid w:val="00723530"/>
    <w:rsid w:val="00723CAC"/>
    <w:rsid w:val="00724988"/>
    <w:rsid w:val="0073154F"/>
    <w:rsid w:val="00731865"/>
    <w:rsid w:val="00731DF0"/>
    <w:rsid w:val="00732A66"/>
    <w:rsid w:val="00733769"/>
    <w:rsid w:val="00733FBE"/>
    <w:rsid w:val="00742D4A"/>
    <w:rsid w:val="0074318B"/>
    <w:rsid w:val="00745127"/>
    <w:rsid w:val="00745E4F"/>
    <w:rsid w:val="007473B0"/>
    <w:rsid w:val="007507DC"/>
    <w:rsid w:val="007508EA"/>
    <w:rsid w:val="007516C7"/>
    <w:rsid w:val="007524CF"/>
    <w:rsid w:val="00753BD5"/>
    <w:rsid w:val="00755543"/>
    <w:rsid w:val="00755756"/>
    <w:rsid w:val="00755757"/>
    <w:rsid w:val="00755B92"/>
    <w:rsid w:val="00756360"/>
    <w:rsid w:val="00756AF9"/>
    <w:rsid w:val="00756BA9"/>
    <w:rsid w:val="0076027B"/>
    <w:rsid w:val="00762851"/>
    <w:rsid w:val="007636B2"/>
    <w:rsid w:val="007662AA"/>
    <w:rsid w:val="0076745A"/>
    <w:rsid w:val="00767897"/>
    <w:rsid w:val="00770E4C"/>
    <w:rsid w:val="00770F3A"/>
    <w:rsid w:val="00771864"/>
    <w:rsid w:val="00771902"/>
    <w:rsid w:val="00773F34"/>
    <w:rsid w:val="007762F4"/>
    <w:rsid w:val="00776BAC"/>
    <w:rsid w:val="007774FA"/>
    <w:rsid w:val="00777B2A"/>
    <w:rsid w:val="007804D1"/>
    <w:rsid w:val="00780549"/>
    <w:rsid w:val="00782686"/>
    <w:rsid w:val="00782714"/>
    <w:rsid w:val="00782EF4"/>
    <w:rsid w:val="00782EF5"/>
    <w:rsid w:val="00784439"/>
    <w:rsid w:val="00784CD9"/>
    <w:rsid w:val="00785224"/>
    <w:rsid w:val="00785784"/>
    <w:rsid w:val="00790609"/>
    <w:rsid w:val="007921E7"/>
    <w:rsid w:val="00792CD7"/>
    <w:rsid w:val="00793113"/>
    <w:rsid w:val="00793513"/>
    <w:rsid w:val="007941D0"/>
    <w:rsid w:val="0079427B"/>
    <w:rsid w:val="007956ED"/>
    <w:rsid w:val="007964C5"/>
    <w:rsid w:val="007A1151"/>
    <w:rsid w:val="007A1F98"/>
    <w:rsid w:val="007A266E"/>
    <w:rsid w:val="007A4CEB"/>
    <w:rsid w:val="007A639B"/>
    <w:rsid w:val="007A77B4"/>
    <w:rsid w:val="007B075A"/>
    <w:rsid w:val="007B1198"/>
    <w:rsid w:val="007B1759"/>
    <w:rsid w:val="007B18C1"/>
    <w:rsid w:val="007B2A10"/>
    <w:rsid w:val="007B65C7"/>
    <w:rsid w:val="007B6D0B"/>
    <w:rsid w:val="007B7D59"/>
    <w:rsid w:val="007C1CED"/>
    <w:rsid w:val="007C1DDD"/>
    <w:rsid w:val="007C68AC"/>
    <w:rsid w:val="007C6BE8"/>
    <w:rsid w:val="007C7E48"/>
    <w:rsid w:val="007D4030"/>
    <w:rsid w:val="007D4A81"/>
    <w:rsid w:val="007D5A54"/>
    <w:rsid w:val="007D734E"/>
    <w:rsid w:val="007E1F8A"/>
    <w:rsid w:val="007E2AD0"/>
    <w:rsid w:val="007E2B84"/>
    <w:rsid w:val="007E2D5D"/>
    <w:rsid w:val="007E645A"/>
    <w:rsid w:val="007F0189"/>
    <w:rsid w:val="007F0514"/>
    <w:rsid w:val="007F2854"/>
    <w:rsid w:val="007F6F76"/>
    <w:rsid w:val="007F7454"/>
    <w:rsid w:val="008014D0"/>
    <w:rsid w:val="008021FC"/>
    <w:rsid w:val="008031A0"/>
    <w:rsid w:val="008059FB"/>
    <w:rsid w:val="00805CCB"/>
    <w:rsid w:val="00806704"/>
    <w:rsid w:val="0082362A"/>
    <w:rsid w:val="00827D7C"/>
    <w:rsid w:val="008300CD"/>
    <w:rsid w:val="00830DE1"/>
    <w:rsid w:val="00831301"/>
    <w:rsid w:val="00831C05"/>
    <w:rsid w:val="00832C7E"/>
    <w:rsid w:val="00833003"/>
    <w:rsid w:val="008350F6"/>
    <w:rsid w:val="00835997"/>
    <w:rsid w:val="00835C48"/>
    <w:rsid w:val="008365A8"/>
    <w:rsid w:val="00836FD0"/>
    <w:rsid w:val="008405FB"/>
    <w:rsid w:val="008408A4"/>
    <w:rsid w:val="00842A99"/>
    <w:rsid w:val="008438B1"/>
    <w:rsid w:val="00844E68"/>
    <w:rsid w:val="0084527F"/>
    <w:rsid w:val="00846008"/>
    <w:rsid w:val="00847428"/>
    <w:rsid w:val="0085225E"/>
    <w:rsid w:val="008534AB"/>
    <w:rsid w:val="00854DA1"/>
    <w:rsid w:val="0085671A"/>
    <w:rsid w:val="00856D6C"/>
    <w:rsid w:val="0086053A"/>
    <w:rsid w:val="008608FC"/>
    <w:rsid w:val="00861F90"/>
    <w:rsid w:val="00865C24"/>
    <w:rsid w:val="00866B17"/>
    <w:rsid w:val="00870E0C"/>
    <w:rsid w:val="0087172B"/>
    <w:rsid w:val="0087324C"/>
    <w:rsid w:val="00874849"/>
    <w:rsid w:val="00874C88"/>
    <w:rsid w:val="00874F20"/>
    <w:rsid w:val="008752AA"/>
    <w:rsid w:val="00875D32"/>
    <w:rsid w:val="00875E0A"/>
    <w:rsid w:val="008775D5"/>
    <w:rsid w:val="008778D4"/>
    <w:rsid w:val="0088061B"/>
    <w:rsid w:val="00880C01"/>
    <w:rsid w:val="0088200D"/>
    <w:rsid w:val="00882CF3"/>
    <w:rsid w:val="0088503F"/>
    <w:rsid w:val="008863F1"/>
    <w:rsid w:val="00890159"/>
    <w:rsid w:val="00892F9E"/>
    <w:rsid w:val="00894489"/>
    <w:rsid w:val="00896329"/>
    <w:rsid w:val="008A03B4"/>
    <w:rsid w:val="008A4967"/>
    <w:rsid w:val="008A793D"/>
    <w:rsid w:val="008B06EE"/>
    <w:rsid w:val="008B088C"/>
    <w:rsid w:val="008B1362"/>
    <w:rsid w:val="008B2B34"/>
    <w:rsid w:val="008B3D65"/>
    <w:rsid w:val="008B7E61"/>
    <w:rsid w:val="008C0BA6"/>
    <w:rsid w:val="008C0C13"/>
    <w:rsid w:val="008C319B"/>
    <w:rsid w:val="008C3505"/>
    <w:rsid w:val="008C53A9"/>
    <w:rsid w:val="008C6566"/>
    <w:rsid w:val="008D0D0E"/>
    <w:rsid w:val="008D18C1"/>
    <w:rsid w:val="008D197E"/>
    <w:rsid w:val="008D1D83"/>
    <w:rsid w:val="008D2034"/>
    <w:rsid w:val="008D3F10"/>
    <w:rsid w:val="008D609C"/>
    <w:rsid w:val="008D6E8D"/>
    <w:rsid w:val="008D7F16"/>
    <w:rsid w:val="008E2674"/>
    <w:rsid w:val="008E5DF4"/>
    <w:rsid w:val="008E667C"/>
    <w:rsid w:val="008E74CE"/>
    <w:rsid w:val="008F07E8"/>
    <w:rsid w:val="008F097F"/>
    <w:rsid w:val="008F13C9"/>
    <w:rsid w:val="008F2150"/>
    <w:rsid w:val="008F34C6"/>
    <w:rsid w:val="008F4174"/>
    <w:rsid w:val="008F4603"/>
    <w:rsid w:val="009018EE"/>
    <w:rsid w:val="00901F66"/>
    <w:rsid w:val="00904140"/>
    <w:rsid w:val="00904256"/>
    <w:rsid w:val="009065D4"/>
    <w:rsid w:val="0090729D"/>
    <w:rsid w:val="00913572"/>
    <w:rsid w:val="00915516"/>
    <w:rsid w:val="00915D07"/>
    <w:rsid w:val="00915F9D"/>
    <w:rsid w:val="00916C1C"/>
    <w:rsid w:val="00921783"/>
    <w:rsid w:val="009233AD"/>
    <w:rsid w:val="009253BA"/>
    <w:rsid w:val="00930457"/>
    <w:rsid w:val="0093116B"/>
    <w:rsid w:val="009332CE"/>
    <w:rsid w:val="009350F1"/>
    <w:rsid w:val="0093551F"/>
    <w:rsid w:val="00936166"/>
    <w:rsid w:val="00936B28"/>
    <w:rsid w:val="009416A2"/>
    <w:rsid w:val="00944CDA"/>
    <w:rsid w:val="009456B1"/>
    <w:rsid w:val="00951B14"/>
    <w:rsid w:val="00953B01"/>
    <w:rsid w:val="009562D8"/>
    <w:rsid w:val="009603FC"/>
    <w:rsid w:val="0096223E"/>
    <w:rsid w:val="0096411A"/>
    <w:rsid w:val="00967589"/>
    <w:rsid w:val="00967FFD"/>
    <w:rsid w:val="00974AAD"/>
    <w:rsid w:val="00974B4C"/>
    <w:rsid w:val="009770AB"/>
    <w:rsid w:val="009776C8"/>
    <w:rsid w:val="00981925"/>
    <w:rsid w:val="00984EDE"/>
    <w:rsid w:val="009858EF"/>
    <w:rsid w:val="009860F4"/>
    <w:rsid w:val="00990936"/>
    <w:rsid w:val="00990CCE"/>
    <w:rsid w:val="00993620"/>
    <w:rsid w:val="00994275"/>
    <w:rsid w:val="00994DCB"/>
    <w:rsid w:val="00994F0E"/>
    <w:rsid w:val="009A029A"/>
    <w:rsid w:val="009A03F9"/>
    <w:rsid w:val="009A214C"/>
    <w:rsid w:val="009A5871"/>
    <w:rsid w:val="009A7069"/>
    <w:rsid w:val="009A72BF"/>
    <w:rsid w:val="009A785D"/>
    <w:rsid w:val="009B160A"/>
    <w:rsid w:val="009B18BA"/>
    <w:rsid w:val="009B2873"/>
    <w:rsid w:val="009B29ED"/>
    <w:rsid w:val="009B4756"/>
    <w:rsid w:val="009C058E"/>
    <w:rsid w:val="009C2067"/>
    <w:rsid w:val="009C48ED"/>
    <w:rsid w:val="009C5AEA"/>
    <w:rsid w:val="009D1710"/>
    <w:rsid w:val="009D2CC9"/>
    <w:rsid w:val="009D2E91"/>
    <w:rsid w:val="009D5995"/>
    <w:rsid w:val="009D60C6"/>
    <w:rsid w:val="009D6853"/>
    <w:rsid w:val="009E1DD1"/>
    <w:rsid w:val="009E3B3D"/>
    <w:rsid w:val="009E7EE0"/>
    <w:rsid w:val="009F1952"/>
    <w:rsid w:val="009F1CD8"/>
    <w:rsid w:val="009F4455"/>
    <w:rsid w:val="009F70BC"/>
    <w:rsid w:val="009F7C6C"/>
    <w:rsid w:val="00A0217D"/>
    <w:rsid w:val="00A02FA2"/>
    <w:rsid w:val="00A052F2"/>
    <w:rsid w:val="00A07C5D"/>
    <w:rsid w:val="00A11F9A"/>
    <w:rsid w:val="00A123F5"/>
    <w:rsid w:val="00A1717E"/>
    <w:rsid w:val="00A24804"/>
    <w:rsid w:val="00A24914"/>
    <w:rsid w:val="00A24AAB"/>
    <w:rsid w:val="00A25C8F"/>
    <w:rsid w:val="00A26D4F"/>
    <w:rsid w:val="00A27663"/>
    <w:rsid w:val="00A27F19"/>
    <w:rsid w:val="00A30312"/>
    <w:rsid w:val="00A3289A"/>
    <w:rsid w:val="00A34EED"/>
    <w:rsid w:val="00A353FA"/>
    <w:rsid w:val="00A35F72"/>
    <w:rsid w:val="00A4130A"/>
    <w:rsid w:val="00A45899"/>
    <w:rsid w:val="00A5299F"/>
    <w:rsid w:val="00A52C02"/>
    <w:rsid w:val="00A52D71"/>
    <w:rsid w:val="00A5485C"/>
    <w:rsid w:val="00A55A6F"/>
    <w:rsid w:val="00A56A65"/>
    <w:rsid w:val="00A56B54"/>
    <w:rsid w:val="00A5757E"/>
    <w:rsid w:val="00A60A68"/>
    <w:rsid w:val="00A61331"/>
    <w:rsid w:val="00A61644"/>
    <w:rsid w:val="00A62686"/>
    <w:rsid w:val="00A64D9F"/>
    <w:rsid w:val="00A66C6F"/>
    <w:rsid w:val="00A67424"/>
    <w:rsid w:val="00A6755C"/>
    <w:rsid w:val="00A67A77"/>
    <w:rsid w:val="00A67E05"/>
    <w:rsid w:val="00A70977"/>
    <w:rsid w:val="00A72007"/>
    <w:rsid w:val="00A72E3F"/>
    <w:rsid w:val="00A75493"/>
    <w:rsid w:val="00A76366"/>
    <w:rsid w:val="00A7665B"/>
    <w:rsid w:val="00A77BD3"/>
    <w:rsid w:val="00A80089"/>
    <w:rsid w:val="00A809A1"/>
    <w:rsid w:val="00A8286C"/>
    <w:rsid w:val="00A838D9"/>
    <w:rsid w:val="00A84496"/>
    <w:rsid w:val="00A852FF"/>
    <w:rsid w:val="00A860A6"/>
    <w:rsid w:val="00A86ABB"/>
    <w:rsid w:val="00A873D5"/>
    <w:rsid w:val="00A87E6F"/>
    <w:rsid w:val="00A9084D"/>
    <w:rsid w:val="00A91B48"/>
    <w:rsid w:val="00A92BD3"/>
    <w:rsid w:val="00A941F7"/>
    <w:rsid w:val="00A97284"/>
    <w:rsid w:val="00A97797"/>
    <w:rsid w:val="00A97851"/>
    <w:rsid w:val="00AA1799"/>
    <w:rsid w:val="00AA17F2"/>
    <w:rsid w:val="00AA3C3B"/>
    <w:rsid w:val="00AA55AC"/>
    <w:rsid w:val="00AA6FCA"/>
    <w:rsid w:val="00AB080F"/>
    <w:rsid w:val="00AB1AAB"/>
    <w:rsid w:val="00AB237C"/>
    <w:rsid w:val="00AB4B5F"/>
    <w:rsid w:val="00AB5992"/>
    <w:rsid w:val="00AB631C"/>
    <w:rsid w:val="00AB77A6"/>
    <w:rsid w:val="00AC07DD"/>
    <w:rsid w:val="00AC1E2F"/>
    <w:rsid w:val="00AC32C5"/>
    <w:rsid w:val="00AC561C"/>
    <w:rsid w:val="00AD1367"/>
    <w:rsid w:val="00AD1F80"/>
    <w:rsid w:val="00AD37BD"/>
    <w:rsid w:val="00AD4D98"/>
    <w:rsid w:val="00AD5161"/>
    <w:rsid w:val="00AD728B"/>
    <w:rsid w:val="00AE14E1"/>
    <w:rsid w:val="00AE1BE7"/>
    <w:rsid w:val="00AE28F6"/>
    <w:rsid w:val="00AE3389"/>
    <w:rsid w:val="00AE39C2"/>
    <w:rsid w:val="00AE61F0"/>
    <w:rsid w:val="00AE627C"/>
    <w:rsid w:val="00AE675C"/>
    <w:rsid w:val="00AF0F38"/>
    <w:rsid w:val="00AF2187"/>
    <w:rsid w:val="00AF3447"/>
    <w:rsid w:val="00AF679C"/>
    <w:rsid w:val="00B010F0"/>
    <w:rsid w:val="00B04375"/>
    <w:rsid w:val="00B043BA"/>
    <w:rsid w:val="00B05C23"/>
    <w:rsid w:val="00B065CF"/>
    <w:rsid w:val="00B1030E"/>
    <w:rsid w:val="00B12DBF"/>
    <w:rsid w:val="00B15FA7"/>
    <w:rsid w:val="00B1605B"/>
    <w:rsid w:val="00B16483"/>
    <w:rsid w:val="00B16C5C"/>
    <w:rsid w:val="00B2079A"/>
    <w:rsid w:val="00B21970"/>
    <w:rsid w:val="00B22001"/>
    <w:rsid w:val="00B22692"/>
    <w:rsid w:val="00B24D67"/>
    <w:rsid w:val="00B25527"/>
    <w:rsid w:val="00B274D8"/>
    <w:rsid w:val="00B30C38"/>
    <w:rsid w:val="00B3248C"/>
    <w:rsid w:val="00B329F1"/>
    <w:rsid w:val="00B34768"/>
    <w:rsid w:val="00B349A6"/>
    <w:rsid w:val="00B34A9D"/>
    <w:rsid w:val="00B36BA2"/>
    <w:rsid w:val="00B36C8F"/>
    <w:rsid w:val="00B36FFE"/>
    <w:rsid w:val="00B37843"/>
    <w:rsid w:val="00B43062"/>
    <w:rsid w:val="00B43CBB"/>
    <w:rsid w:val="00B46AAE"/>
    <w:rsid w:val="00B56683"/>
    <w:rsid w:val="00B566F3"/>
    <w:rsid w:val="00B5695B"/>
    <w:rsid w:val="00B56994"/>
    <w:rsid w:val="00B57CF2"/>
    <w:rsid w:val="00B604D5"/>
    <w:rsid w:val="00B6052F"/>
    <w:rsid w:val="00B60DF1"/>
    <w:rsid w:val="00B60E6E"/>
    <w:rsid w:val="00B610AB"/>
    <w:rsid w:val="00B6163D"/>
    <w:rsid w:val="00B6380E"/>
    <w:rsid w:val="00B63DF0"/>
    <w:rsid w:val="00B654CA"/>
    <w:rsid w:val="00B673FF"/>
    <w:rsid w:val="00B678D8"/>
    <w:rsid w:val="00B67F6F"/>
    <w:rsid w:val="00B709F7"/>
    <w:rsid w:val="00B71FCF"/>
    <w:rsid w:val="00B72523"/>
    <w:rsid w:val="00B75507"/>
    <w:rsid w:val="00B76704"/>
    <w:rsid w:val="00B807EC"/>
    <w:rsid w:val="00B8163B"/>
    <w:rsid w:val="00B8226A"/>
    <w:rsid w:val="00B832FB"/>
    <w:rsid w:val="00B8344C"/>
    <w:rsid w:val="00B83A77"/>
    <w:rsid w:val="00B83B4A"/>
    <w:rsid w:val="00B852FD"/>
    <w:rsid w:val="00B86244"/>
    <w:rsid w:val="00B87F8D"/>
    <w:rsid w:val="00B9041F"/>
    <w:rsid w:val="00B90A61"/>
    <w:rsid w:val="00B90C0E"/>
    <w:rsid w:val="00B914D8"/>
    <w:rsid w:val="00B956F1"/>
    <w:rsid w:val="00B97248"/>
    <w:rsid w:val="00B979EB"/>
    <w:rsid w:val="00BA07BA"/>
    <w:rsid w:val="00BA0AB7"/>
    <w:rsid w:val="00BA23CC"/>
    <w:rsid w:val="00BA2BC5"/>
    <w:rsid w:val="00BA3469"/>
    <w:rsid w:val="00BA5FD8"/>
    <w:rsid w:val="00BA7143"/>
    <w:rsid w:val="00BA7C63"/>
    <w:rsid w:val="00BB09F0"/>
    <w:rsid w:val="00BB0C8D"/>
    <w:rsid w:val="00BB159B"/>
    <w:rsid w:val="00BB35BF"/>
    <w:rsid w:val="00BB37A7"/>
    <w:rsid w:val="00BB3BE8"/>
    <w:rsid w:val="00BB51EC"/>
    <w:rsid w:val="00BB70B6"/>
    <w:rsid w:val="00BB72FC"/>
    <w:rsid w:val="00BC0C5C"/>
    <w:rsid w:val="00BC0F47"/>
    <w:rsid w:val="00BC187E"/>
    <w:rsid w:val="00BC24C3"/>
    <w:rsid w:val="00BC2C59"/>
    <w:rsid w:val="00BC4C21"/>
    <w:rsid w:val="00BC4D51"/>
    <w:rsid w:val="00BC528E"/>
    <w:rsid w:val="00BC5754"/>
    <w:rsid w:val="00BC7163"/>
    <w:rsid w:val="00BD0DDA"/>
    <w:rsid w:val="00BD25C9"/>
    <w:rsid w:val="00BD677A"/>
    <w:rsid w:val="00BD777A"/>
    <w:rsid w:val="00BE0B05"/>
    <w:rsid w:val="00BE3F89"/>
    <w:rsid w:val="00BE767C"/>
    <w:rsid w:val="00BE7FB3"/>
    <w:rsid w:val="00BF05CD"/>
    <w:rsid w:val="00BF17E5"/>
    <w:rsid w:val="00BF4205"/>
    <w:rsid w:val="00BF4590"/>
    <w:rsid w:val="00BF49B4"/>
    <w:rsid w:val="00BF50EE"/>
    <w:rsid w:val="00BF5A6D"/>
    <w:rsid w:val="00BF6C31"/>
    <w:rsid w:val="00C00964"/>
    <w:rsid w:val="00C00D41"/>
    <w:rsid w:val="00C01C63"/>
    <w:rsid w:val="00C03FB0"/>
    <w:rsid w:val="00C04A47"/>
    <w:rsid w:val="00C04D14"/>
    <w:rsid w:val="00C06560"/>
    <w:rsid w:val="00C07142"/>
    <w:rsid w:val="00C07C0F"/>
    <w:rsid w:val="00C13E4E"/>
    <w:rsid w:val="00C156D9"/>
    <w:rsid w:val="00C15C21"/>
    <w:rsid w:val="00C170DE"/>
    <w:rsid w:val="00C174FB"/>
    <w:rsid w:val="00C17932"/>
    <w:rsid w:val="00C2080F"/>
    <w:rsid w:val="00C21468"/>
    <w:rsid w:val="00C226C1"/>
    <w:rsid w:val="00C23663"/>
    <w:rsid w:val="00C25389"/>
    <w:rsid w:val="00C309A5"/>
    <w:rsid w:val="00C30E99"/>
    <w:rsid w:val="00C34074"/>
    <w:rsid w:val="00C348B2"/>
    <w:rsid w:val="00C358DC"/>
    <w:rsid w:val="00C4252D"/>
    <w:rsid w:val="00C45406"/>
    <w:rsid w:val="00C4697B"/>
    <w:rsid w:val="00C476B6"/>
    <w:rsid w:val="00C529FF"/>
    <w:rsid w:val="00C55CB2"/>
    <w:rsid w:val="00C60FA2"/>
    <w:rsid w:val="00C60FB9"/>
    <w:rsid w:val="00C61074"/>
    <w:rsid w:val="00C61B11"/>
    <w:rsid w:val="00C65ADB"/>
    <w:rsid w:val="00C65F28"/>
    <w:rsid w:val="00C6642D"/>
    <w:rsid w:val="00C66666"/>
    <w:rsid w:val="00C669D6"/>
    <w:rsid w:val="00C66E6D"/>
    <w:rsid w:val="00C67D76"/>
    <w:rsid w:val="00C71F06"/>
    <w:rsid w:val="00C72798"/>
    <w:rsid w:val="00C72FA6"/>
    <w:rsid w:val="00C75435"/>
    <w:rsid w:val="00C75A72"/>
    <w:rsid w:val="00C8381C"/>
    <w:rsid w:val="00C83B07"/>
    <w:rsid w:val="00C91CF0"/>
    <w:rsid w:val="00C93091"/>
    <w:rsid w:val="00C936A7"/>
    <w:rsid w:val="00C93E2D"/>
    <w:rsid w:val="00C95B5B"/>
    <w:rsid w:val="00C95F0D"/>
    <w:rsid w:val="00C96C40"/>
    <w:rsid w:val="00C96E61"/>
    <w:rsid w:val="00C976AD"/>
    <w:rsid w:val="00CA2064"/>
    <w:rsid w:val="00CA369B"/>
    <w:rsid w:val="00CA49BF"/>
    <w:rsid w:val="00CB3709"/>
    <w:rsid w:val="00CB49D8"/>
    <w:rsid w:val="00CB6397"/>
    <w:rsid w:val="00CB6448"/>
    <w:rsid w:val="00CB655A"/>
    <w:rsid w:val="00CB732C"/>
    <w:rsid w:val="00CC1123"/>
    <w:rsid w:val="00CC665C"/>
    <w:rsid w:val="00CC6756"/>
    <w:rsid w:val="00CC7BF1"/>
    <w:rsid w:val="00CD072E"/>
    <w:rsid w:val="00CD0850"/>
    <w:rsid w:val="00CD274C"/>
    <w:rsid w:val="00CE0D19"/>
    <w:rsid w:val="00CE2B5B"/>
    <w:rsid w:val="00CE396B"/>
    <w:rsid w:val="00CE43F4"/>
    <w:rsid w:val="00CE4F16"/>
    <w:rsid w:val="00CE6996"/>
    <w:rsid w:val="00CF07A9"/>
    <w:rsid w:val="00CF0AD3"/>
    <w:rsid w:val="00CF3A83"/>
    <w:rsid w:val="00CF557C"/>
    <w:rsid w:val="00CF64A4"/>
    <w:rsid w:val="00CF6750"/>
    <w:rsid w:val="00CF6DA7"/>
    <w:rsid w:val="00CF7C6E"/>
    <w:rsid w:val="00D004B3"/>
    <w:rsid w:val="00D0272B"/>
    <w:rsid w:val="00D02997"/>
    <w:rsid w:val="00D03460"/>
    <w:rsid w:val="00D037B4"/>
    <w:rsid w:val="00D04B4A"/>
    <w:rsid w:val="00D052CC"/>
    <w:rsid w:val="00D05870"/>
    <w:rsid w:val="00D11D5B"/>
    <w:rsid w:val="00D12E0A"/>
    <w:rsid w:val="00D139FD"/>
    <w:rsid w:val="00D158B6"/>
    <w:rsid w:val="00D16566"/>
    <w:rsid w:val="00D22093"/>
    <w:rsid w:val="00D230E7"/>
    <w:rsid w:val="00D25203"/>
    <w:rsid w:val="00D256B8"/>
    <w:rsid w:val="00D33B9A"/>
    <w:rsid w:val="00D35E09"/>
    <w:rsid w:val="00D37FED"/>
    <w:rsid w:val="00D41756"/>
    <w:rsid w:val="00D443C7"/>
    <w:rsid w:val="00D447E1"/>
    <w:rsid w:val="00D52592"/>
    <w:rsid w:val="00D532DC"/>
    <w:rsid w:val="00D53CEC"/>
    <w:rsid w:val="00D54FDC"/>
    <w:rsid w:val="00D61081"/>
    <w:rsid w:val="00D63F09"/>
    <w:rsid w:val="00D66B81"/>
    <w:rsid w:val="00D66E75"/>
    <w:rsid w:val="00D67051"/>
    <w:rsid w:val="00D712EB"/>
    <w:rsid w:val="00D723B7"/>
    <w:rsid w:val="00D73A9F"/>
    <w:rsid w:val="00D741D0"/>
    <w:rsid w:val="00D74716"/>
    <w:rsid w:val="00D74B69"/>
    <w:rsid w:val="00D752FE"/>
    <w:rsid w:val="00D75FDC"/>
    <w:rsid w:val="00D777D9"/>
    <w:rsid w:val="00D80D3F"/>
    <w:rsid w:val="00D81000"/>
    <w:rsid w:val="00D84394"/>
    <w:rsid w:val="00D85B46"/>
    <w:rsid w:val="00D85F7C"/>
    <w:rsid w:val="00D861D5"/>
    <w:rsid w:val="00D9144A"/>
    <w:rsid w:val="00D936C7"/>
    <w:rsid w:val="00D9534C"/>
    <w:rsid w:val="00D97123"/>
    <w:rsid w:val="00D9763B"/>
    <w:rsid w:val="00DA105D"/>
    <w:rsid w:val="00DA1F04"/>
    <w:rsid w:val="00DA30DB"/>
    <w:rsid w:val="00DA3364"/>
    <w:rsid w:val="00DA5959"/>
    <w:rsid w:val="00DB084C"/>
    <w:rsid w:val="00DB2833"/>
    <w:rsid w:val="00DB2B7D"/>
    <w:rsid w:val="00DB2ED7"/>
    <w:rsid w:val="00DB4A04"/>
    <w:rsid w:val="00DB5498"/>
    <w:rsid w:val="00DC0B3F"/>
    <w:rsid w:val="00DC26AE"/>
    <w:rsid w:val="00DC4DB4"/>
    <w:rsid w:val="00DC5A10"/>
    <w:rsid w:val="00DC67C1"/>
    <w:rsid w:val="00DC7D9A"/>
    <w:rsid w:val="00DD04CF"/>
    <w:rsid w:val="00DD364B"/>
    <w:rsid w:val="00DD3921"/>
    <w:rsid w:val="00DD4CBA"/>
    <w:rsid w:val="00DD658D"/>
    <w:rsid w:val="00DD6CAB"/>
    <w:rsid w:val="00DE03EA"/>
    <w:rsid w:val="00DE0D62"/>
    <w:rsid w:val="00DE20BB"/>
    <w:rsid w:val="00DE223E"/>
    <w:rsid w:val="00DE2BAA"/>
    <w:rsid w:val="00DE2ED7"/>
    <w:rsid w:val="00DE3869"/>
    <w:rsid w:val="00DE4059"/>
    <w:rsid w:val="00DE4232"/>
    <w:rsid w:val="00DE4DA3"/>
    <w:rsid w:val="00DE51AC"/>
    <w:rsid w:val="00DF26CE"/>
    <w:rsid w:val="00DF310F"/>
    <w:rsid w:val="00DF3B6C"/>
    <w:rsid w:val="00DF7FCB"/>
    <w:rsid w:val="00E055C4"/>
    <w:rsid w:val="00E05C93"/>
    <w:rsid w:val="00E0635B"/>
    <w:rsid w:val="00E0669D"/>
    <w:rsid w:val="00E07303"/>
    <w:rsid w:val="00E077E2"/>
    <w:rsid w:val="00E1153E"/>
    <w:rsid w:val="00E20965"/>
    <w:rsid w:val="00E23337"/>
    <w:rsid w:val="00E25862"/>
    <w:rsid w:val="00E27885"/>
    <w:rsid w:val="00E309CC"/>
    <w:rsid w:val="00E32610"/>
    <w:rsid w:val="00E33649"/>
    <w:rsid w:val="00E34153"/>
    <w:rsid w:val="00E368AA"/>
    <w:rsid w:val="00E41948"/>
    <w:rsid w:val="00E43F38"/>
    <w:rsid w:val="00E4784E"/>
    <w:rsid w:val="00E479C1"/>
    <w:rsid w:val="00E47F08"/>
    <w:rsid w:val="00E50381"/>
    <w:rsid w:val="00E511B2"/>
    <w:rsid w:val="00E51A84"/>
    <w:rsid w:val="00E52BBC"/>
    <w:rsid w:val="00E536BB"/>
    <w:rsid w:val="00E54633"/>
    <w:rsid w:val="00E57DC9"/>
    <w:rsid w:val="00E601FB"/>
    <w:rsid w:val="00E61F48"/>
    <w:rsid w:val="00E6234A"/>
    <w:rsid w:val="00E62B92"/>
    <w:rsid w:val="00E6663A"/>
    <w:rsid w:val="00E66B45"/>
    <w:rsid w:val="00E70B09"/>
    <w:rsid w:val="00E72245"/>
    <w:rsid w:val="00E72919"/>
    <w:rsid w:val="00E72BF0"/>
    <w:rsid w:val="00E73108"/>
    <w:rsid w:val="00E75FC6"/>
    <w:rsid w:val="00E76D6D"/>
    <w:rsid w:val="00E8077F"/>
    <w:rsid w:val="00E815C6"/>
    <w:rsid w:val="00E81DD1"/>
    <w:rsid w:val="00E91469"/>
    <w:rsid w:val="00E92C96"/>
    <w:rsid w:val="00E9594E"/>
    <w:rsid w:val="00EA0497"/>
    <w:rsid w:val="00EA171A"/>
    <w:rsid w:val="00EA1BBD"/>
    <w:rsid w:val="00EA259D"/>
    <w:rsid w:val="00EA311A"/>
    <w:rsid w:val="00EA42BD"/>
    <w:rsid w:val="00EA444C"/>
    <w:rsid w:val="00EA498D"/>
    <w:rsid w:val="00EA550C"/>
    <w:rsid w:val="00EA5E91"/>
    <w:rsid w:val="00EB0C40"/>
    <w:rsid w:val="00EB2C8D"/>
    <w:rsid w:val="00EB4F89"/>
    <w:rsid w:val="00EC28D2"/>
    <w:rsid w:val="00EC5BB1"/>
    <w:rsid w:val="00EC63A2"/>
    <w:rsid w:val="00EC7537"/>
    <w:rsid w:val="00EC7848"/>
    <w:rsid w:val="00ED0B23"/>
    <w:rsid w:val="00ED2A05"/>
    <w:rsid w:val="00ED2DF4"/>
    <w:rsid w:val="00ED3764"/>
    <w:rsid w:val="00ED44F4"/>
    <w:rsid w:val="00ED4E02"/>
    <w:rsid w:val="00ED7011"/>
    <w:rsid w:val="00EE10AF"/>
    <w:rsid w:val="00EE1A41"/>
    <w:rsid w:val="00EE22D4"/>
    <w:rsid w:val="00EE5BDF"/>
    <w:rsid w:val="00EF105E"/>
    <w:rsid w:val="00EF1A37"/>
    <w:rsid w:val="00EF1AB2"/>
    <w:rsid w:val="00EF2C0D"/>
    <w:rsid w:val="00EF7660"/>
    <w:rsid w:val="00F0023F"/>
    <w:rsid w:val="00F023AD"/>
    <w:rsid w:val="00F029E3"/>
    <w:rsid w:val="00F03879"/>
    <w:rsid w:val="00F043B6"/>
    <w:rsid w:val="00F04F96"/>
    <w:rsid w:val="00F06058"/>
    <w:rsid w:val="00F06C78"/>
    <w:rsid w:val="00F0735C"/>
    <w:rsid w:val="00F10E81"/>
    <w:rsid w:val="00F11332"/>
    <w:rsid w:val="00F131F7"/>
    <w:rsid w:val="00F13590"/>
    <w:rsid w:val="00F16675"/>
    <w:rsid w:val="00F21521"/>
    <w:rsid w:val="00F222C1"/>
    <w:rsid w:val="00F235A0"/>
    <w:rsid w:val="00F23FE6"/>
    <w:rsid w:val="00F26AAD"/>
    <w:rsid w:val="00F301FB"/>
    <w:rsid w:val="00F3318E"/>
    <w:rsid w:val="00F37863"/>
    <w:rsid w:val="00F403C8"/>
    <w:rsid w:val="00F43723"/>
    <w:rsid w:val="00F46EB2"/>
    <w:rsid w:val="00F47D91"/>
    <w:rsid w:val="00F5173A"/>
    <w:rsid w:val="00F51DD6"/>
    <w:rsid w:val="00F52FF4"/>
    <w:rsid w:val="00F545C9"/>
    <w:rsid w:val="00F54739"/>
    <w:rsid w:val="00F54FE0"/>
    <w:rsid w:val="00F56C9C"/>
    <w:rsid w:val="00F572FA"/>
    <w:rsid w:val="00F61E61"/>
    <w:rsid w:val="00F62A03"/>
    <w:rsid w:val="00F6494D"/>
    <w:rsid w:val="00F65338"/>
    <w:rsid w:val="00F65A10"/>
    <w:rsid w:val="00F718FF"/>
    <w:rsid w:val="00F7317D"/>
    <w:rsid w:val="00F73A2C"/>
    <w:rsid w:val="00F743A4"/>
    <w:rsid w:val="00F75664"/>
    <w:rsid w:val="00F7609B"/>
    <w:rsid w:val="00F76451"/>
    <w:rsid w:val="00F76EDF"/>
    <w:rsid w:val="00F80A56"/>
    <w:rsid w:val="00F81644"/>
    <w:rsid w:val="00F82E4B"/>
    <w:rsid w:val="00F830CF"/>
    <w:rsid w:val="00F86B83"/>
    <w:rsid w:val="00F87E76"/>
    <w:rsid w:val="00F90249"/>
    <w:rsid w:val="00F96531"/>
    <w:rsid w:val="00F96BA4"/>
    <w:rsid w:val="00FA2095"/>
    <w:rsid w:val="00FA338A"/>
    <w:rsid w:val="00FA44F0"/>
    <w:rsid w:val="00FA5D01"/>
    <w:rsid w:val="00FA66A8"/>
    <w:rsid w:val="00FA6F68"/>
    <w:rsid w:val="00FB1244"/>
    <w:rsid w:val="00FB2043"/>
    <w:rsid w:val="00FB2139"/>
    <w:rsid w:val="00FB4637"/>
    <w:rsid w:val="00FB76DE"/>
    <w:rsid w:val="00FC0FDB"/>
    <w:rsid w:val="00FC2D84"/>
    <w:rsid w:val="00FC4FDD"/>
    <w:rsid w:val="00FC702A"/>
    <w:rsid w:val="00FC78B9"/>
    <w:rsid w:val="00FD14DD"/>
    <w:rsid w:val="00FD2753"/>
    <w:rsid w:val="00FD29F5"/>
    <w:rsid w:val="00FD30C2"/>
    <w:rsid w:val="00FD353C"/>
    <w:rsid w:val="00FE1E76"/>
    <w:rsid w:val="00FE2D21"/>
    <w:rsid w:val="00FE31CF"/>
    <w:rsid w:val="00FE3A39"/>
    <w:rsid w:val="00FE4207"/>
    <w:rsid w:val="00FE4632"/>
    <w:rsid w:val="00FE6A7B"/>
    <w:rsid w:val="00FE7BA4"/>
    <w:rsid w:val="00FF30B4"/>
    <w:rsid w:val="00FF31BB"/>
    <w:rsid w:val="00FF31EE"/>
    <w:rsid w:val="00FF50AD"/>
    <w:rsid w:val="00FF54EA"/>
    <w:rsid w:val="00FF588C"/>
    <w:rsid w:val="00FF669E"/>
    <w:rsid w:val="00FF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
  <w:shapeDefaults>
    <o:shapedefaults v:ext="edit" spidmax="2051"/>
    <o:shapelayout v:ext="edit">
      <o:idmap v:ext="edit" data="1"/>
    </o:shapelayout>
  </w:shapeDefaults>
  <w:decimalSymbol w:val="."/>
  <w:listSeparator w:val=","/>
  <w14:docId w14:val="032A229E"/>
  <w15:chartTrackingRefBased/>
  <w15:docId w15:val="{B0C1AAED-9764-428A-918D-CBA1B238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15"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3508"/>
    <w:rPr>
      <w:sz w:val="25"/>
    </w:rPr>
  </w:style>
  <w:style w:type="paragraph" w:styleId="Heading1">
    <w:name w:val="heading 1"/>
    <w:aliases w:val="PA Chapter,heading a,2,Heading"/>
    <w:basedOn w:val="Normal"/>
    <w:next w:val="Normal"/>
    <w:link w:val="Heading1Char"/>
    <w:autoRedefine/>
    <w:uiPriority w:val="9"/>
    <w:qFormat/>
    <w:rsid w:val="00380493"/>
    <w:pPr>
      <w:keepNext/>
      <w:tabs>
        <w:tab w:val="left" w:pos="2268"/>
      </w:tabs>
      <w:spacing w:before="360" w:line="360" w:lineRule="auto"/>
      <w:outlineLvl w:val="0"/>
    </w:pPr>
    <w:rPr>
      <w:rFonts w:ascii="Arial" w:hAnsi="Arial" w:cs="Arial"/>
      <w:b/>
      <w:bCs/>
      <w:kern w:val="28"/>
      <w:sz w:val="24"/>
      <w:szCs w:val="24"/>
    </w:rPr>
  </w:style>
  <w:style w:type="paragraph" w:styleId="Heading2">
    <w:name w:val="heading 2"/>
    <w:basedOn w:val="Normal"/>
    <w:next w:val="Normal"/>
    <w:uiPriority w:val="10"/>
    <w:qFormat/>
    <w:rsid w:val="00E368AA"/>
    <w:pPr>
      <w:numPr>
        <w:ilvl w:val="1"/>
        <w:numId w:val="2"/>
      </w:numPr>
      <w:tabs>
        <w:tab w:val="left" w:pos="792"/>
      </w:tabs>
      <w:jc w:val="both"/>
      <w:outlineLvl w:val="1"/>
    </w:pPr>
    <w:rPr>
      <w:sz w:val="24"/>
    </w:rPr>
  </w:style>
  <w:style w:type="paragraph" w:styleId="Heading3">
    <w:name w:val="heading 3"/>
    <w:aliases w:val="PA Minor Section,heading c,h3,3,H3,Numbered - 3,Level 3 Topic Heading,CSC Heading 3,numbered indent 3,ni3,Minor,Level 1 - 1,Level 1 - 11,Third Level Head,Topic Sub Heading,MPS Standard Sub-Sub Heading,Org Heading 1,Sub-sub section Title,Minor1"/>
    <w:basedOn w:val="Normal"/>
    <w:next w:val="Normal"/>
    <w:uiPriority w:val="11"/>
    <w:qFormat/>
    <w:rsid w:val="00E368AA"/>
    <w:pPr>
      <w:numPr>
        <w:ilvl w:val="2"/>
        <w:numId w:val="2"/>
      </w:numPr>
      <w:tabs>
        <w:tab w:val="left" w:pos="1224"/>
      </w:tabs>
      <w:jc w:val="both"/>
      <w:outlineLvl w:val="2"/>
    </w:pPr>
    <w:rPr>
      <w:sz w:val="24"/>
    </w:rPr>
  </w:style>
  <w:style w:type="paragraph" w:styleId="Heading4">
    <w:name w:val="heading 4"/>
    <w:aliases w:val="CSC Normal 4,PA Micro Section,h4,Sub-Minor,Fourth Level Head,Level 2 - a,MPS Standard Sub- Sub-Sub Heading,Paragraph Title,Te,H4,(Alt+4),Sub sub heading,4,Lev 4,Case Sub-Header,heading4,h41,Sub-Minor1,Case Sub-Header1,H41, Fourth Level Head"/>
    <w:basedOn w:val="Normal"/>
    <w:next w:val="Normal"/>
    <w:uiPriority w:val="12"/>
    <w:qFormat/>
    <w:rsid w:val="00E368AA"/>
    <w:pPr>
      <w:keepNext/>
      <w:numPr>
        <w:ilvl w:val="3"/>
        <w:numId w:val="2"/>
      </w:numPr>
      <w:spacing w:after="120"/>
      <w:jc w:val="both"/>
      <w:outlineLvl w:val="3"/>
    </w:pPr>
    <w:rPr>
      <w:sz w:val="24"/>
    </w:rPr>
  </w:style>
  <w:style w:type="paragraph" w:styleId="Heading5">
    <w:name w:val="heading 5"/>
    <w:aliases w:val="CSC Normal 5,PA Pico Section,Level 3 - i,MPS Standard Sub Sub SubHeading,Blank 1,Appendix A to X,T:,h5,Lev 5,a-head line,h51,Second Subheading,H5,•H5,secx n.n.n.n,Heading  5 numbered top level,FAQ Question,Numbered - 5,Subheading,Table 1"/>
    <w:basedOn w:val="Normal"/>
    <w:next w:val="Normal"/>
    <w:uiPriority w:val="13"/>
    <w:qFormat/>
    <w:rsid w:val="00E368AA"/>
    <w:pPr>
      <w:numPr>
        <w:ilvl w:val="4"/>
        <w:numId w:val="2"/>
      </w:numPr>
      <w:spacing w:before="240" w:after="60"/>
      <w:jc w:val="both"/>
      <w:outlineLvl w:val="4"/>
    </w:pPr>
    <w:rPr>
      <w:rFonts w:ascii="Arial" w:hAnsi="Arial"/>
      <w:sz w:val="22"/>
    </w:rPr>
  </w:style>
  <w:style w:type="paragraph" w:styleId="Heading6">
    <w:name w:val="heading 6"/>
    <w:aliases w:val="Appendix 1.,Legal Level 1.,h6"/>
    <w:basedOn w:val="Normal"/>
    <w:next w:val="Normal"/>
    <w:uiPriority w:val="14"/>
    <w:qFormat/>
    <w:rsid w:val="00E368AA"/>
    <w:pPr>
      <w:numPr>
        <w:ilvl w:val="5"/>
        <w:numId w:val="2"/>
      </w:numPr>
      <w:spacing w:before="240" w:after="60"/>
      <w:jc w:val="both"/>
      <w:outlineLvl w:val="5"/>
    </w:pPr>
    <w:rPr>
      <w:rFonts w:ascii="Arial" w:hAnsi="Arial"/>
      <w:i/>
      <w:sz w:val="22"/>
    </w:rPr>
  </w:style>
  <w:style w:type="paragraph" w:styleId="Heading7">
    <w:name w:val="heading 7"/>
    <w:aliases w:val="Legal Level 1.1.,Side Caption,Level6 Hd"/>
    <w:basedOn w:val="Normal"/>
    <w:next w:val="Normal"/>
    <w:uiPriority w:val="15"/>
    <w:qFormat/>
    <w:rsid w:val="00E368AA"/>
    <w:pPr>
      <w:numPr>
        <w:ilvl w:val="6"/>
        <w:numId w:val="2"/>
      </w:numPr>
      <w:spacing w:before="240" w:after="60"/>
      <w:jc w:val="both"/>
      <w:outlineLvl w:val="6"/>
    </w:pPr>
    <w:rPr>
      <w:rFonts w:ascii="Arial" w:hAnsi="Arial"/>
      <w:sz w:val="24"/>
    </w:rPr>
  </w:style>
  <w:style w:type="paragraph" w:styleId="Heading8">
    <w:name w:val="heading 8"/>
    <w:aliases w:val="Legal Level 1.1.1."/>
    <w:basedOn w:val="Normal"/>
    <w:next w:val="Normal"/>
    <w:qFormat/>
    <w:rsid w:val="00E368AA"/>
    <w:pPr>
      <w:numPr>
        <w:ilvl w:val="7"/>
        <w:numId w:val="2"/>
      </w:numPr>
      <w:spacing w:before="240" w:after="60"/>
      <w:jc w:val="both"/>
      <w:outlineLvl w:val="7"/>
    </w:pPr>
    <w:rPr>
      <w:rFonts w:ascii="Arial" w:hAnsi="Arial"/>
      <w:i/>
      <w:sz w:val="24"/>
    </w:rPr>
  </w:style>
  <w:style w:type="paragraph" w:styleId="Heading9">
    <w:name w:val="heading 9"/>
    <w:aliases w:val="Figure 1,Legal Level 1.1.1.1.,Titre 10,App Heading"/>
    <w:basedOn w:val="Normal"/>
    <w:next w:val="Normal"/>
    <w:qFormat/>
    <w:rsid w:val="00E368AA"/>
    <w:pPr>
      <w:numPr>
        <w:ilvl w:val="8"/>
        <w:numId w:val="2"/>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 Chapter Char,heading a Char,2 Char,Heading Char"/>
    <w:link w:val="Heading1"/>
    <w:uiPriority w:val="9"/>
    <w:rsid w:val="00380493"/>
    <w:rPr>
      <w:rFonts w:ascii="Arial" w:hAnsi="Arial" w:cs="Arial"/>
      <w:b/>
      <w:bCs/>
      <w:kern w:val="28"/>
      <w:sz w:val="24"/>
      <w:szCs w:val="24"/>
    </w:rPr>
  </w:style>
  <w:style w:type="paragraph" w:styleId="Header">
    <w:name w:val="header"/>
    <w:basedOn w:val="Normal"/>
    <w:rsid w:val="00045616"/>
    <w:pPr>
      <w:tabs>
        <w:tab w:val="center" w:pos="4153"/>
        <w:tab w:val="right" w:pos="8306"/>
      </w:tabs>
    </w:pPr>
  </w:style>
  <w:style w:type="paragraph" w:styleId="Footer">
    <w:name w:val="footer"/>
    <w:basedOn w:val="Normal"/>
    <w:link w:val="FooterChar"/>
    <w:uiPriority w:val="99"/>
    <w:rsid w:val="00045616"/>
    <w:pPr>
      <w:tabs>
        <w:tab w:val="center" w:pos="4153"/>
        <w:tab w:val="right" w:pos="8306"/>
      </w:tabs>
    </w:pPr>
  </w:style>
  <w:style w:type="paragraph" w:styleId="TOC1">
    <w:name w:val="toc 1"/>
    <w:basedOn w:val="Body"/>
    <w:next w:val="Normal"/>
    <w:uiPriority w:val="39"/>
    <w:rsid w:val="00D85F7C"/>
    <w:pPr>
      <w:tabs>
        <w:tab w:val="clear" w:pos="1701"/>
        <w:tab w:val="clear" w:pos="2835"/>
        <w:tab w:val="clear" w:pos="4253"/>
        <w:tab w:val="right" w:leader="dot" w:pos="9072"/>
      </w:tabs>
      <w:spacing w:after="60"/>
      <w:ind w:left="851" w:right="851" w:hanging="851"/>
    </w:pPr>
    <w:rPr>
      <w:rFonts w:ascii="Arial" w:hAnsi="Arial"/>
      <w:caps/>
    </w:rPr>
  </w:style>
  <w:style w:type="paragraph" w:customStyle="1" w:styleId="Body">
    <w:name w:val="Body"/>
    <w:basedOn w:val="Normal"/>
    <w:link w:val="BodyChar"/>
    <w:rsid w:val="00E368AA"/>
    <w:pPr>
      <w:tabs>
        <w:tab w:val="left" w:pos="851"/>
        <w:tab w:val="left" w:pos="1701"/>
        <w:tab w:val="left" w:pos="2835"/>
        <w:tab w:val="left" w:pos="4253"/>
      </w:tabs>
      <w:spacing w:after="240"/>
      <w:jc w:val="both"/>
    </w:pPr>
    <w:rPr>
      <w:sz w:val="24"/>
    </w:rPr>
  </w:style>
  <w:style w:type="paragraph" w:styleId="BodyText">
    <w:name w:val="Body Text"/>
    <w:basedOn w:val="Normal"/>
    <w:rsid w:val="00E368AA"/>
    <w:pPr>
      <w:spacing w:before="240"/>
      <w:jc w:val="both"/>
    </w:pPr>
    <w:rPr>
      <w:rFonts w:ascii="NJBook98" w:hAnsi="NJBook98"/>
      <w:sz w:val="24"/>
    </w:rPr>
  </w:style>
  <w:style w:type="paragraph" w:customStyle="1" w:styleId="definitions">
    <w:name w:val="definitions"/>
    <w:basedOn w:val="Normal"/>
    <w:rsid w:val="00E368AA"/>
    <w:pPr>
      <w:spacing w:before="320" w:line="320" w:lineRule="atLeast"/>
      <w:ind w:left="4320" w:hanging="3600"/>
      <w:jc w:val="both"/>
    </w:pPr>
    <w:rPr>
      <w:sz w:val="23"/>
    </w:rPr>
  </w:style>
  <w:style w:type="paragraph" w:styleId="BodyTextIndent3">
    <w:name w:val="Body Text Indent 3"/>
    <w:basedOn w:val="Normal"/>
    <w:rsid w:val="00E368AA"/>
    <w:pPr>
      <w:ind w:left="1440" w:hanging="720"/>
      <w:jc w:val="both"/>
    </w:pPr>
    <w:rPr>
      <w:spacing w:val="-3"/>
      <w:sz w:val="22"/>
    </w:rPr>
  </w:style>
  <w:style w:type="paragraph" w:styleId="BodyTextIndent2">
    <w:name w:val="Body Text Indent 2"/>
    <w:basedOn w:val="Normal"/>
    <w:rsid w:val="00E368AA"/>
    <w:pPr>
      <w:ind w:left="720"/>
      <w:jc w:val="both"/>
    </w:pPr>
    <w:rPr>
      <w:spacing w:val="-3"/>
      <w:sz w:val="22"/>
    </w:rPr>
  </w:style>
  <w:style w:type="paragraph" w:styleId="FootnoteText">
    <w:name w:val="footnote text"/>
    <w:basedOn w:val="Normal"/>
    <w:link w:val="FootnoteTextChar"/>
    <w:uiPriority w:val="99"/>
    <w:semiHidden/>
    <w:rsid w:val="00E368AA"/>
    <w:pPr>
      <w:tabs>
        <w:tab w:val="left" w:pos="851"/>
      </w:tabs>
      <w:spacing w:after="60"/>
      <w:ind w:left="851" w:hanging="851"/>
      <w:jc w:val="both"/>
    </w:pPr>
    <w:rPr>
      <w:rFonts w:ascii="Arial" w:hAnsi="Arial"/>
      <w:sz w:val="16"/>
    </w:rPr>
  </w:style>
  <w:style w:type="paragraph" w:styleId="BodyTextIndent">
    <w:name w:val="Body Text Indent"/>
    <w:basedOn w:val="Normal"/>
    <w:rsid w:val="00E368AA"/>
    <w:pPr>
      <w:ind w:left="1418" w:hanging="709"/>
      <w:jc w:val="both"/>
    </w:pPr>
    <w:rPr>
      <w:rFonts w:ascii="NJBook98" w:hAnsi="NJBook98"/>
      <w:sz w:val="24"/>
    </w:rPr>
  </w:style>
  <w:style w:type="paragraph" w:customStyle="1" w:styleId="Indent1">
    <w:name w:val="Indent 1"/>
    <w:aliases w:val="H Text 1"/>
    <w:basedOn w:val="Normal"/>
    <w:rsid w:val="00E368AA"/>
    <w:pPr>
      <w:overflowPunct w:val="0"/>
      <w:autoSpaceDE w:val="0"/>
      <w:autoSpaceDN w:val="0"/>
      <w:adjustRightInd w:val="0"/>
      <w:spacing w:before="320" w:line="320" w:lineRule="atLeast"/>
      <w:ind w:left="720" w:hanging="720"/>
      <w:jc w:val="both"/>
      <w:textAlignment w:val="baseline"/>
    </w:pPr>
    <w:rPr>
      <w:sz w:val="23"/>
    </w:rPr>
  </w:style>
  <w:style w:type="paragraph" w:styleId="BodyText2">
    <w:name w:val="Body Text 2"/>
    <w:basedOn w:val="Normal"/>
    <w:rsid w:val="00E368AA"/>
    <w:pPr>
      <w:jc w:val="both"/>
    </w:pPr>
    <w:rPr>
      <w:sz w:val="24"/>
    </w:rPr>
  </w:style>
  <w:style w:type="character" w:styleId="PageNumber">
    <w:name w:val="page number"/>
    <w:rsid w:val="00E368AA"/>
    <w:rPr>
      <w:sz w:val="20"/>
    </w:rPr>
  </w:style>
  <w:style w:type="paragraph" w:styleId="BodyText3">
    <w:name w:val="Body Text 3"/>
    <w:basedOn w:val="Normal"/>
    <w:rsid w:val="00E368AA"/>
    <w:pPr>
      <w:tabs>
        <w:tab w:val="left" w:pos="567"/>
      </w:tabs>
      <w:jc w:val="both"/>
    </w:pPr>
    <w:rPr>
      <w:sz w:val="23"/>
    </w:rPr>
  </w:style>
  <w:style w:type="paragraph" w:styleId="PlainText">
    <w:name w:val="Plain Text"/>
    <w:basedOn w:val="Normal"/>
    <w:rsid w:val="00E368AA"/>
    <w:pPr>
      <w:keepLines/>
      <w:spacing w:before="240"/>
      <w:ind w:left="567"/>
      <w:jc w:val="both"/>
    </w:pPr>
    <w:rPr>
      <w:rFonts w:ascii="Courier New" w:hAnsi="Courier New"/>
      <w:sz w:val="24"/>
      <w:lang w:eastAsia="en-US"/>
    </w:rPr>
  </w:style>
  <w:style w:type="paragraph" w:customStyle="1" w:styleId="ScheduleHeading">
    <w:name w:val="Schedule Heading"/>
    <w:basedOn w:val="Heading1"/>
    <w:next w:val="Normal"/>
    <w:rsid w:val="00E368AA"/>
    <w:pPr>
      <w:keepLines/>
      <w:spacing w:before="320" w:line="320" w:lineRule="atLeast"/>
      <w:outlineLvl w:val="9"/>
    </w:pPr>
    <w:rPr>
      <w:kern w:val="0"/>
    </w:rPr>
  </w:style>
  <w:style w:type="paragraph" w:customStyle="1" w:styleId="Body4">
    <w:name w:val="Body 4"/>
    <w:basedOn w:val="Body3"/>
    <w:rsid w:val="00E368AA"/>
    <w:pPr>
      <w:tabs>
        <w:tab w:val="clear" w:pos="1701"/>
        <w:tab w:val="left" w:pos="2835"/>
      </w:tabs>
      <w:ind w:left="2835"/>
    </w:pPr>
  </w:style>
  <w:style w:type="paragraph" w:customStyle="1" w:styleId="Body3">
    <w:name w:val="Body 3"/>
    <w:basedOn w:val="Body2"/>
    <w:rsid w:val="00E368AA"/>
    <w:pPr>
      <w:tabs>
        <w:tab w:val="clear" w:pos="851"/>
        <w:tab w:val="left" w:pos="1701"/>
      </w:tabs>
      <w:ind w:left="1701"/>
    </w:pPr>
  </w:style>
  <w:style w:type="paragraph" w:customStyle="1" w:styleId="Body2">
    <w:name w:val="Body 2"/>
    <w:basedOn w:val="Body"/>
    <w:rsid w:val="00E368AA"/>
    <w:pPr>
      <w:tabs>
        <w:tab w:val="clear" w:pos="1701"/>
        <w:tab w:val="clear" w:pos="2835"/>
        <w:tab w:val="clear" w:pos="4253"/>
      </w:tabs>
      <w:ind w:left="851"/>
    </w:pPr>
  </w:style>
  <w:style w:type="paragraph" w:customStyle="1" w:styleId="Body1">
    <w:name w:val="Body 1"/>
    <w:basedOn w:val="Body"/>
    <w:link w:val="Body1Char1"/>
    <w:rsid w:val="00E368AA"/>
    <w:pPr>
      <w:tabs>
        <w:tab w:val="clear" w:pos="1701"/>
        <w:tab w:val="clear" w:pos="2835"/>
        <w:tab w:val="clear" w:pos="4253"/>
      </w:tabs>
      <w:ind w:left="851"/>
    </w:pPr>
  </w:style>
  <w:style w:type="paragraph" w:customStyle="1" w:styleId="Body5">
    <w:name w:val="Body 5"/>
    <w:basedOn w:val="Body3"/>
    <w:rsid w:val="00E368AA"/>
    <w:pPr>
      <w:tabs>
        <w:tab w:val="clear" w:pos="1701"/>
        <w:tab w:val="left" w:pos="2835"/>
      </w:tabs>
      <w:ind w:left="2835"/>
    </w:pPr>
  </w:style>
  <w:style w:type="paragraph" w:customStyle="1" w:styleId="Level1">
    <w:name w:val="Level 1"/>
    <w:basedOn w:val="Body1"/>
    <w:qFormat/>
    <w:rsid w:val="00575FCB"/>
    <w:pPr>
      <w:numPr>
        <w:numId w:val="6"/>
      </w:numPr>
      <w:outlineLvl w:val="0"/>
    </w:pPr>
    <w:rPr>
      <w:rFonts w:ascii="Arial" w:hAnsi="Arial"/>
    </w:rPr>
  </w:style>
  <w:style w:type="paragraph" w:customStyle="1" w:styleId="Level2">
    <w:name w:val="Level 2"/>
    <w:basedOn w:val="Body2"/>
    <w:link w:val="Level2Char"/>
    <w:qFormat/>
    <w:rsid w:val="00575FCB"/>
    <w:pPr>
      <w:numPr>
        <w:ilvl w:val="1"/>
        <w:numId w:val="6"/>
      </w:numPr>
      <w:outlineLvl w:val="1"/>
    </w:pPr>
    <w:rPr>
      <w:rFonts w:ascii="Arial" w:hAnsi="Arial"/>
    </w:rPr>
  </w:style>
  <w:style w:type="paragraph" w:customStyle="1" w:styleId="Level3">
    <w:name w:val="Level 3"/>
    <w:aliases w:val="l3"/>
    <w:basedOn w:val="Body3"/>
    <w:qFormat/>
    <w:rsid w:val="00E368AA"/>
    <w:pPr>
      <w:tabs>
        <w:tab w:val="clear" w:pos="1701"/>
        <w:tab w:val="num" w:pos="851"/>
      </w:tabs>
      <w:ind w:left="851" w:hanging="851"/>
      <w:outlineLvl w:val="2"/>
    </w:pPr>
  </w:style>
  <w:style w:type="paragraph" w:customStyle="1" w:styleId="Level4">
    <w:name w:val="Level 4"/>
    <w:basedOn w:val="Body4"/>
    <w:qFormat/>
    <w:rsid w:val="00E368AA"/>
    <w:pPr>
      <w:tabs>
        <w:tab w:val="num" w:pos="2835"/>
      </w:tabs>
      <w:ind w:hanging="1134"/>
      <w:outlineLvl w:val="3"/>
    </w:pPr>
  </w:style>
  <w:style w:type="paragraph" w:customStyle="1" w:styleId="Level5">
    <w:name w:val="Level 5"/>
    <w:basedOn w:val="Body5"/>
    <w:qFormat/>
    <w:rsid w:val="00575FCB"/>
    <w:pPr>
      <w:numPr>
        <w:ilvl w:val="2"/>
        <w:numId w:val="6"/>
      </w:numPr>
      <w:tabs>
        <w:tab w:val="clear" w:pos="2835"/>
      </w:tabs>
      <w:outlineLvl w:val="4"/>
    </w:pPr>
    <w:rPr>
      <w:rFonts w:ascii="Arial" w:hAnsi="Arial"/>
    </w:rPr>
  </w:style>
  <w:style w:type="paragraph" w:customStyle="1" w:styleId="Rule1">
    <w:name w:val="Rule 1"/>
    <w:basedOn w:val="Body1"/>
    <w:link w:val="Rule1Char"/>
    <w:rsid w:val="00E368AA"/>
    <w:pPr>
      <w:keepNext/>
      <w:numPr>
        <w:ilvl w:val="3"/>
        <w:numId w:val="6"/>
      </w:numPr>
      <w:tabs>
        <w:tab w:val="clear" w:pos="851"/>
      </w:tabs>
    </w:pPr>
    <w:rPr>
      <w:b/>
    </w:rPr>
  </w:style>
  <w:style w:type="paragraph" w:customStyle="1" w:styleId="Rule2">
    <w:name w:val="Rule 2"/>
    <w:basedOn w:val="Body2"/>
    <w:rsid w:val="00E368AA"/>
    <w:pPr>
      <w:numPr>
        <w:ilvl w:val="4"/>
        <w:numId w:val="6"/>
      </w:numPr>
      <w:tabs>
        <w:tab w:val="clear" w:pos="851"/>
      </w:tabs>
    </w:pPr>
  </w:style>
  <w:style w:type="paragraph" w:customStyle="1" w:styleId="Rule3">
    <w:name w:val="Rule 3"/>
    <w:basedOn w:val="Body3"/>
    <w:rsid w:val="00E368AA"/>
    <w:pPr>
      <w:numPr>
        <w:numId w:val="7"/>
      </w:numPr>
      <w:tabs>
        <w:tab w:val="clear" w:pos="851"/>
        <w:tab w:val="num" w:pos="1701"/>
      </w:tabs>
      <w:ind w:left="1701" w:hanging="850"/>
    </w:pPr>
  </w:style>
  <w:style w:type="paragraph" w:customStyle="1" w:styleId="Rule4">
    <w:name w:val="Rule 4"/>
    <w:basedOn w:val="Body4"/>
    <w:rsid w:val="00E368AA"/>
    <w:pPr>
      <w:numPr>
        <w:ilvl w:val="1"/>
        <w:numId w:val="7"/>
      </w:numPr>
      <w:tabs>
        <w:tab w:val="clear" w:pos="851"/>
        <w:tab w:val="num" w:pos="2835"/>
      </w:tabs>
      <w:ind w:left="2835" w:hanging="1134"/>
    </w:pPr>
  </w:style>
  <w:style w:type="paragraph" w:customStyle="1" w:styleId="Rule5">
    <w:name w:val="Rule 5"/>
    <w:basedOn w:val="Body5"/>
    <w:rsid w:val="00E368AA"/>
    <w:pPr>
      <w:numPr>
        <w:ilvl w:val="2"/>
        <w:numId w:val="7"/>
      </w:numPr>
      <w:tabs>
        <w:tab w:val="clear" w:pos="1701"/>
        <w:tab w:val="num" w:pos="2835"/>
      </w:tabs>
      <w:ind w:left="2835" w:hanging="1134"/>
    </w:pPr>
  </w:style>
  <w:style w:type="paragraph" w:customStyle="1" w:styleId="Schedule">
    <w:name w:val="Schedule"/>
    <w:basedOn w:val="Normal"/>
    <w:rsid w:val="00E368AA"/>
    <w:pPr>
      <w:keepNext/>
      <w:numPr>
        <w:ilvl w:val="3"/>
        <w:numId w:val="7"/>
      </w:numPr>
      <w:tabs>
        <w:tab w:val="clear" w:pos="2835"/>
      </w:tabs>
      <w:spacing w:after="240"/>
      <w:ind w:left="-567" w:firstLine="0"/>
      <w:jc w:val="center"/>
    </w:pPr>
    <w:rPr>
      <w:b/>
      <w:caps/>
      <w:sz w:val="28"/>
    </w:rPr>
  </w:style>
  <w:style w:type="paragraph" w:customStyle="1" w:styleId="ScheduleTitle">
    <w:name w:val="Schedule Title"/>
    <w:basedOn w:val="Body"/>
    <w:rsid w:val="00E368AA"/>
    <w:pPr>
      <w:keepNext/>
      <w:numPr>
        <w:ilvl w:val="4"/>
        <w:numId w:val="7"/>
      </w:numPr>
      <w:tabs>
        <w:tab w:val="clear" w:pos="851"/>
        <w:tab w:val="clear" w:pos="1701"/>
        <w:tab w:val="clear" w:pos="2835"/>
        <w:tab w:val="clear" w:pos="4253"/>
      </w:tabs>
      <w:spacing w:after="480"/>
      <w:ind w:left="0" w:firstLine="0"/>
      <w:jc w:val="center"/>
    </w:pPr>
    <w:rPr>
      <w:b/>
    </w:rPr>
  </w:style>
  <w:style w:type="paragraph" w:customStyle="1" w:styleId="aDefinition">
    <w:name w:val="(a) Definition"/>
    <w:basedOn w:val="Body"/>
    <w:rsid w:val="00E368AA"/>
    <w:pPr>
      <w:numPr>
        <w:numId w:val="9"/>
      </w:numPr>
      <w:tabs>
        <w:tab w:val="clear" w:pos="0"/>
        <w:tab w:val="num" w:pos="851"/>
      </w:tabs>
      <w:ind w:left="851" w:hanging="851"/>
    </w:pPr>
  </w:style>
  <w:style w:type="paragraph" w:customStyle="1" w:styleId="iDefinition">
    <w:name w:val="(i) Definition"/>
    <w:basedOn w:val="Body"/>
    <w:rsid w:val="00E368AA"/>
    <w:pPr>
      <w:tabs>
        <w:tab w:val="num" w:pos="1701"/>
      </w:tabs>
      <w:ind w:left="1701" w:hanging="850"/>
    </w:pPr>
  </w:style>
  <w:style w:type="paragraph" w:styleId="TOC4">
    <w:name w:val="toc 4"/>
    <w:basedOn w:val="Body"/>
    <w:next w:val="Normal"/>
    <w:semiHidden/>
    <w:rsid w:val="00E368AA"/>
    <w:pPr>
      <w:keepNext/>
      <w:numPr>
        <w:numId w:val="8"/>
      </w:numPr>
      <w:tabs>
        <w:tab w:val="clear" w:pos="1701"/>
        <w:tab w:val="clear" w:pos="2835"/>
        <w:tab w:val="clear" w:pos="4253"/>
        <w:tab w:val="left" w:pos="851"/>
      </w:tabs>
      <w:spacing w:after="60"/>
      <w:ind w:right="851"/>
    </w:pPr>
    <w:rPr>
      <w:b/>
    </w:rPr>
  </w:style>
  <w:style w:type="character" w:customStyle="1" w:styleId="Level1asHeadingtext">
    <w:name w:val="Level 1 as Heading (text)"/>
    <w:rsid w:val="00E368AA"/>
    <w:rPr>
      <w:b/>
    </w:rPr>
  </w:style>
  <w:style w:type="character" w:customStyle="1" w:styleId="Level2asHeadingtext">
    <w:name w:val="Level 2 as Heading (text)"/>
    <w:rsid w:val="00E368AA"/>
    <w:rPr>
      <w:b/>
    </w:rPr>
  </w:style>
  <w:style w:type="character" w:customStyle="1" w:styleId="Level3asHeadingtext">
    <w:name w:val="Level 3 as Heading (text)"/>
    <w:rsid w:val="00E368AA"/>
    <w:rPr>
      <w:b/>
    </w:rPr>
  </w:style>
  <w:style w:type="character" w:customStyle="1" w:styleId="CrossReference">
    <w:name w:val="Cross Reference"/>
    <w:rsid w:val="00E368AA"/>
    <w:rPr>
      <w:rFonts w:ascii="Arial" w:hAnsi="Arial"/>
      <w:b/>
      <w:color w:val="auto"/>
      <w:sz w:val="24"/>
      <w:u w:val="none"/>
    </w:rPr>
  </w:style>
  <w:style w:type="paragraph" w:customStyle="1" w:styleId="Parties">
    <w:name w:val="Parties"/>
    <w:basedOn w:val="Body1"/>
    <w:rsid w:val="00E368AA"/>
    <w:pPr>
      <w:tabs>
        <w:tab w:val="num" w:pos="851"/>
      </w:tabs>
      <w:ind w:hanging="851"/>
    </w:pPr>
  </w:style>
  <w:style w:type="paragraph" w:customStyle="1" w:styleId="Background">
    <w:name w:val="Background"/>
    <w:basedOn w:val="Body1"/>
    <w:rsid w:val="00E368AA"/>
    <w:pPr>
      <w:tabs>
        <w:tab w:val="num" w:pos="851"/>
      </w:tabs>
      <w:ind w:hanging="851"/>
    </w:pPr>
  </w:style>
  <w:style w:type="paragraph" w:customStyle="1" w:styleId="Bullet1">
    <w:name w:val="Bullet 1"/>
    <w:basedOn w:val="Body1"/>
    <w:rsid w:val="00E368AA"/>
    <w:pPr>
      <w:tabs>
        <w:tab w:val="num" w:pos="851"/>
      </w:tabs>
      <w:ind w:hanging="851"/>
    </w:pPr>
  </w:style>
  <w:style w:type="paragraph" w:customStyle="1" w:styleId="Bullet2">
    <w:name w:val="Bullet 2"/>
    <w:basedOn w:val="Body2"/>
    <w:rsid w:val="00E368AA"/>
    <w:pPr>
      <w:tabs>
        <w:tab w:val="num" w:pos="1701"/>
      </w:tabs>
      <w:ind w:left="1701" w:hanging="850"/>
    </w:pPr>
  </w:style>
  <w:style w:type="paragraph" w:customStyle="1" w:styleId="Bullet3">
    <w:name w:val="Bullet 3"/>
    <w:basedOn w:val="Body3"/>
    <w:rsid w:val="00E368AA"/>
    <w:pPr>
      <w:tabs>
        <w:tab w:val="num" w:pos="2835"/>
      </w:tabs>
      <w:ind w:left="2835" w:hanging="1134"/>
    </w:pPr>
  </w:style>
  <w:style w:type="table" w:styleId="TableGrid">
    <w:name w:val="Table Grid"/>
    <w:basedOn w:val="TableNormal"/>
    <w:uiPriority w:val="39"/>
    <w:rsid w:val="00E368AA"/>
    <w:pPr>
      <w:numPr>
        <w:numId w:val="38"/>
      </w:numPr>
      <w:jc w:val="both"/>
    </w:pPr>
    <w:tblPr/>
  </w:style>
  <w:style w:type="paragraph" w:customStyle="1" w:styleId="Sideheading">
    <w:name w:val="Sideheading"/>
    <w:basedOn w:val="Normal"/>
    <w:rsid w:val="00E368AA"/>
    <w:pPr>
      <w:numPr>
        <w:numId w:val="11"/>
      </w:numPr>
      <w:tabs>
        <w:tab w:val="clear" w:pos="851"/>
      </w:tabs>
      <w:spacing w:after="240" w:line="312" w:lineRule="auto"/>
      <w:ind w:left="0" w:firstLine="0"/>
      <w:jc w:val="both"/>
    </w:pPr>
    <w:rPr>
      <w:b/>
      <w:caps/>
      <w:sz w:val="24"/>
    </w:rPr>
  </w:style>
  <w:style w:type="paragraph" w:customStyle="1" w:styleId="MainTitle">
    <w:name w:val="Main Title"/>
    <w:autoRedefine/>
    <w:rsid w:val="00E368AA"/>
    <w:pPr>
      <w:numPr>
        <w:numId w:val="12"/>
      </w:numPr>
      <w:tabs>
        <w:tab w:val="clear" w:pos="851"/>
      </w:tabs>
      <w:ind w:left="0" w:firstLine="0"/>
    </w:pPr>
    <w:rPr>
      <w:rFonts w:ascii="Trebuchet MS" w:hAnsi="Trebuchet MS"/>
      <w:b/>
      <w:sz w:val="36"/>
      <w:lang w:eastAsia="en-US"/>
    </w:rPr>
  </w:style>
  <w:style w:type="paragraph" w:customStyle="1" w:styleId="QuestionBolded">
    <w:name w:val="Question Bolded"/>
    <w:basedOn w:val="Normal"/>
    <w:rsid w:val="00E368AA"/>
    <w:pPr>
      <w:widowControl w:val="0"/>
      <w:numPr>
        <w:ilvl w:val="1"/>
        <w:numId w:val="12"/>
      </w:numPr>
      <w:tabs>
        <w:tab w:val="clear" w:pos="1701"/>
      </w:tabs>
      <w:ind w:left="0" w:firstLine="0"/>
      <w:jc w:val="both"/>
    </w:pPr>
    <w:rPr>
      <w:rFonts w:ascii="Trebuchet MS" w:hAnsi="Trebuchet MS"/>
      <w:b/>
      <w:noProof/>
      <w:sz w:val="20"/>
      <w:lang w:val="en-US" w:eastAsia="en-US"/>
    </w:rPr>
  </w:style>
  <w:style w:type="paragraph" w:customStyle="1" w:styleId="PageNoOdd">
    <w:name w:val="Page No Odd"/>
    <w:basedOn w:val="Normal"/>
    <w:autoRedefine/>
    <w:rsid w:val="00E368AA"/>
    <w:pPr>
      <w:widowControl w:val="0"/>
      <w:numPr>
        <w:ilvl w:val="2"/>
        <w:numId w:val="12"/>
      </w:numPr>
      <w:tabs>
        <w:tab w:val="clear" w:pos="2835"/>
      </w:tabs>
      <w:ind w:left="0" w:firstLine="0"/>
      <w:jc w:val="right"/>
    </w:pPr>
    <w:rPr>
      <w:rFonts w:ascii="Trebuchet MS" w:hAnsi="Trebuchet MS"/>
      <w:noProof/>
      <w:sz w:val="16"/>
      <w:lang w:val="en-US" w:eastAsia="en-US"/>
    </w:rPr>
  </w:style>
  <w:style w:type="paragraph" w:customStyle="1" w:styleId="PageNoEven">
    <w:name w:val="Page No Even"/>
    <w:basedOn w:val="PageNoOdd"/>
    <w:autoRedefine/>
    <w:rsid w:val="00E368AA"/>
    <w:pPr>
      <w:jc w:val="left"/>
    </w:pPr>
  </w:style>
  <w:style w:type="paragraph" w:customStyle="1" w:styleId="FooterCentered">
    <w:name w:val="Footer Centered"/>
    <w:basedOn w:val="Normal"/>
    <w:autoRedefine/>
    <w:rsid w:val="00E368AA"/>
    <w:pPr>
      <w:widowControl w:val="0"/>
    </w:pPr>
    <w:rPr>
      <w:rFonts w:ascii="Trebuchet MS" w:hAnsi="Trebuchet MS"/>
      <w:noProof/>
      <w:sz w:val="16"/>
      <w:lang w:val="en-US" w:eastAsia="en-US"/>
    </w:rPr>
  </w:style>
  <w:style w:type="paragraph" w:customStyle="1" w:styleId="BoldedText">
    <w:name w:val="Bolded Text"/>
    <w:basedOn w:val="Normal"/>
    <w:autoRedefine/>
    <w:rsid w:val="00E368AA"/>
    <w:pPr>
      <w:keepNext/>
      <w:widowControl w:val="0"/>
      <w:jc w:val="both"/>
    </w:pPr>
    <w:rPr>
      <w:rFonts w:ascii="Trebuchet MS" w:hAnsi="Trebuchet MS"/>
      <w:b/>
      <w:noProof/>
      <w:sz w:val="20"/>
      <w:lang w:val="en-US" w:eastAsia="en-US"/>
    </w:rPr>
  </w:style>
  <w:style w:type="paragraph" w:customStyle="1" w:styleId="BoldedItalic">
    <w:name w:val="Bolded Italic"/>
    <w:basedOn w:val="Normal"/>
    <w:autoRedefine/>
    <w:rsid w:val="00E368AA"/>
    <w:pPr>
      <w:keepNext/>
      <w:widowControl w:val="0"/>
      <w:jc w:val="both"/>
    </w:pPr>
    <w:rPr>
      <w:rFonts w:ascii="Trebuchet MS" w:hAnsi="Trebuchet MS"/>
      <w:b/>
      <w:i/>
      <w:noProof/>
      <w:sz w:val="20"/>
      <w:lang w:val="en-US" w:eastAsia="en-US"/>
    </w:rPr>
  </w:style>
  <w:style w:type="paragraph" w:customStyle="1" w:styleId="TableHeaderLeft">
    <w:name w:val="Table Header Left"/>
    <w:basedOn w:val="Normal"/>
    <w:autoRedefine/>
    <w:rsid w:val="00E368AA"/>
    <w:pPr>
      <w:keepNext/>
      <w:widowControl w:val="0"/>
    </w:pPr>
    <w:rPr>
      <w:rFonts w:ascii="Trebuchet MS" w:hAnsi="Trebuchet MS"/>
      <w:b/>
      <w:noProof/>
      <w:color w:val="FFFFFF"/>
      <w:sz w:val="20"/>
      <w:lang w:val="en-US" w:eastAsia="en-US"/>
    </w:rPr>
  </w:style>
  <w:style w:type="paragraph" w:customStyle="1" w:styleId="TableHeaderRight">
    <w:name w:val="Table Header Right"/>
    <w:basedOn w:val="Normal"/>
    <w:autoRedefine/>
    <w:rsid w:val="00E368AA"/>
    <w:pPr>
      <w:keepNext/>
      <w:widowControl w:val="0"/>
      <w:jc w:val="right"/>
    </w:pPr>
    <w:rPr>
      <w:rFonts w:ascii="Trebuchet MS" w:hAnsi="Trebuchet MS"/>
      <w:b/>
      <w:noProof/>
      <w:color w:val="FFFFFF"/>
      <w:sz w:val="20"/>
      <w:lang w:val="en-US" w:eastAsia="en-US"/>
    </w:rPr>
  </w:style>
  <w:style w:type="paragraph" w:customStyle="1" w:styleId="TableContentLeft">
    <w:name w:val="Table Content Left"/>
    <w:basedOn w:val="Normal"/>
    <w:autoRedefine/>
    <w:rsid w:val="00E368AA"/>
    <w:pPr>
      <w:keepNext/>
      <w:widowControl w:val="0"/>
    </w:pPr>
    <w:rPr>
      <w:rFonts w:ascii="Trebuchet MS" w:hAnsi="Trebuchet MS"/>
      <w:noProof/>
      <w:sz w:val="16"/>
      <w:lang w:val="en-US" w:eastAsia="en-US"/>
    </w:rPr>
  </w:style>
  <w:style w:type="paragraph" w:customStyle="1" w:styleId="TableContentRight">
    <w:name w:val="Table Content Right"/>
    <w:basedOn w:val="Normal"/>
    <w:autoRedefine/>
    <w:rsid w:val="00E368AA"/>
    <w:pPr>
      <w:keepNext/>
      <w:widowControl w:val="0"/>
      <w:jc w:val="right"/>
    </w:pPr>
    <w:rPr>
      <w:rFonts w:ascii="Trebuchet MS" w:hAnsi="Trebuchet MS"/>
      <w:noProof/>
      <w:sz w:val="16"/>
      <w:lang w:val="en-US" w:eastAsia="en-US"/>
    </w:rPr>
  </w:style>
  <w:style w:type="paragraph" w:customStyle="1" w:styleId="TableBullet1">
    <w:name w:val="Table Bullet 1"/>
    <w:basedOn w:val="Normal"/>
    <w:autoRedefine/>
    <w:rsid w:val="00E368AA"/>
    <w:pPr>
      <w:keepNext/>
      <w:widowControl w:val="0"/>
      <w:tabs>
        <w:tab w:val="left" w:pos="227"/>
        <w:tab w:val="num" w:pos="1080"/>
      </w:tabs>
      <w:ind w:left="227" w:hanging="227"/>
    </w:pPr>
    <w:rPr>
      <w:rFonts w:ascii="Trebuchet MS" w:hAnsi="Trebuchet MS"/>
      <w:noProof/>
      <w:sz w:val="16"/>
      <w:lang w:val="en-US" w:eastAsia="en-US"/>
    </w:rPr>
  </w:style>
  <w:style w:type="paragraph" w:customStyle="1" w:styleId="SubTitle">
    <w:name w:val="Sub Title"/>
    <w:basedOn w:val="Normal"/>
    <w:autoRedefine/>
    <w:rsid w:val="00E368AA"/>
    <w:pPr>
      <w:keepNext/>
    </w:pPr>
    <w:rPr>
      <w:rFonts w:ascii="Trebuchet MS" w:hAnsi="Trebuchet MS"/>
      <w:b/>
      <w:sz w:val="20"/>
      <w:lang w:eastAsia="en-US"/>
    </w:rPr>
  </w:style>
  <w:style w:type="paragraph" w:customStyle="1" w:styleId="Question">
    <w:name w:val="Question"/>
    <w:basedOn w:val="Normal"/>
    <w:rsid w:val="00E368AA"/>
    <w:pPr>
      <w:keepNext/>
      <w:widowControl w:val="0"/>
      <w:jc w:val="both"/>
    </w:pPr>
    <w:rPr>
      <w:rFonts w:ascii="Trebuchet MS" w:hAnsi="Trebuchet MS"/>
      <w:noProof/>
      <w:sz w:val="20"/>
      <w:lang w:val="en-US" w:eastAsia="en-US"/>
    </w:rPr>
  </w:style>
  <w:style w:type="paragraph" w:customStyle="1" w:styleId="AutoCorrect">
    <w:name w:val="AutoCorrect"/>
    <w:rsid w:val="00E368AA"/>
    <w:rPr>
      <w:sz w:val="24"/>
      <w:szCs w:val="24"/>
    </w:rPr>
  </w:style>
  <w:style w:type="character" w:styleId="Hyperlink">
    <w:name w:val="Hyperlink"/>
    <w:uiPriority w:val="99"/>
    <w:rsid w:val="00E368AA"/>
    <w:rPr>
      <w:color w:val="0000FF"/>
      <w:u w:val="single"/>
    </w:rPr>
  </w:style>
  <w:style w:type="paragraph" w:styleId="BalloonText">
    <w:name w:val="Balloon Text"/>
    <w:basedOn w:val="Normal"/>
    <w:semiHidden/>
    <w:rsid w:val="00C348B2"/>
    <w:rPr>
      <w:rFonts w:ascii="Tahoma" w:hAnsi="Tahoma" w:cs="Tahoma"/>
      <w:sz w:val="16"/>
      <w:szCs w:val="16"/>
    </w:rPr>
  </w:style>
  <w:style w:type="paragraph" w:styleId="TOC3">
    <w:name w:val="toc 3"/>
    <w:basedOn w:val="Normal"/>
    <w:next w:val="Normal"/>
    <w:autoRedefine/>
    <w:semiHidden/>
    <w:rsid w:val="004878B3"/>
    <w:pPr>
      <w:ind w:left="500"/>
    </w:pPr>
  </w:style>
  <w:style w:type="paragraph" w:styleId="TOC2">
    <w:name w:val="toc 2"/>
    <w:basedOn w:val="Normal"/>
    <w:next w:val="Normal"/>
    <w:autoRedefine/>
    <w:semiHidden/>
    <w:rsid w:val="00D85F7C"/>
    <w:pPr>
      <w:ind w:left="250"/>
    </w:pPr>
    <w:rPr>
      <w:rFonts w:ascii="Arial" w:hAnsi="Arial"/>
      <w:sz w:val="24"/>
    </w:rPr>
  </w:style>
  <w:style w:type="character" w:styleId="CommentReference">
    <w:name w:val="annotation reference"/>
    <w:uiPriority w:val="99"/>
    <w:semiHidden/>
    <w:unhideWhenUsed/>
    <w:rsid w:val="00DD3921"/>
    <w:rPr>
      <w:sz w:val="16"/>
      <w:szCs w:val="16"/>
    </w:rPr>
  </w:style>
  <w:style w:type="paragraph" w:styleId="CommentText">
    <w:name w:val="annotation text"/>
    <w:basedOn w:val="Normal"/>
    <w:link w:val="CommentTextChar"/>
    <w:unhideWhenUsed/>
    <w:rsid w:val="00DD3921"/>
    <w:rPr>
      <w:sz w:val="20"/>
    </w:rPr>
  </w:style>
  <w:style w:type="character" w:customStyle="1" w:styleId="CommentTextChar">
    <w:name w:val="Comment Text Char"/>
    <w:basedOn w:val="DefaultParagraphFont"/>
    <w:link w:val="CommentText"/>
    <w:rsid w:val="00DD3921"/>
  </w:style>
  <w:style w:type="paragraph" w:styleId="CommentSubject">
    <w:name w:val="annotation subject"/>
    <w:basedOn w:val="CommentText"/>
    <w:next w:val="CommentText"/>
    <w:link w:val="CommentSubjectChar"/>
    <w:uiPriority w:val="99"/>
    <w:semiHidden/>
    <w:unhideWhenUsed/>
    <w:rsid w:val="00DD3921"/>
    <w:rPr>
      <w:b/>
      <w:bCs/>
    </w:rPr>
  </w:style>
  <w:style w:type="character" w:customStyle="1" w:styleId="CommentSubjectChar">
    <w:name w:val="Comment Subject Char"/>
    <w:link w:val="CommentSubject"/>
    <w:uiPriority w:val="99"/>
    <w:semiHidden/>
    <w:rsid w:val="00DD3921"/>
    <w:rPr>
      <w:b/>
      <w:bCs/>
    </w:rPr>
  </w:style>
  <w:style w:type="paragraph" w:customStyle="1" w:styleId="Body1Char">
    <w:name w:val="Body 1 Char"/>
    <w:basedOn w:val="Normal"/>
    <w:link w:val="Body1CharChar"/>
    <w:rsid w:val="00205065"/>
    <w:pPr>
      <w:tabs>
        <w:tab w:val="left" w:pos="851"/>
      </w:tabs>
      <w:spacing w:after="240"/>
      <w:ind w:left="851"/>
      <w:jc w:val="both"/>
    </w:pPr>
    <w:rPr>
      <w:rFonts w:ascii="Arial" w:hAnsi="Arial"/>
      <w:sz w:val="24"/>
      <w:szCs w:val="24"/>
    </w:rPr>
  </w:style>
  <w:style w:type="character" w:customStyle="1" w:styleId="Body1CharChar">
    <w:name w:val="Body 1 Char Char"/>
    <w:link w:val="Body1Char"/>
    <w:rsid w:val="00205065"/>
    <w:rPr>
      <w:rFonts w:ascii="Arial" w:hAnsi="Arial"/>
      <w:sz w:val="24"/>
      <w:szCs w:val="24"/>
    </w:rPr>
  </w:style>
  <w:style w:type="character" w:styleId="FootnoteReference">
    <w:name w:val="footnote reference"/>
    <w:uiPriority w:val="99"/>
    <w:semiHidden/>
    <w:unhideWhenUsed/>
    <w:rsid w:val="008E2674"/>
    <w:rPr>
      <w:vertAlign w:val="superscript"/>
    </w:rPr>
  </w:style>
  <w:style w:type="paragraph" w:customStyle="1" w:styleId="Body40">
    <w:name w:val="Body4"/>
    <w:basedOn w:val="Normal"/>
    <w:rsid w:val="00833003"/>
    <w:pPr>
      <w:spacing w:before="240" w:after="60"/>
      <w:ind w:left="3617"/>
      <w:jc w:val="both"/>
    </w:pPr>
    <w:rPr>
      <w:rFonts w:ascii="Arial" w:hAnsi="Arial"/>
      <w:sz w:val="20"/>
      <w:lang w:eastAsia="en-US"/>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F0735C"/>
    <w:pPr>
      <w:ind w:left="720"/>
    </w:pPr>
  </w:style>
  <w:style w:type="character" w:customStyle="1" w:styleId="FootnoteTextChar">
    <w:name w:val="Footnote Text Char"/>
    <w:link w:val="FootnoteText"/>
    <w:uiPriority w:val="99"/>
    <w:semiHidden/>
    <w:rsid w:val="001A09F1"/>
    <w:rPr>
      <w:rFonts w:ascii="Arial" w:hAnsi="Arial"/>
      <w:sz w:val="16"/>
    </w:rPr>
  </w:style>
  <w:style w:type="character" w:styleId="Emphasis">
    <w:name w:val="Emphasis"/>
    <w:uiPriority w:val="20"/>
    <w:qFormat/>
    <w:rsid w:val="00F56C9C"/>
    <w:rPr>
      <w:rFonts w:cs="Times New Roman"/>
      <w:b/>
      <w:bCs/>
    </w:rPr>
  </w:style>
  <w:style w:type="character" w:customStyle="1" w:styleId="Level2Char">
    <w:name w:val="Level 2 Char"/>
    <w:link w:val="Level2"/>
    <w:rsid w:val="00575FCB"/>
    <w:rPr>
      <w:rFonts w:ascii="Arial" w:hAnsi="Arial"/>
      <w:sz w:val="24"/>
    </w:rPr>
  </w:style>
  <w:style w:type="paragraph" w:customStyle="1" w:styleId="BBLegal2">
    <w:name w:val="B&amp;B Legal 2"/>
    <w:basedOn w:val="Normal"/>
    <w:rsid w:val="00D52592"/>
    <w:pPr>
      <w:widowControl w:val="0"/>
      <w:tabs>
        <w:tab w:val="num" w:pos="851"/>
      </w:tabs>
      <w:ind w:left="851" w:hanging="851"/>
      <w:outlineLvl w:val="1"/>
    </w:pPr>
    <w:rPr>
      <w:noProof/>
      <w:snapToGrid w:val="0"/>
      <w:sz w:val="24"/>
      <w:lang w:val="en-US" w:eastAsia="en-US"/>
    </w:rPr>
  </w:style>
  <w:style w:type="character" w:customStyle="1" w:styleId="FooterChar">
    <w:name w:val="Footer Char"/>
    <w:link w:val="Footer"/>
    <w:uiPriority w:val="99"/>
    <w:rsid w:val="00015A20"/>
    <w:rPr>
      <w:sz w:val="25"/>
    </w:rPr>
  </w:style>
  <w:style w:type="paragraph" w:customStyle="1" w:styleId="ScheduleHeading1">
    <w:name w:val="Schedule Heading 1"/>
    <w:basedOn w:val="BodyText"/>
    <w:next w:val="Normal"/>
    <w:qFormat/>
    <w:rsid w:val="00D02997"/>
    <w:pPr>
      <w:keepNext/>
      <w:numPr>
        <w:numId w:val="61"/>
      </w:numPr>
      <w:tabs>
        <w:tab w:val="left" w:pos="1559"/>
        <w:tab w:val="left" w:pos="2268"/>
        <w:tab w:val="left" w:pos="2977"/>
        <w:tab w:val="left" w:pos="3686"/>
        <w:tab w:val="left" w:pos="4394"/>
        <w:tab w:val="right" w:pos="8789"/>
      </w:tabs>
      <w:spacing w:before="200" w:after="100"/>
      <w:jc w:val="left"/>
    </w:pPr>
    <w:rPr>
      <w:rFonts w:ascii="Arial" w:eastAsia="Batang" w:hAnsi="Arial"/>
      <w:b/>
      <w:caps/>
      <w:sz w:val="20"/>
    </w:rPr>
  </w:style>
  <w:style w:type="paragraph" w:customStyle="1" w:styleId="ScheduleHeading2">
    <w:name w:val="Schedule Heading 2"/>
    <w:basedOn w:val="BodyText"/>
    <w:next w:val="BodyText2"/>
    <w:qFormat/>
    <w:rsid w:val="00D02997"/>
    <w:pPr>
      <w:keepNext/>
      <w:numPr>
        <w:ilvl w:val="1"/>
        <w:numId w:val="61"/>
      </w:numPr>
      <w:tabs>
        <w:tab w:val="left" w:pos="1559"/>
        <w:tab w:val="left" w:pos="2268"/>
        <w:tab w:val="left" w:pos="2977"/>
        <w:tab w:val="left" w:pos="3686"/>
        <w:tab w:val="left" w:pos="4394"/>
        <w:tab w:val="right" w:pos="8789"/>
      </w:tabs>
      <w:spacing w:before="200" w:after="100"/>
      <w:jc w:val="left"/>
    </w:pPr>
    <w:rPr>
      <w:rFonts w:ascii="Arial" w:eastAsia="Batang" w:hAnsi="Arial"/>
      <w:b/>
      <w:sz w:val="20"/>
    </w:rPr>
  </w:style>
  <w:style w:type="paragraph" w:customStyle="1" w:styleId="ScheduleHeading3">
    <w:name w:val="Schedule Heading 3"/>
    <w:basedOn w:val="BodyText"/>
    <w:next w:val="BodyText3"/>
    <w:qFormat/>
    <w:rsid w:val="00D02997"/>
    <w:pPr>
      <w:keepNext/>
      <w:numPr>
        <w:ilvl w:val="2"/>
        <w:numId w:val="61"/>
      </w:numPr>
      <w:tabs>
        <w:tab w:val="left" w:pos="2268"/>
        <w:tab w:val="left" w:pos="2977"/>
        <w:tab w:val="left" w:pos="3686"/>
        <w:tab w:val="left" w:pos="4394"/>
        <w:tab w:val="right" w:pos="8789"/>
      </w:tabs>
      <w:spacing w:before="200" w:after="100"/>
      <w:ind w:left="1560" w:hanging="851"/>
      <w:jc w:val="left"/>
    </w:pPr>
    <w:rPr>
      <w:rFonts w:ascii="Arial" w:eastAsia="Batang" w:hAnsi="Arial"/>
      <w:b/>
      <w:sz w:val="20"/>
    </w:rPr>
  </w:style>
  <w:style w:type="paragraph" w:customStyle="1" w:styleId="ScheduleHeading4">
    <w:name w:val="Schedule Heading 4"/>
    <w:basedOn w:val="BodyText"/>
    <w:next w:val="Normal"/>
    <w:qFormat/>
    <w:rsid w:val="00D02997"/>
    <w:pPr>
      <w:keepNext/>
      <w:numPr>
        <w:ilvl w:val="3"/>
        <w:numId w:val="61"/>
      </w:numPr>
      <w:tabs>
        <w:tab w:val="left" w:pos="2977"/>
        <w:tab w:val="left" w:pos="3686"/>
        <w:tab w:val="left" w:pos="4394"/>
        <w:tab w:val="right" w:pos="8789"/>
      </w:tabs>
      <w:spacing w:before="200" w:after="100"/>
      <w:jc w:val="left"/>
    </w:pPr>
    <w:rPr>
      <w:rFonts w:ascii="Arial" w:eastAsia="Batang" w:hAnsi="Arial"/>
      <w:b/>
      <w:sz w:val="20"/>
    </w:rPr>
  </w:style>
  <w:style w:type="paragraph" w:customStyle="1" w:styleId="ScheduleHeading5">
    <w:name w:val="Schedule Heading 5"/>
    <w:basedOn w:val="BodyText"/>
    <w:next w:val="Normal"/>
    <w:qFormat/>
    <w:rsid w:val="00D02997"/>
    <w:pPr>
      <w:keepNext/>
      <w:numPr>
        <w:ilvl w:val="4"/>
        <w:numId w:val="61"/>
      </w:numPr>
      <w:tabs>
        <w:tab w:val="left" w:pos="3686"/>
        <w:tab w:val="left" w:pos="4394"/>
        <w:tab w:val="right" w:pos="8789"/>
      </w:tabs>
      <w:spacing w:before="200" w:after="100"/>
      <w:jc w:val="left"/>
    </w:pPr>
    <w:rPr>
      <w:rFonts w:ascii="Arial" w:eastAsia="Batang" w:hAnsi="Arial"/>
      <w:b/>
      <w:sz w:val="20"/>
    </w:rPr>
  </w:style>
  <w:style w:type="paragraph" w:customStyle="1" w:styleId="ScheduleHeading6">
    <w:name w:val="Schedule Heading 6"/>
    <w:basedOn w:val="BodyText"/>
    <w:next w:val="Normal"/>
    <w:qFormat/>
    <w:rsid w:val="00D02997"/>
    <w:pPr>
      <w:keepNext/>
      <w:numPr>
        <w:ilvl w:val="5"/>
        <w:numId w:val="61"/>
      </w:numPr>
      <w:tabs>
        <w:tab w:val="left" w:pos="4394"/>
        <w:tab w:val="right" w:pos="8789"/>
      </w:tabs>
      <w:spacing w:before="200" w:after="100"/>
      <w:jc w:val="left"/>
    </w:pPr>
    <w:rPr>
      <w:rFonts w:ascii="Arial" w:eastAsia="Batang" w:hAnsi="Arial"/>
      <w:b/>
      <w:sz w:val="20"/>
    </w:rPr>
  </w:style>
  <w:style w:type="paragraph" w:customStyle="1" w:styleId="ScheduleHeading7">
    <w:name w:val="Schedule Heading 7"/>
    <w:basedOn w:val="BodyText"/>
    <w:next w:val="Normal"/>
    <w:qFormat/>
    <w:rsid w:val="00D02997"/>
    <w:pPr>
      <w:keepNext/>
      <w:numPr>
        <w:ilvl w:val="6"/>
        <w:numId w:val="61"/>
      </w:numPr>
      <w:tabs>
        <w:tab w:val="right" w:pos="8789"/>
      </w:tabs>
      <w:spacing w:before="200" w:after="100"/>
      <w:ind w:left="4395" w:hanging="709"/>
      <w:jc w:val="left"/>
    </w:pPr>
    <w:rPr>
      <w:rFonts w:ascii="Arial" w:eastAsia="Batang" w:hAnsi="Arial"/>
      <w:b/>
      <w:sz w:val="20"/>
    </w:rPr>
  </w:style>
  <w:style w:type="paragraph" w:customStyle="1" w:styleId="Para3">
    <w:name w:val="Para 3"/>
    <w:basedOn w:val="Heading3"/>
    <w:uiPriority w:val="18"/>
    <w:qFormat/>
    <w:rsid w:val="00D02997"/>
    <w:pPr>
      <w:tabs>
        <w:tab w:val="clear" w:pos="720"/>
        <w:tab w:val="clear" w:pos="1224"/>
        <w:tab w:val="num" w:pos="1559"/>
        <w:tab w:val="left" w:pos="2268"/>
        <w:tab w:val="left" w:pos="2977"/>
        <w:tab w:val="left" w:pos="3686"/>
        <w:tab w:val="left" w:pos="4394"/>
        <w:tab w:val="right" w:pos="8789"/>
      </w:tabs>
      <w:spacing w:before="100" w:after="100"/>
      <w:ind w:left="1559" w:hanging="850"/>
      <w:jc w:val="left"/>
    </w:pPr>
    <w:rPr>
      <w:rFonts w:ascii="Arial" w:eastAsia="Batang" w:hAnsi="Arial"/>
      <w:sz w:val="20"/>
    </w:rPr>
  </w:style>
  <w:style w:type="paragraph" w:styleId="Revision">
    <w:name w:val="Revision"/>
    <w:hidden/>
    <w:uiPriority w:val="99"/>
    <w:semiHidden/>
    <w:rsid w:val="002A0405"/>
    <w:rPr>
      <w:sz w:val="25"/>
    </w:rPr>
  </w:style>
  <w:style w:type="character" w:styleId="FollowedHyperlink">
    <w:name w:val="FollowedHyperlink"/>
    <w:uiPriority w:val="99"/>
    <w:semiHidden/>
    <w:unhideWhenUsed/>
    <w:rsid w:val="002A0405"/>
    <w:rPr>
      <w:color w:val="800080"/>
      <w:u w:val="single"/>
    </w:rPr>
  </w:style>
  <w:style w:type="paragraph" w:customStyle="1" w:styleId="Default">
    <w:name w:val="Default"/>
    <w:rsid w:val="00DA5959"/>
    <w:pPr>
      <w:autoSpaceDE w:val="0"/>
      <w:autoSpaceDN w:val="0"/>
      <w:adjustRightInd w:val="0"/>
    </w:pPr>
    <w:rPr>
      <w:rFonts w:ascii="Arial" w:hAnsi="Arial" w:cs="Arial"/>
      <w:color w:val="000000"/>
      <w:sz w:val="24"/>
      <w:szCs w:val="24"/>
    </w:rPr>
  </w:style>
  <w:style w:type="paragraph" w:customStyle="1" w:styleId="Bulletlist1">
    <w:name w:val="Bullet list 1"/>
    <w:basedOn w:val="ListParagraph"/>
    <w:link w:val="Bulletlist1Char"/>
    <w:qFormat/>
    <w:rsid w:val="00B36FFE"/>
    <w:pPr>
      <w:numPr>
        <w:numId w:val="66"/>
      </w:numPr>
      <w:spacing w:before="60" w:after="60" w:line="276" w:lineRule="auto"/>
      <w:ind w:left="1928" w:hanging="397"/>
      <w:contextualSpacing/>
    </w:pPr>
    <w:rPr>
      <w:rFonts w:ascii="Arial" w:eastAsia="Calibri" w:hAnsi="Arial"/>
      <w:sz w:val="24"/>
      <w:szCs w:val="22"/>
      <w:lang w:eastAsia="en-US"/>
    </w:rPr>
  </w:style>
  <w:style w:type="character" w:customStyle="1" w:styleId="Bulletlist1Char">
    <w:name w:val="Bullet list 1 Char"/>
    <w:link w:val="Bulletlist1"/>
    <w:rsid w:val="00B36FFE"/>
    <w:rPr>
      <w:rFonts w:ascii="Arial" w:eastAsia="Calibri" w:hAnsi="Arial"/>
      <w:sz w:val="24"/>
      <w:szCs w:val="22"/>
      <w:lang w:eastAsia="en-US"/>
    </w:rPr>
  </w:style>
  <w:style w:type="paragraph" w:customStyle="1" w:styleId="Normal1">
    <w:name w:val="Normal1"/>
    <w:rsid w:val="008F34C6"/>
    <w:rPr>
      <w:color w:val="000000"/>
      <w:sz w:val="24"/>
      <w:szCs w:val="24"/>
      <w:lang w:eastAsia="en-US"/>
    </w:rPr>
  </w:style>
  <w:style w:type="paragraph" w:customStyle="1" w:styleId="TLTLevel1">
    <w:name w:val="TLT Level 1"/>
    <w:basedOn w:val="Heading2"/>
    <w:next w:val="Normal"/>
    <w:rsid w:val="005377FF"/>
    <w:pPr>
      <w:keepNext/>
      <w:widowControl w:val="0"/>
      <w:numPr>
        <w:ilvl w:val="0"/>
        <w:numId w:val="0"/>
      </w:numPr>
      <w:tabs>
        <w:tab w:val="clear" w:pos="792"/>
        <w:tab w:val="num" w:pos="360"/>
      </w:tabs>
      <w:overflowPunct w:val="0"/>
      <w:autoSpaceDE w:val="0"/>
      <w:autoSpaceDN w:val="0"/>
      <w:adjustRightInd w:val="0"/>
      <w:spacing w:before="120" w:after="120" w:line="360" w:lineRule="atLeast"/>
    </w:pPr>
    <w:rPr>
      <w:b/>
      <w:lang w:eastAsia="en-US"/>
    </w:rPr>
  </w:style>
  <w:style w:type="paragraph" w:customStyle="1" w:styleId="TLTLevel2">
    <w:name w:val="TLT Level 2"/>
    <w:basedOn w:val="Heading3"/>
    <w:next w:val="Normal"/>
    <w:rsid w:val="005377FF"/>
    <w:pPr>
      <w:widowControl w:val="0"/>
      <w:numPr>
        <w:ilvl w:val="0"/>
        <w:numId w:val="0"/>
      </w:numPr>
      <w:tabs>
        <w:tab w:val="clear" w:pos="1224"/>
        <w:tab w:val="num" w:pos="720"/>
      </w:tabs>
      <w:overflowPunct w:val="0"/>
      <w:autoSpaceDE w:val="0"/>
      <w:autoSpaceDN w:val="0"/>
      <w:adjustRightInd w:val="0"/>
      <w:spacing w:before="120" w:after="120" w:line="360" w:lineRule="atLeast"/>
      <w:ind w:left="720" w:hanging="720"/>
    </w:pPr>
    <w:rPr>
      <w:lang w:eastAsia="en-US"/>
    </w:rPr>
  </w:style>
  <w:style w:type="paragraph" w:customStyle="1" w:styleId="TLTLevel3">
    <w:name w:val="TLT Level 3"/>
    <w:basedOn w:val="Heading4"/>
    <w:next w:val="Normal"/>
    <w:rsid w:val="005377FF"/>
    <w:pPr>
      <w:keepNext w:val="0"/>
      <w:widowControl w:val="0"/>
      <w:numPr>
        <w:ilvl w:val="0"/>
        <w:numId w:val="0"/>
      </w:numPr>
      <w:tabs>
        <w:tab w:val="left" w:pos="1800"/>
        <w:tab w:val="num" w:pos="2498"/>
      </w:tabs>
      <w:overflowPunct w:val="0"/>
      <w:autoSpaceDE w:val="0"/>
      <w:autoSpaceDN w:val="0"/>
      <w:adjustRightInd w:val="0"/>
      <w:spacing w:before="120" w:line="360" w:lineRule="atLeast"/>
      <w:ind w:left="2498" w:hanging="1080"/>
    </w:pPr>
    <w:rPr>
      <w:lang w:eastAsia="en-US"/>
    </w:rPr>
  </w:style>
  <w:style w:type="paragraph" w:customStyle="1" w:styleId="TLTLevel4">
    <w:name w:val="TLT Level 4"/>
    <w:basedOn w:val="Heading5"/>
    <w:next w:val="Normal"/>
    <w:rsid w:val="005377FF"/>
    <w:pPr>
      <w:widowControl w:val="0"/>
      <w:numPr>
        <w:ilvl w:val="0"/>
        <w:numId w:val="0"/>
      </w:numPr>
      <w:tabs>
        <w:tab w:val="num" w:pos="360"/>
        <w:tab w:val="num" w:pos="3491"/>
      </w:tabs>
      <w:overflowPunct w:val="0"/>
      <w:autoSpaceDE w:val="0"/>
      <w:autoSpaceDN w:val="0"/>
      <w:adjustRightInd w:val="0"/>
      <w:spacing w:before="120" w:after="120" w:line="360" w:lineRule="atLeast"/>
    </w:pPr>
    <w:rPr>
      <w:rFonts w:ascii="Times New Roman" w:hAnsi="Times New Roman"/>
      <w:sz w:val="24"/>
      <w:lang w:eastAsia="en-US"/>
    </w:rPr>
  </w:style>
  <w:style w:type="paragraph" w:customStyle="1" w:styleId="TLTLevel5">
    <w:name w:val="TLT Level 5"/>
    <w:basedOn w:val="Heading6"/>
    <w:next w:val="Normal"/>
    <w:rsid w:val="005377FF"/>
    <w:pPr>
      <w:widowControl w:val="0"/>
      <w:numPr>
        <w:ilvl w:val="0"/>
        <w:numId w:val="0"/>
      </w:numPr>
      <w:tabs>
        <w:tab w:val="num" w:pos="360"/>
        <w:tab w:val="left" w:pos="4320"/>
      </w:tabs>
      <w:overflowPunct w:val="0"/>
      <w:autoSpaceDE w:val="0"/>
      <w:autoSpaceDN w:val="0"/>
      <w:adjustRightInd w:val="0"/>
      <w:spacing w:before="120" w:after="120" w:line="360" w:lineRule="atLeast"/>
    </w:pPr>
    <w:rPr>
      <w:rFonts w:ascii="Times New Roman" w:hAnsi="Times New Roman"/>
      <w:i w:val="0"/>
      <w:sz w:val="24"/>
      <w:lang w:eastAsia="en-US"/>
    </w:rPr>
  </w:style>
  <w:style w:type="paragraph" w:customStyle="1" w:styleId="Level6">
    <w:name w:val="Level 6"/>
    <w:basedOn w:val="Normal"/>
    <w:rsid w:val="005377FF"/>
    <w:pPr>
      <w:tabs>
        <w:tab w:val="num" w:pos="4255"/>
      </w:tabs>
      <w:adjustRightInd w:val="0"/>
      <w:spacing w:after="240"/>
      <w:ind w:left="4255" w:hanging="851"/>
      <w:jc w:val="both"/>
      <w:outlineLvl w:val="5"/>
    </w:pPr>
    <w:rPr>
      <w:rFonts w:ascii="Arial" w:hAnsi="Arial" w:cs="Arial"/>
      <w:sz w:val="20"/>
    </w:rPr>
  </w:style>
  <w:style w:type="paragraph" w:customStyle="1" w:styleId="ListPara3">
    <w:name w:val="List Para 3"/>
    <w:basedOn w:val="TLTLevel3"/>
    <w:link w:val="ListPara3Char"/>
    <w:qFormat/>
    <w:rsid w:val="005377FF"/>
    <w:pPr>
      <w:tabs>
        <w:tab w:val="left" w:pos="720"/>
      </w:tabs>
      <w:spacing w:line="240" w:lineRule="auto"/>
    </w:pPr>
    <w:rPr>
      <w:rFonts w:ascii="Arial" w:hAnsi="Arial" w:cs="Arial"/>
      <w:sz w:val="20"/>
    </w:rPr>
  </w:style>
  <w:style w:type="character" w:customStyle="1" w:styleId="ListPara3Char">
    <w:name w:val="List Para 3 Char"/>
    <w:link w:val="ListPara3"/>
    <w:rsid w:val="005377FF"/>
    <w:rPr>
      <w:rFonts w:ascii="Arial" w:hAnsi="Arial" w:cs="Arial"/>
      <w:lang w:eastAsia="en-US"/>
    </w:rPr>
  </w:style>
  <w:style w:type="paragraph" w:customStyle="1" w:styleId="BodyCharChar">
    <w:name w:val="Body Char Char"/>
    <w:basedOn w:val="Normal"/>
    <w:link w:val="BodyCharCharChar1"/>
    <w:rsid w:val="00D712EB"/>
    <w:pPr>
      <w:tabs>
        <w:tab w:val="left" w:pos="851"/>
        <w:tab w:val="left" w:pos="1701"/>
        <w:tab w:val="left" w:pos="2835"/>
        <w:tab w:val="left" w:pos="4253"/>
      </w:tabs>
      <w:spacing w:after="240"/>
      <w:jc w:val="both"/>
    </w:pPr>
    <w:rPr>
      <w:rFonts w:ascii="Arial" w:hAnsi="Arial"/>
      <w:sz w:val="24"/>
      <w:szCs w:val="24"/>
    </w:rPr>
  </w:style>
  <w:style w:type="character" w:customStyle="1" w:styleId="BodyCharCharChar1">
    <w:name w:val="Body Char Char Char1"/>
    <w:link w:val="BodyCharChar"/>
    <w:rsid w:val="00D712EB"/>
    <w:rPr>
      <w:rFonts w:ascii="Arial" w:hAnsi="Arial"/>
      <w:sz w:val="24"/>
      <w:szCs w:val="24"/>
    </w:rPr>
  </w:style>
  <w:style w:type="paragraph" w:customStyle="1" w:styleId="KTBody">
    <w:name w:val="K TBody"/>
    <w:basedOn w:val="Normal"/>
    <w:rsid w:val="00D712EB"/>
    <w:rPr>
      <w:sz w:val="22"/>
      <w:szCs w:val="24"/>
      <w:lang w:eastAsia="en-US"/>
    </w:rPr>
  </w:style>
  <w:style w:type="character" w:customStyle="1" w:styleId="DeltaViewInsertion">
    <w:name w:val="DeltaView Insertion"/>
    <w:rsid w:val="00D712EB"/>
    <w:rPr>
      <w:color w:val="0000FF"/>
      <w:spacing w:val="0"/>
      <w:u w:val="double"/>
    </w:rPr>
  </w:style>
  <w:style w:type="paragraph" w:customStyle="1" w:styleId="CharChar1CharCharChar">
    <w:name w:val="Char Char1 Char Char Char"/>
    <w:basedOn w:val="Normal"/>
    <w:rsid w:val="00D256B8"/>
    <w:pPr>
      <w:spacing w:before="60" w:after="120" w:line="240" w:lineRule="exact"/>
    </w:pPr>
    <w:rPr>
      <w:rFonts w:ascii="Verdana" w:hAnsi="Verdana"/>
      <w:sz w:val="20"/>
      <w:lang w:val="en-US" w:eastAsia="en-US"/>
    </w:rPr>
  </w:style>
  <w:style w:type="paragraph" w:customStyle="1" w:styleId="Style1">
    <w:name w:val="Style1"/>
    <w:basedOn w:val="Rule1"/>
    <w:link w:val="Style1Char"/>
    <w:qFormat/>
    <w:rsid w:val="00212770"/>
    <w:rPr>
      <w:rFonts w:ascii="Arial" w:hAnsi="Arial"/>
      <w:b w:val="0"/>
    </w:rPr>
  </w:style>
  <w:style w:type="character" w:styleId="UnresolvedMention">
    <w:name w:val="Unresolved Mention"/>
    <w:uiPriority w:val="99"/>
    <w:semiHidden/>
    <w:unhideWhenUsed/>
    <w:rsid w:val="009D1710"/>
    <w:rPr>
      <w:color w:val="605E5C"/>
      <w:shd w:val="clear" w:color="auto" w:fill="E1DFDD"/>
    </w:rPr>
  </w:style>
  <w:style w:type="character" w:customStyle="1" w:styleId="BodyChar">
    <w:name w:val="Body Char"/>
    <w:link w:val="Body"/>
    <w:rsid w:val="00212770"/>
    <w:rPr>
      <w:sz w:val="24"/>
    </w:rPr>
  </w:style>
  <w:style w:type="character" w:customStyle="1" w:styleId="Body1Char1">
    <w:name w:val="Body 1 Char1"/>
    <w:basedOn w:val="BodyChar"/>
    <w:link w:val="Body1"/>
    <w:rsid w:val="00212770"/>
    <w:rPr>
      <w:sz w:val="24"/>
    </w:rPr>
  </w:style>
  <w:style w:type="character" w:customStyle="1" w:styleId="Rule1Char">
    <w:name w:val="Rule 1 Char"/>
    <w:link w:val="Rule1"/>
    <w:rsid w:val="00212770"/>
    <w:rPr>
      <w:b/>
      <w:sz w:val="24"/>
    </w:rPr>
  </w:style>
  <w:style w:type="character" w:customStyle="1" w:styleId="Style1Char">
    <w:name w:val="Style1 Char"/>
    <w:link w:val="Style1"/>
    <w:rsid w:val="00212770"/>
    <w:rPr>
      <w:rFonts w:ascii="Arial" w:hAnsi="Arial"/>
      <w:b w:val="0"/>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411443"/>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12743">
      <w:bodyDiv w:val="1"/>
      <w:marLeft w:val="0"/>
      <w:marRight w:val="0"/>
      <w:marTop w:val="0"/>
      <w:marBottom w:val="0"/>
      <w:divBdr>
        <w:top w:val="none" w:sz="0" w:space="0" w:color="auto"/>
        <w:left w:val="none" w:sz="0" w:space="0" w:color="auto"/>
        <w:bottom w:val="none" w:sz="0" w:space="0" w:color="auto"/>
        <w:right w:val="none" w:sz="0" w:space="0" w:color="auto"/>
      </w:divBdr>
    </w:div>
    <w:div w:id="507985296">
      <w:bodyDiv w:val="1"/>
      <w:marLeft w:val="0"/>
      <w:marRight w:val="0"/>
      <w:marTop w:val="0"/>
      <w:marBottom w:val="0"/>
      <w:divBdr>
        <w:top w:val="none" w:sz="0" w:space="0" w:color="auto"/>
        <w:left w:val="none" w:sz="0" w:space="0" w:color="auto"/>
        <w:bottom w:val="none" w:sz="0" w:space="0" w:color="auto"/>
        <w:right w:val="none" w:sz="0" w:space="0" w:color="auto"/>
      </w:divBdr>
    </w:div>
    <w:div w:id="797725318">
      <w:bodyDiv w:val="1"/>
      <w:marLeft w:val="0"/>
      <w:marRight w:val="0"/>
      <w:marTop w:val="0"/>
      <w:marBottom w:val="0"/>
      <w:divBdr>
        <w:top w:val="none" w:sz="0" w:space="0" w:color="auto"/>
        <w:left w:val="none" w:sz="0" w:space="0" w:color="auto"/>
        <w:bottom w:val="none" w:sz="0" w:space="0" w:color="auto"/>
        <w:right w:val="none" w:sz="0" w:space="0" w:color="auto"/>
      </w:divBdr>
    </w:div>
    <w:div w:id="1021398616">
      <w:bodyDiv w:val="1"/>
      <w:marLeft w:val="0"/>
      <w:marRight w:val="0"/>
      <w:marTop w:val="0"/>
      <w:marBottom w:val="0"/>
      <w:divBdr>
        <w:top w:val="none" w:sz="0" w:space="0" w:color="auto"/>
        <w:left w:val="none" w:sz="0" w:space="0" w:color="auto"/>
        <w:bottom w:val="none" w:sz="0" w:space="0" w:color="auto"/>
        <w:right w:val="none" w:sz="0" w:space="0" w:color="auto"/>
      </w:divBdr>
    </w:div>
    <w:div w:id="1137454596">
      <w:bodyDiv w:val="1"/>
      <w:marLeft w:val="0"/>
      <w:marRight w:val="0"/>
      <w:marTop w:val="0"/>
      <w:marBottom w:val="0"/>
      <w:divBdr>
        <w:top w:val="none" w:sz="0" w:space="0" w:color="auto"/>
        <w:left w:val="none" w:sz="0" w:space="0" w:color="auto"/>
        <w:bottom w:val="none" w:sz="0" w:space="0" w:color="auto"/>
        <w:right w:val="none" w:sz="0" w:space="0" w:color="auto"/>
      </w:divBdr>
    </w:div>
    <w:div w:id="1174221551">
      <w:bodyDiv w:val="1"/>
      <w:marLeft w:val="0"/>
      <w:marRight w:val="0"/>
      <w:marTop w:val="0"/>
      <w:marBottom w:val="0"/>
      <w:divBdr>
        <w:top w:val="none" w:sz="0" w:space="0" w:color="auto"/>
        <w:left w:val="none" w:sz="0" w:space="0" w:color="auto"/>
        <w:bottom w:val="none" w:sz="0" w:space="0" w:color="auto"/>
        <w:right w:val="none" w:sz="0" w:space="0" w:color="auto"/>
      </w:divBdr>
    </w:div>
    <w:div w:id="1351758527">
      <w:bodyDiv w:val="1"/>
      <w:marLeft w:val="0"/>
      <w:marRight w:val="0"/>
      <w:marTop w:val="0"/>
      <w:marBottom w:val="0"/>
      <w:divBdr>
        <w:top w:val="none" w:sz="0" w:space="0" w:color="auto"/>
        <w:left w:val="none" w:sz="0" w:space="0" w:color="auto"/>
        <w:bottom w:val="none" w:sz="0" w:space="0" w:color="auto"/>
        <w:right w:val="none" w:sz="0" w:space="0" w:color="auto"/>
      </w:divBdr>
    </w:div>
    <w:div w:id="16907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mailto:SSCL.MPS.ap@police.sscl.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scl.mps.ap@police.ssc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D99A70EAD1542BBE0489C74B026BD" ma:contentTypeVersion="11" ma:contentTypeDescription="Create a new document." ma:contentTypeScope="" ma:versionID="0bc057d5e2e002ecd85df311349ba3e4">
  <xsd:schema xmlns:xsd="http://www.w3.org/2001/XMLSchema" xmlns:xs="http://www.w3.org/2001/XMLSchema" xmlns:p="http://schemas.microsoft.com/office/2006/metadata/properties" xmlns:ns3="da3b3ffc-4e0f-45a4-9256-61c4201304e4" xmlns:ns4="3fa9f78a-1ae8-4392-8299-b51f5cfdef72" targetNamespace="http://schemas.microsoft.com/office/2006/metadata/properties" ma:root="true" ma:fieldsID="ede2544afe6dc018d1764d55f07b0e3c" ns3:_="" ns4:_="">
    <xsd:import namespace="da3b3ffc-4e0f-45a4-9256-61c4201304e4"/>
    <xsd:import namespace="3fa9f78a-1ae8-4392-8299-b51f5cfdef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b3ffc-4e0f-45a4-9256-61c420130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9f78a-1ae8-4392-8299-b51f5cfdef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D92D-5BE5-4853-AB76-5D333CC8DD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C513E-426B-429F-871F-1E3F47816FD9}">
  <ds:schemaRefs>
    <ds:schemaRef ds:uri="http://schemas.microsoft.com/sharepoint/v3/contenttype/forms"/>
  </ds:schemaRefs>
</ds:datastoreItem>
</file>

<file path=customXml/itemProps3.xml><?xml version="1.0" encoding="utf-8"?>
<ds:datastoreItem xmlns:ds="http://schemas.openxmlformats.org/officeDocument/2006/customXml" ds:itemID="{FF5ED1CD-E52A-4DC2-B6AB-46DFBEC42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b3ffc-4e0f-45a4-9256-61c4201304e4"/>
    <ds:schemaRef ds:uri="3fa9f78a-1ae8-4392-8299-b51f5cfde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A3E46-F21C-4EE5-8173-47D228BF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19374</Words>
  <Characters>110432</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TfL Standard Contract for Services</vt:lpstr>
    </vt:vector>
  </TitlesOfParts>
  <Company>Transport for London</Company>
  <LinksUpToDate>false</LinksUpToDate>
  <CharactersWithSpaces>129547</CharactersWithSpaces>
  <SharedDoc>false</SharedDoc>
  <HLinks>
    <vt:vector size="312" baseType="variant">
      <vt:variant>
        <vt:i4>3276888</vt:i4>
      </vt:variant>
      <vt:variant>
        <vt:i4>912</vt:i4>
      </vt:variant>
      <vt:variant>
        <vt:i4>0</vt:i4>
      </vt:variant>
      <vt:variant>
        <vt:i4>5</vt:i4>
      </vt:variant>
      <vt:variant>
        <vt:lpwstr>mailto:SSCL.MPS.ap@police.sscl.com</vt:lpwstr>
      </vt:variant>
      <vt:variant>
        <vt:lpwstr/>
      </vt:variant>
      <vt:variant>
        <vt:i4>3276888</vt:i4>
      </vt:variant>
      <vt:variant>
        <vt:i4>366</vt:i4>
      </vt:variant>
      <vt:variant>
        <vt:i4>0</vt:i4>
      </vt:variant>
      <vt:variant>
        <vt:i4>5</vt:i4>
      </vt:variant>
      <vt:variant>
        <vt:lpwstr>mailto:SSCL.MPS.ap@police.sscl.com</vt:lpwstr>
      </vt:variant>
      <vt:variant>
        <vt:lpwstr/>
      </vt:variant>
      <vt:variant>
        <vt:i4>1769521</vt:i4>
      </vt:variant>
      <vt:variant>
        <vt:i4>296</vt:i4>
      </vt:variant>
      <vt:variant>
        <vt:i4>0</vt:i4>
      </vt:variant>
      <vt:variant>
        <vt:i4>5</vt:i4>
      </vt:variant>
      <vt:variant>
        <vt:lpwstr/>
      </vt:variant>
      <vt:variant>
        <vt:lpwstr>_Toc527960575</vt:lpwstr>
      </vt:variant>
      <vt:variant>
        <vt:i4>1769521</vt:i4>
      </vt:variant>
      <vt:variant>
        <vt:i4>290</vt:i4>
      </vt:variant>
      <vt:variant>
        <vt:i4>0</vt:i4>
      </vt:variant>
      <vt:variant>
        <vt:i4>5</vt:i4>
      </vt:variant>
      <vt:variant>
        <vt:lpwstr/>
      </vt:variant>
      <vt:variant>
        <vt:lpwstr>_Toc527960571</vt:lpwstr>
      </vt:variant>
      <vt:variant>
        <vt:i4>1703985</vt:i4>
      </vt:variant>
      <vt:variant>
        <vt:i4>284</vt:i4>
      </vt:variant>
      <vt:variant>
        <vt:i4>0</vt:i4>
      </vt:variant>
      <vt:variant>
        <vt:i4>5</vt:i4>
      </vt:variant>
      <vt:variant>
        <vt:lpwstr/>
      </vt:variant>
      <vt:variant>
        <vt:lpwstr>_Toc527960566</vt:lpwstr>
      </vt:variant>
      <vt:variant>
        <vt:i4>1703985</vt:i4>
      </vt:variant>
      <vt:variant>
        <vt:i4>278</vt:i4>
      </vt:variant>
      <vt:variant>
        <vt:i4>0</vt:i4>
      </vt:variant>
      <vt:variant>
        <vt:i4>5</vt:i4>
      </vt:variant>
      <vt:variant>
        <vt:lpwstr/>
      </vt:variant>
      <vt:variant>
        <vt:lpwstr>_Toc527960565</vt:lpwstr>
      </vt:variant>
      <vt:variant>
        <vt:i4>1703985</vt:i4>
      </vt:variant>
      <vt:variant>
        <vt:i4>272</vt:i4>
      </vt:variant>
      <vt:variant>
        <vt:i4>0</vt:i4>
      </vt:variant>
      <vt:variant>
        <vt:i4>5</vt:i4>
      </vt:variant>
      <vt:variant>
        <vt:lpwstr/>
      </vt:variant>
      <vt:variant>
        <vt:lpwstr>_Toc527960564</vt:lpwstr>
      </vt:variant>
      <vt:variant>
        <vt:i4>1703985</vt:i4>
      </vt:variant>
      <vt:variant>
        <vt:i4>266</vt:i4>
      </vt:variant>
      <vt:variant>
        <vt:i4>0</vt:i4>
      </vt:variant>
      <vt:variant>
        <vt:i4>5</vt:i4>
      </vt:variant>
      <vt:variant>
        <vt:lpwstr/>
      </vt:variant>
      <vt:variant>
        <vt:lpwstr>_Toc527960563</vt:lpwstr>
      </vt:variant>
      <vt:variant>
        <vt:i4>1703985</vt:i4>
      </vt:variant>
      <vt:variant>
        <vt:i4>260</vt:i4>
      </vt:variant>
      <vt:variant>
        <vt:i4>0</vt:i4>
      </vt:variant>
      <vt:variant>
        <vt:i4>5</vt:i4>
      </vt:variant>
      <vt:variant>
        <vt:lpwstr/>
      </vt:variant>
      <vt:variant>
        <vt:lpwstr>_Toc527960562</vt:lpwstr>
      </vt:variant>
      <vt:variant>
        <vt:i4>1703985</vt:i4>
      </vt:variant>
      <vt:variant>
        <vt:i4>254</vt:i4>
      </vt:variant>
      <vt:variant>
        <vt:i4>0</vt:i4>
      </vt:variant>
      <vt:variant>
        <vt:i4>5</vt:i4>
      </vt:variant>
      <vt:variant>
        <vt:lpwstr/>
      </vt:variant>
      <vt:variant>
        <vt:lpwstr>_Toc527960561</vt:lpwstr>
      </vt:variant>
      <vt:variant>
        <vt:i4>1703985</vt:i4>
      </vt:variant>
      <vt:variant>
        <vt:i4>248</vt:i4>
      </vt:variant>
      <vt:variant>
        <vt:i4>0</vt:i4>
      </vt:variant>
      <vt:variant>
        <vt:i4>5</vt:i4>
      </vt:variant>
      <vt:variant>
        <vt:lpwstr/>
      </vt:variant>
      <vt:variant>
        <vt:lpwstr>_Toc527960560</vt:lpwstr>
      </vt:variant>
      <vt:variant>
        <vt:i4>1638449</vt:i4>
      </vt:variant>
      <vt:variant>
        <vt:i4>242</vt:i4>
      </vt:variant>
      <vt:variant>
        <vt:i4>0</vt:i4>
      </vt:variant>
      <vt:variant>
        <vt:i4>5</vt:i4>
      </vt:variant>
      <vt:variant>
        <vt:lpwstr/>
      </vt:variant>
      <vt:variant>
        <vt:lpwstr>_Toc527960559</vt:lpwstr>
      </vt:variant>
      <vt:variant>
        <vt:i4>1638449</vt:i4>
      </vt:variant>
      <vt:variant>
        <vt:i4>236</vt:i4>
      </vt:variant>
      <vt:variant>
        <vt:i4>0</vt:i4>
      </vt:variant>
      <vt:variant>
        <vt:i4>5</vt:i4>
      </vt:variant>
      <vt:variant>
        <vt:lpwstr/>
      </vt:variant>
      <vt:variant>
        <vt:lpwstr>_Toc527960558</vt:lpwstr>
      </vt:variant>
      <vt:variant>
        <vt:i4>1638449</vt:i4>
      </vt:variant>
      <vt:variant>
        <vt:i4>230</vt:i4>
      </vt:variant>
      <vt:variant>
        <vt:i4>0</vt:i4>
      </vt:variant>
      <vt:variant>
        <vt:i4>5</vt:i4>
      </vt:variant>
      <vt:variant>
        <vt:lpwstr/>
      </vt:variant>
      <vt:variant>
        <vt:lpwstr>_Toc527960557</vt:lpwstr>
      </vt:variant>
      <vt:variant>
        <vt:i4>1638449</vt:i4>
      </vt:variant>
      <vt:variant>
        <vt:i4>224</vt:i4>
      </vt:variant>
      <vt:variant>
        <vt:i4>0</vt:i4>
      </vt:variant>
      <vt:variant>
        <vt:i4>5</vt:i4>
      </vt:variant>
      <vt:variant>
        <vt:lpwstr/>
      </vt:variant>
      <vt:variant>
        <vt:lpwstr>_Toc527960556</vt:lpwstr>
      </vt:variant>
      <vt:variant>
        <vt:i4>1638449</vt:i4>
      </vt:variant>
      <vt:variant>
        <vt:i4>218</vt:i4>
      </vt:variant>
      <vt:variant>
        <vt:i4>0</vt:i4>
      </vt:variant>
      <vt:variant>
        <vt:i4>5</vt:i4>
      </vt:variant>
      <vt:variant>
        <vt:lpwstr/>
      </vt:variant>
      <vt:variant>
        <vt:lpwstr>_Toc527960555</vt:lpwstr>
      </vt:variant>
      <vt:variant>
        <vt:i4>1638449</vt:i4>
      </vt:variant>
      <vt:variant>
        <vt:i4>212</vt:i4>
      </vt:variant>
      <vt:variant>
        <vt:i4>0</vt:i4>
      </vt:variant>
      <vt:variant>
        <vt:i4>5</vt:i4>
      </vt:variant>
      <vt:variant>
        <vt:lpwstr/>
      </vt:variant>
      <vt:variant>
        <vt:lpwstr>_Toc527960554</vt:lpwstr>
      </vt:variant>
      <vt:variant>
        <vt:i4>1638449</vt:i4>
      </vt:variant>
      <vt:variant>
        <vt:i4>206</vt:i4>
      </vt:variant>
      <vt:variant>
        <vt:i4>0</vt:i4>
      </vt:variant>
      <vt:variant>
        <vt:i4>5</vt:i4>
      </vt:variant>
      <vt:variant>
        <vt:lpwstr/>
      </vt:variant>
      <vt:variant>
        <vt:lpwstr>_Toc527960553</vt:lpwstr>
      </vt:variant>
      <vt:variant>
        <vt:i4>1638449</vt:i4>
      </vt:variant>
      <vt:variant>
        <vt:i4>200</vt:i4>
      </vt:variant>
      <vt:variant>
        <vt:i4>0</vt:i4>
      </vt:variant>
      <vt:variant>
        <vt:i4>5</vt:i4>
      </vt:variant>
      <vt:variant>
        <vt:lpwstr/>
      </vt:variant>
      <vt:variant>
        <vt:lpwstr>_Toc527960552</vt:lpwstr>
      </vt:variant>
      <vt:variant>
        <vt:i4>1638449</vt:i4>
      </vt:variant>
      <vt:variant>
        <vt:i4>194</vt:i4>
      </vt:variant>
      <vt:variant>
        <vt:i4>0</vt:i4>
      </vt:variant>
      <vt:variant>
        <vt:i4>5</vt:i4>
      </vt:variant>
      <vt:variant>
        <vt:lpwstr/>
      </vt:variant>
      <vt:variant>
        <vt:lpwstr>_Toc527960551</vt:lpwstr>
      </vt:variant>
      <vt:variant>
        <vt:i4>1638449</vt:i4>
      </vt:variant>
      <vt:variant>
        <vt:i4>188</vt:i4>
      </vt:variant>
      <vt:variant>
        <vt:i4>0</vt:i4>
      </vt:variant>
      <vt:variant>
        <vt:i4>5</vt:i4>
      </vt:variant>
      <vt:variant>
        <vt:lpwstr/>
      </vt:variant>
      <vt:variant>
        <vt:lpwstr>_Toc527960550</vt:lpwstr>
      </vt:variant>
      <vt:variant>
        <vt:i4>1572913</vt:i4>
      </vt:variant>
      <vt:variant>
        <vt:i4>182</vt:i4>
      </vt:variant>
      <vt:variant>
        <vt:i4>0</vt:i4>
      </vt:variant>
      <vt:variant>
        <vt:i4>5</vt:i4>
      </vt:variant>
      <vt:variant>
        <vt:lpwstr/>
      </vt:variant>
      <vt:variant>
        <vt:lpwstr>_Toc527960549</vt:lpwstr>
      </vt:variant>
      <vt:variant>
        <vt:i4>1572913</vt:i4>
      </vt:variant>
      <vt:variant>
        <vt:i4>176</vt:i4>
      </vt:variant>
      <vt:variant>
        <vt:i4>0</vt:i4>
      </vt:variant>
      <vt:variant>
        <vt:i4>5</vt:i4>
      </vt:variant>
      <vt:variant>
        <vt:lpwstr/>
      </vt:variant>
      <vt:variant>
        <vt:lpwstr>_Toc527960548</vt:lpwstr>
      </vt:variant>
      <vt:variant>
        <vt:i4>1572913</vt:i4>
      </vt:variant>
      <vt:variant>
        <vt:i4>170</vt:i4>
      </vt:variant>
      <vt:variant>
        <vt:i4>0</vt:i4>
      </vt:variant>
      <vt:variant>
        <vt:i4>5</vt:i4>
      </vt:variant>
      <vt:variant>
        <vt:lpwstr/>
      </vt:variant>
      <vt:variant>
        <vt:lpwstr>_Toc527960547</vt:lpwstr>
      </vt:variant>
      <vt:variant>
        <vt:i4>1572913</vt:i4>
      </vt:variant>
      <vt:variant>
        <vt:i4>164</vt:i4>
      </vt:variant>
      <vt:variant>
        <vt:i4>0</vt:i4>
      </vt:variant>
      <vt:variant>
        <vt:i4>5</vt:i4>
      </vt:variant>
      <vt:variant>
        <vt:lpwstr/>
      </vt:variant>
      <vt:variant>
        <vt:lpwstr>_Toc527960546</vt:lpwstr>
      </vt:variant>
      <vt:variant>
        <vt:i4>1572913</vt:i4>
      </vt:variant>
      <vt:variant>
        <vt:i4>158</vt:i4>
      </vt:variant>
      <vt:variant>
        <vt:i4>0</vt:i4>
      </vt:variant>
      <vt:variant>
        <vt:i4>5</vt:i4>
      </vt:variant>
      <vt:variant>
        <vt:lpwstr/>
      </vt:variant>
      <vt:variant>
        <vt:lpwstr>_Toc527960545</vt:lpwstr>
      </vt:variant>
      <vt:variant>
        <vt:i4>1572913</vt:i4>
      </vt:variant>
      <vt:variant>
        <vt:i4>152</vt:i4>
      </vt:variant>
      <vt:variant>
        <vt:i4>0</vt:i4>
      </vt:variant>
      <vt:variant>
        <vt:i4>5</vt:i4>
      </vt:variant>
      <vt:variant>
        <vt:lpwstr/>
      </vt:variant>
      <vt:variant>
        <vt:lpwstr>_Toc527960544</vt:lpwstr>
      </vt:variant>
      <vt:variant>
        <vt:i4>1572913</vt:i4>
      </vt:variant>
      <vt:variant>
        <vt:i4>146</vt:i4>
      </vt:variant>
      <vt:variant>
        <vt:i4>0</vt:i4>
      </vt:variant>
      <vt:variant>
        <vt:i4>5</vt:i4>
      </vt:variant>
      <vt:variant>
        <vt:lpwstr/>
      </vt:variant>
      <vt:variant>
        <vt:lpwstr>_Toc527960543</vt:lpwstr>
      </vt:variant>
      <vt:variant>
        <vt:i4>1572913</vt:i4>
      </vt:variant>
      <vt:variant>
        <vt:i4>140</vt:i4>
      </vt:variant>
      <vt:variant>
        <vt:i4>0</vt:i4>
      </vt:variant>
      <vt:variant>
        <vt:i4>5</vt:i4>
      </vt:variant>
      <vt:variant>
        <vt:lpwstr/>
      </vt:variant>
      <vt:variant>
        <vt:lpwstr>_Toc527960542</vt:lpwstr>
      </vt:variant>
      <vt:variant>
        <vt:i4>1572913</vt:i4>
      </vt:variant>
      <vt:variant>
        <vt:i4>134</vt:i4>
      </vt:variant>
      <vt:variant>
        <vt:i4>0</vt:i4>
      </vt:variant>
      <vt:variant>
        <vt:i4>5</vt:i4>
      </vt:variant>
      <vt:variant>
        <vt:lpwstr/>
      </vt:variant>
      <vt:variant>
        <vt:lpwstr>_Toc527960541</vt:lpwstr>
      </vt:variant>
      <vt:variant>
        <vt:i4>1572913</vt:i4>
      </vt:variant>
      <vt:variant>
        <vt:i4>128</vt:i4>
      </vt:variant>
      <vt:variant>
        <vt:i4>0</vt:i4>
      </vt:variant>
      <vt:variant>
        <vt:i4>5</vt:i4>
      </vt:variant>
      <vt:variant>
        <vt:lpwstr/>
      </vt:variant>
      <vt:variant>
        <vt:lpwstr>_Toc527960540</vt:lpwstr>
      </vt:variant>
      <vt:variant>
        <vt:i4>2031665</vt:i4>
      </vt:variant>
      <vt:variant>
        <vt:i4>122</vt:i4>
      </vt:variant>
      <vt:variant>
        <vt:i4>0</vt:i4>
      </vt:variant>
      <vt:variant>
        <vt:i4>5</vt:i4>
      </vt:variant>
      <vt:variant>
        <vt:lpwstr/>
      </vt:variant>
      <vt:variant>
        <vt:lpwstr>_Toc527960539</vt:lpwstr>
      </vt:variant>
      <vt:variant>
        <vt:i4>2031665</vt:i4>
      </vt:variant>
      <vt:variant>
        <vt:i4>116</vt:i4>
      </vt:variant>
      <vt:variant>
        <vt:i4>0</vt:i4>
      </vt:variant>
      <vt:variant>
        <vt:i4>5</vt:i4>
      </vt:variant>
      <vt:variant>
        <vt:lpwstr/>
      </vt:variant>
      <vt:variant>
        <vt:lpwstr>_Toc527960538</vt:lpwstr>
      </vt:variant>
      <vt:variant>
        <vt:i4>2031665</vt:i4>
      </vt:variant>
      <vt:variant>
        <vt:i4>110</vt:i4>
      </vt:variant>
      <vt:variant>
        <vt:i4>0</vt:i4>
      </vt:variant>
      <vt:variant>
        <vt:i4>5</vt:i4>
      </vt:variant>
      <vt:variant>
        <vt:lpwstr/>
      </vt:variant>
      <vt:variant>
        <vt:lpwstr>_Toc527960537</vt:lpwstr>
      </vt:variant>
      <vt:variant>
        <vt:i4>2031665</vt:i4>
      </vt:variant>
      <vt:variant>
        <vt:i4>104</vt:i4>
      </vt:variant>
      <vt:variant>
        <vt:i4>0</vt:i4>
      </vt:variant>
      <vt:variant>
        <vt:i4>5</vt:i4>
      </vt:variant>
      <vt:variant>
        <vt:lpwstr/>
      </vt:variant>
      <vt:variant>
        <vt:lpwstr>_Toc527960536</vt:lpwstr>
      </vt:variant>
      <vt:variant>
        <vt:i4>2031665</vt:i4>
      </vt:variant>
      <vt:variant>
        <vt:i4>98</vt:i4>
      </vt:variant>
      <vt:variant>
        <vt:i4>0</vt:i4>
      </vt:variant>
      <vt:variant>
        <vt:i4>5</vt:i4>
      </vt:variant>
      <vt:variant>
        <vt:lpwstr/>
      </vt:variant>
      <vt:variant>
        <vt:lpwstr>_Toc527960535</vt:lpwstr>
      </vt:variant>
      <vt:variant>
        <vt:i4>2031665</vt:i4>
      </vt:variant>
      <vt:variant>
        <vt:i4>92</vt:i4>
      </vt:variant>
      <vt:variant>
        <vt:i4>0</vt:i4>
      </vt:variant>
      <vt:variant>
        <vt:i4>5</vt:i4>
      </vt:variant>
      <vt:variant>
        <vt:lpwstr/>
      </vt:variant>
      <vt:variant>
        <vt:lpwstr>_Toc527960534</vt:lpwstr>
      </vt:variant>
      <vt:variant>
        <vt:i4>2031665</vt:i4>
      </vt:variant>
      <vt:variant>
        <vt:i4>86</vt:i4>
      </vt:variant>
      <vt:variant>
        <vt:i4>0</vt:i4>
      </vt:variant>
      <vt:variant>
        <vt:i4>5</vt:i4>
      </vt:variant>
      <vt:variant>
        <vt:lpwstr/>
      </vt:variant>
      <vt:variant>
        <vt:lpwstr>_Toc527960533</vt:lpwstr>
      </vt:variant>
      <vt:variant>
        <vt:i4>2031665</vt:i4>
      </vt:variant>
      <vt:variant>
        <vt:i4>80</vt:i4>
      </vt:variant>
      <vt:variant>
        <vt:i4>0</vt:i4>
      </vt:variant>
      <vt:variant>
        <vt:i4>5</vt:i4>
      </vt:variant>
      <vt:variant>
        <vt:lpwstr/>
      </vt:variant>
      <vt:variant>
        <vt:lpwstr>_Toc527960532</vt:lpwstr>
      </vt:variant>
      <vt:variant>
        <vt:i4>2031665</vt:i4>
      </vt:variant>
      <vt:variant>
        <vt:i4>74</vt:i4>
      </vt:variant>
      <vt:variant>
        <vt:i4>0</vt:i4>
      </vt:variant>
      <vt:variant>
        <vt:i4>5</vt:i4>
      </vt:variant>
      <vt:variant>
        <vt:lpwstr/>
      </vt:variant>
      <vt:variant>
        <vt:lpwstr>_Toc527960531</vt:lpwstr>
      </vt:variant>
      <vt:variant>
        <vt:i4>2031665</vt:i4>
      </vt:variant>
      <vt:variant>
        <vt:i4>68</vt:i4>
      </vt:variant>
      <vt:variant>
        <vt:i4>0</vt:i4>
      </vt:variant>
      <vt:variant>
        <vt:i4>5</vt:i4>
      </vt:variant>
      <vt:variant>
        <vt:lpwstr/>
      </vt:variant>
      <vt:variant>
        <vt:lpwstr>_Toc527960530</vt:lpwstr>
      </vt:variant>
      <vt:variant>
        <vt:i4>1966129</vt:i4>
      </vt:variant>
      <vt:variant>
        <vt:i4>62</vt:i4>
      </vt:variant>
      <vt:variant>
        <vt:i4>0</vt:i4>
      </vt:variant>
      <vt:variant>
        <vt:i4>5</vt:i4>
      </vt:variant>
      <vt:variant>
        <vt:lpwstr/>
      </vt:variant>
      <vt:variant>
        <vt:lpwstr>_Toc527960529</vt:lpwstr>
      </vt:variant>
      <vt:variant>
        <vt:i4>1966129</vt:i4>
      </vt:variant>
      <vt:variant>
        <vt:i4>56</vt:i4>
      </vt:variant>
      <vt:variant>
        <vt:i4>0</vt:i4>
      </vt:variant>
      <vt:variant>
        <vt:i4>5</vt:i4>
      </vt:variant>
      <vt:variant>
        <vt:lpwstr/>
      </vt:variant>
      <vt:variant>
        <vt:lpwstr>_Toc527960528</vt:lpwstr>
      </vt:variant>
      <vt:variant>
        <vt:i4>1966129</vt:i4>
      </vt:variant>
      <vt:variant>
        <vt:i4>50</vt:i4>
      </vt:variant>
      <vt:variant>
        <vt:i4>0</vt:i4>
      </vt:variant>
      <vt:variant>
        <vt:i4>5</vt:i4>
      </vt:variant>
      <vt:variant>
        <vt:lpwstr/>
      </vt:variant>
      <vt:variant>
        <vt:lpwstr>_Toc527960527</vt:lpwstr>
      </vt:variant>
      <vt:variant>
        <vt:i4>1966129</vt:i4>
      </vt:variant>
      <vt:variant>
        <vt:i4>44</vt:i4>
      </vt:variant>
      <vt:variant>
        <vt:i4>0</vt:i4>
      </vt:variant>
      <vt:variant>
        <vt:i4>5</vt:i4>
      </vt:variant>
      <vt:variant>
        <vt:lpwstr/>
      </vt:variant>
      <vt:variant>
        <vt:lpwstr>_Toc527960526</vt:lpwstr>
      </vt:variant>
      <vt:variant>
        <vt:i4>1966129</vt:i4>
      </vt:variant>
      <vt:variant>
        <vt:i4>38</vt:i4>
      </vt:variant>
      <vt:variant>
        <vt:i4>0</vt:i4>
      </vt:variant>
      <vt:variant>
        <vt:i4>5</vt:i4>
      </vt:variant>
      <vt:variant>
        <vt:lpwstr/>
      </vt:variant>
      <vt:variant>
        <vt:lpwstr>_Toc527960525</vt:lpwstr>
      </vt:variant>
      <vt:variant>
        <vt:i4>1966129</vt:i4>
      </vt:variant>
      <vt:variant>
        <vt:i4>32</vt:i4>
      </vt:variant>
      <vt:variant>
        <vt:i4>0</vt:i4>
      </vt:variant>
      <vt:variant>
        <vt:i4>5</vt:i4>
      </vt:variant>
      <vt:variant>
        <vt:lpwstr/>
      </vt:variant>
      <vt:variant>
        <vt:lpwstr>_Toc527960524</vt:lpwstr>
      </vt:variant>
      <vt:variant>
        <vt:i4>1966129</vt:i4>
      </vt:variant>
      <vt:variant>
        <vt:i4>26</vt:i4>
      </vt:variant>
      <vt:variant>
        <vt:i4>0</vt:i4>
      </vt:variant>
      <vt:variant>
        <vt:i4>5</vt:i4>
      </vt:variant>
      <vt:variant>
        <vt:lpwstr/>
      </vt:variant>
      <vt:variant>
        <vt:lpwstr>_Toc527960523</vt:lpwstr>
      </vt:variant>
      <vt:variant>
        <vt:i4>1966129</vt:i4>
      </vt:variant>
      <vt:variant>
        <vt:i4>20</vt:i4>
      </vt:variant>
      <vt:variant>
        <vt:i4>0</vt:i4>
      </vt:variant>
      <vt:variant>
        <vt:i4>5</vt:i4>
      </vt:variant>
      <vt:variant>
        <vt:lpwstr/>
      </vt:variant>
      <vt:variant>
        <vt:lpwstr>_Toc527960522</vt:lpwstr>
      </vt:variant>
      <vt:variant>
        <vt:i4>1966129</vt:i4>
      </vt:variant>
      <vt:variant>
        <vt:i4>14</vt:i4>
      </vt:variant>
      <vt:variant>
        <vt:i4>0</vt:i4>
      </vt:variant>
      <vt:variant>
        <vt:i4>5</vt:i4>
      </vt:variant>
      <vt:variant>
        <vt:lpwstr/>
      </vt:variant>
      <vt:variant>
        <vt:lpwstr>_Toc527960521</vt:lpwstr>
      </vt:variant>
      <vt:variant>
        <vt:i4>1966129</vt:i4>
      </vt:variant>
      <vt:variant>
        <vt:i4>8</vt:i4>
      </vt:variant>
      <vt:variant>
        <vt:i4>0</vt:i4>
      </vt:variant>
      <vt:variant>
        <vt:i4>5</vt:i4>
      </vt:variant>
      <vt:variant>
        <vt:lpwstr/>
      </vt:variant>
      <vt:variant>
        <vt:lpwstr>_Toc527960520</vt:lpwstr>
      </vt:variant>
      <vt:variant>
        <vt:i4>1900593</vt:i4>
      </vt:variant>
      <vt:variant>
        <vt:i4>2</vt:i4>
      </vt:variant>
      <vt:variant>
        <vt:i4>0</vt:i4>
      </vt:variant>
      <vt:variant>
        <vt:i4>5</vt:i4>
      </vt:variant>
      <vt:variant>
        <vt:lpwstr/>
      </vt:variant>
      <vt:variant>
        <vt:lpwstr>_Toc527960519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TfL Standard Contract for Services</dc:title>
  <dc:subject>Commercial Law</dc:subject>
  <dc:creator>TfL Legal</dc:creator>
  <cp:keywords>Contract for Services</cp:keywords>
  <cp:lastModifiedBy>Mope Akinbolagbe</cp:lastModifiedBy>
  <cp:revision>3</cp:revision>
  <cp:lastPrinted>2018-10-16T08:55:00Z</cp:lastPrinted>
  <dcterms:created xsi:type="dcterms:W3CDTF">2021-02-09T11:30:00Z</dcterms:created>
  <dcterms:modified xsi:type="dcterms:W3CDTF">2021-02-09T11:32:00Z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0x010100CCED99A70EAD1542BBE0489C74B026BD</vt:lpwstr>
  </property>
</Properties>
</file>